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47" w:rsidRPr="008C17DB" w:rsidDel="00F1362E" w:rsidRDefault="00AE2FA8" w:rsidP="000253F8">
      <w:pPr>
        <w:jc w:val="center"/>
        <w:rPr>
          <w:del w:id="0" w:author="盧韻庭" w:date="2020-03-11T08:58:00Z"/>
          <w:rStyle w:val="a7"/>
          <w:rFonts w:ascii="Times New Roman" w:eastAsia="標楷體" w:hAnsi="Times New Roman" w:cs="Times New Roman"/>
          <w:bCs w:val="0"/>
          <w:color w:val="FF0000"/>
          <w:sz w:val="48"/>
          <w:szCs w:val="40"/>
          <w:rPrChange w:id="1" w:author="王珮玲-peilinwang2001" w:date="2020-03-10T18:42:00Z">
            <w:rPr>
              <w:del w:id="2" w:author="盧韻庭" w:date="2020-03-11T08:58:00Z"/>
              <w:rStyle w:val="a7"/>
              <w:rFonts w:eastAsia="標楷體" w:cs="Times New Roman"/>
              <w:bCs w:val="0"/>
              <w:i/>
              <w:sz w:val="48"/>
              <w:szCs w:val="40"/>
            </w:rPr>
          </w:rPrChange>
        </w:rPr>
      </w:pPr>
      <w:bookmarkStart w:id="3" w:name="_GoBack"/>
      <w:del w:id="4" w:author="盧韻庭" w:date="2020-03-11T08:58:00Z">
        <w:r w:rsidRPr="008C17DB" w:rsidDel="00F1362E">
          <w:rPr>
            <w:rStyle w:val="a7"/>
            <w:rFonts w:ascii="Times New Roman" w:eastAsia="標楷體" w:hAnsi="Times New Roman" w:cs="Times New Roman"/>
            <w:bCs w:val="0"/>
            <w:color w:val="FF0000"/>
            <w:sz w:val="48"/>
            <w:szCs w:val="40"/>
            <w:rPrChange w:id="5" w:author="王珮玲-peilinwang2001" w:date="2020-03-10T18:42:00Z">
              <w:rPr>
                <w:rStyle w:val="a7"/>
                <w:rFonts w:eastAsia="標楷體" w:cs="Times New Roman"/>
                <w:bCs w:val="0"/>
                <w:i/>
                <w:sz w:val="48"/>
                <w:szCs w:val="40"/>
              </w:rPr>
            </w:rPrChange>
          </w:rPr>
          <w:delText>Best Education-KDP</w:delText>
        </w:r>
      </w:del>
      <w:ins w:id="6" w:author="王珮玲-peilinwang2001" w:date="2020-03-10T18:42:00Z">
        <w:del w:id="7" w:author="盧韻庭" w:date="2020-03-11T08:58:00Z">
          <w:r w:rsidR="005126D1" w:rsidDel="00F1362E">
            <w:rPr>
              <w:rStyle w:val="a7"/>
              <w:rFonts w:ascii="Times New Roman" w:eastAsia="標楷體" w:hAnsi="Times New Roman" w:cs="Times New Roman" w:hint="eastAsia"/>
              <w:bCs w:val="0"/>
              <w:color w:val="FF0000"/>
              <w:sz w:val="48"/>
              <w:szCs w:val="40"/>
            </w:rPr>
            <w:delText>(</w:delText>
          </w:r>
          <w:r w:rsidR="005126D1" w:rsidDel="00F1362E">
            <w:rPr>
              <w:rStyle w:val="a7"/>
              <w:rFonts w:ascii="Times New Roman" w:eastAsia="標楷體" w:hAnsi="Times New Roman" w:cs="Times New Roman" w:hint="eastAsia"/>
              <w:bCs w:val="0"/>
              <w:color w:val="FF0000"/>
              <w:sz w:val="48"/>
              <w:szCs w:val="40"/>
            </w:rPr>
            <w:delText>可以刪除嗎</w:delText>
          </w:r>
          <w:r w:rsidR="005126D1" w:rsidDel="00F1362E">
            <w:rPr>
              <w:rStyle w:val="a7"/>
              <w:rFonts w:ascii="Times New Roman" w:eastAsia="標楷體" w:hAnsi="Times New Roman" w:cs="Times New Roman" w:hint="eastAsia"/>
              <w:bCs w:val="0"/>
              <w:color w:val="FF0000"/>
              <w:sz w:val="48"/>
              <w:szCs w:val="40"/>
            </w:rPr>
            <w:delText>)</w:delText>
          </w:r>
        </w:del>
      </w:ins>
    </w:p>
    <w:p w:rsidR="002F6970" w:rsidRPr="005435CD" w:rsidRDefault="00AE2FA8" w:rsidP="00AE2FA8">
      <w:pPr>
        <w:jc w:val="center"/>
        <w:rPr>
          <w:rStyle w:val="a7"/>
          <w:rFonts w:ascii="Times New Roman" w:eastAsia="標楷體" w:hAnsi="Times New Roman" w:cs="Times New Roman"/>
          <w:bCs w:val="0"/>
          <w:sz w:val="40"/>
          <w:szCs w:val="40"/>
          <w:rPrChange w:id="8" w:author="王珮玲-peilinwang2001" w:date="2020-03-09T17:24:00Z">
            <w:rPr>
              <w:rStyle w:val="a7"/>
              <w:rFonts w:ascii="Times New Roman" w:eastAsia="標楷體" w:hAnsi="標楷體" w:cs="Times New Roman"/>
              <w:bCs w:val="0"/>
              <w:sz w:val="40"/>
              <w:szCs w:val="40"/>
            </w:rPr>
          </w:rPrChange>
        </w:rPr>
      </w:pPr>
      <w:r w:rsidRPr="005435CD">
        <w:rPr>
          <w:rStyle w:val="a7"/>
          <w:rFonts w:ascii="Times New Roman" w:eastAsia="標楷體" w:hAnsi="Times New Roman" w:cs="Times New Roman"/>
          <w:bCs w:val="0"/>
          <w:sz w:val="40"/>
          <w:szCs w:val="40"/>
          <w:rPrChange w:id="9" w:author="王珮玲-peilinwang2001" w:date="2020-03-09T17:24:00Z">
            <w:rPr>
              <w:rStyle w:val="a7"/>
              <w:rFonts w:eastAsia="標楷體" w:cs="Times New Roman"/>
              <w:bCs w:val="0"/>
              <w:sz w:val="40"/>
              <w:szCs w:val="40"/>
            </w:rPr>
          </w:rPrChange>
        </w:rPr>
        <w:t>20</w:t>
      </w:r>
      <w:r w:rsidR="00200726" w:rsidRPr="005435CD">
        <w:rPr>
          <w:rStyle w:val="a7"/>
          <w:rFonts w:ascii="Times New Roman" w:eastAsia="標楷體" w:hAnsi="Times New Roman" w:cs="Times New Roman"/>
          <w:bCs w:val="0"/>
          <w:sz w:val="40"/>
          <w:szCs w:val="40"/>
          <w:rPrChange w:id="10" w:author="王珮玲-peilinwang2001" w:date="2020-03-09T17:24:00Z">
            <w:rPr>
              <w:rStyle w:val="a7"/>
              <w:rFonts w:eastAsia="標楷體" w:cs="Times New Roman"/>
              <w:bCs w:val="0"/>
              <w:sz w:val="40"/>
              <w:szCs w:val="40"/>
            </w:rPr>
          </w:rPrChange>
        </w:rPr>
        <w:t>20</w:t>
      </w:r>
      <w:ins w:id="11" w:author="王珮玲-peilinwang2001" w:date="2020-03-09T16:51:00Z">
        <w:r w:rsidR="00654407" w:rsidRPr="005435CD">
          <w:rPr>
            <w:rStyle w:val="a7"/>
            <w:rFonts w:ascii="Times New Roman" w:eastAsia="標楷體" w:hAnsi="Times New Roman" w:cs="Times New Roman" w:hint="eastAsia"/>
            <w:bCs w:val="0"/>
            <w:sz w:val="40"/>
            <w:szCs w:val="40"/>
          </w:rPr>
          <w:t>年</w:t>
        </w:r>
      </w:ins>
      <w:r w:rsidRPr="005435CD">
        <w:rPr>
          <w:rStyle w:val="a7"/>
          <w:rFonts w:ascii="Times New Roman" w:eastAsia="標楷體" w:hAnsi="Times New Roman" w:cs="Times New Roman"/>
          <w:bCs w:val="0"/>
          <w:sz w:val="40"/>
          <w:szCs w:val="40"/>
          <w:rPrChange w:id="12" w:author="王珮玲-peilinwang2001" w:date="2020-03-09T17:24:00Z">
            <w:rPr>
              <w:rStyle w:val="a7"/>
              <w:rFonts w:ascii="Times New Roman" w:eastAsia="標楷體" w:hAnsi="標楷體" w:cs="Times New Roman"/>
              <w:bCs w:val="0"/>
              <w:sz w:val="40"/>
              <w:szCs w:val="40"/>
            </w:rPr>
          </w:rPrChange>
        </w:rPr>
        <w:t>全國</w:t>
      </w:r>
      <w:r w:rsidRPr="005435CD">
        <w:rPr>
          <w:rStyle w:val="a7"/>
          <w:rFonts w:ascii="Times New Roman" w:eastAsia="標楷體" w:hAnsi="Times New Roman" w:cs="Times New Roman" w:hint="eastAsia"/>
          <w:bCs w:val="0"/>
          <w:sz w:val="40"/>
          <w:szCs w:val="40"/>
          <w:rPrChange w:id="13" w:author="王珮玲-peilinwang2001" w:date="2020-03-09T17:24:00Z">
            <w:rPr>
              <w:rStyle w:val="a7"/>
              <w:rFonts w:ascii="Times New Roman" w:eastAsia="標楷體" w:hAnsi="標楷體" w:cs="Times New Roman" w:hint="eastAsia"/>
              <w:bCs w:val="0"/>
              <w:sz w:val="40"/>
              <w:szCs w:val="40"/>
            </w:rPr>
          </w:rPrChange>
        </w:rPr>
        <w:t>學校經營與教學創新</w:t>
      </w:r>
      <w:r w:rsidRPr="005435CD">
        <w:rPr>
          <w:rStyle w:val="a7"/>
          <w:rFonts w:ascii="Times New Roman" w:eastAsia="標楷體" w:hAnsi="Times New Roman" w:cs="Times New Roman"/>
          <w:bCs w:val="0"/>
          <w:sz w:val="40"/>
          <w:szCs w:val="40"/>
          <w:rPrChange w:id="14" w:author="王珮玲-peilinwang2001" w:date="2020-03-09T17:24:00Z">
            <w:rPr>
              <w:rStyle w:val="a7"/>
              <w:rFonts w:eastAsia="標楷體" w:cs="Times New Roman"/>
              <w:bCs w:val="0"/>
              <w:sz w:val="40"/>
              <w:szCs w:val="40"/>
            </w:rPr>
          </w:rPrChange>
        </w:rPr>
        <w:t>KDP</w:t>
      </w:r>
      <w:r w:rsidRPr="005435CD">
        <w:rPr>
          <w:rStyle w:val="a7"/>
          <w:rFonts w:ascii="Times New Roman" w:eastAsia="標楷體" w:hAnsi="Times New Roman" w:cs="Times New Roman"/>
          <w:bCs w:val="0"/>
          <w:sz w:val="40"/>
          <w:szCs w:val="40"/>
          <w:rPrChange w:id="15" w:author="王珮玲-peilinwang2001" w:date="2020-03-09T17:24:00Z">
            <w:rPr>
              <w:rStyle w:val="a7"/>
              <w:rFonts w:ascii="Times New Roman" w:eastAsia="標楷體" w:hAnsi="標楷體" w:cs="Times New Roman"/>
              <w:bCs w:val="0"/>
              <w:sz w:val="40"/>
              <w:szCs w:val="40"/>
            </w:rPr>
          </w:rPrChange>
        </w:rPr>
        <w:t>國際認證獎</w:t>
      </w:r>
      <w:r w:rsidRPr="005435CD">
        <w:rPr>
          <w:rStyle w:val="a7"/>
          <w:rFonts w:ascii="Times New Roman" w:eastAsia="標楷體" w:hAnsi="Times New Roman" w:cs="Times New Roman"/>
          <w:bCs w:val="0"/>
          <w:sz w:val="40"/>
          <w:szCs w:val="40"/>
          <w:rPrChange w:id="16" w:author="王珮玲-peilinwang2001" w:date="2020-03-09T17:24:00Z">
            <w:rPr>
              <w:rStyle w:val="a7"/>
              <w:rFonts w:ascii="Times New Roman" w:eastAsia="標楷體" w:hAnsi="標楷體" w:cs="Times New Roman"/>
              <w:bCs w:val="0"/>
              <w:sz w:val="40"/>
              <w:szCs w:val="40"/>
            </w:rPr>
          </w:rPrChange>
        </w:rPr>
        <w:t xml:space="preserve"> </w:t>
      </w:r>
      <w:r w:rsidRPr="005435CD">
        <w:rPr>
          <w:rStyle w:val="a7"/>
          <w:rFonts w:ascii="Times New Roman" w:eastAsia="標楷體" w:hAnsi="Times New Roman" w:cs="Times New Roman"/>
          <w:bCs w:val="0"/>
          <w:sz w:val="40"/>
          <w:szCs w:val="40"/>
          <w:rPrChange w:id="17" w:author="王珮玲-peilinwang2001" w:date="2020-03-09T17:24:00Z">
            <w:rPr>
              <w:rStyle w:val="a7"/>
              <w:rFonts w:ascii="Times New Roman" w:eastAsia="標楷體" w:hAnsi="標楷體" w:cs="Times New Roman"/>
              <w:bCs w:val="0"/>
              <w:sz w:val="40"/>
              <w:szCs w:val="40"/>
            </w:rPr>
          </w:rPrChange>
        </w:rPr>
        <w:t>簡章</w:t>
      </w:r>
      <w:bookmarkEnd w:id="3"/>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8" w:author="王珮玲-peilinwang2001" w:date="2020-03-09T17:24:00Z">
            <w:rPr>
              <w:rFonts w:ascii="標楷體" w:eastAsia="標楷體" w:hAnsi="標楷體"/>
              <w:b/>
              <w:sz w:val="28"/>
            </w:rPr>
          </w:rPrChange>
        </w:rPr>
      </w:pPr>
      <w:del w:id="19" w:author="王珮玲-peilinwang2001" w:date="2020-03-09T15:59:00Z">
        <w:r w:rsidRPr="005435CD" w:rsidDel="00ED0C07">
          <w:rPr>
            <w:rFonts w:ascii="Times New Roman" w:eastAsia="標楷體" w:hAnsi="Times New Roman" w:hint="eastAsia"/>
            <w:b/>
            <w:sz w:val="28"/>
            <w:rPrChange w:id="20" w:author="王珮玲-peilinwang2001" w:date="2020-03-09T17:24:00Z">
              <w:rPr>
                <w:rFonts w:ascii="標楷體" w:eastAsia="標楷體" w:hAnsi="標楷體" w:hint="eastAsia"/>
                <w:b/>
                <w:sz w:val="28"/>
              </w:rPr>
            </w:rPrChange>
          </w:rPr>
          <w:delText>活動</w:delText>
        </w:r>
      </w:del>
      <w:r w:rsidRPr="005435CD">
        <w:rPr>
          <w:rFonts w:ascii="Times New Roman" w:eastAsia="標楷體" w:hAnsi="Times New Roman" w:hint="eastAsia"/>
          <w:b/>
          <w:sz w:val="28"/>
          <w:rPrChange w:id="21" w:author="王珮玲-peilinwang2001" w:date="2020-03-09T17:24:00Z">
            <w:rPr>
              <w:rFonts w:ascii="標楷體" w:eastAsia="標楷體" w:hAnsi="標楷體" w:hint="eastAsia"/>
              <w:b/>
              <w:sz w:val="28"/>
            </w:rPr>
          </w:rPrChange>
        </w:rPr>
        <w:t>宗旨</w:t>
      </w:r>
    </w:p>
    <w:p w:rsidR="000E1D47" w:rsidRPr="005435CD" w:rsidRDefault="00737796" w:rsidP="00B3076A">
      <w:pPr>
        <w:pStyle w:val="a8"/>
        <w:spacing w:beforeLines="50" w:before="120"/>
        <w:ind w:leftChars="0"/>
        <w:rPr>
          <w:rFonts w:ascii="Times New Roman" w:eastAsia="標楷體" w:hAnsi="Times New Roman"/>
          <w:rPrChange w:id="22" w:author="王珮玲-peilinwang2001" w:date="2020-03-09T17:24:00Z">
            <w:rPr>
              <w:rFonts w:eastAsia="標楷體" w:hAnsi="標楷體"/>
            </w:rPr>
          </w:rPrChange>
        </w:rPr>
      </w:pPr>
      <w:r w:rsidRPr="005435CD">
        <w:rPr>
          <w:rFonts w:ascii="Times New Roman" w:eastAsia="標楷體" w:hAnsi="Times New Roman" w:hint="eastAsia"/>
          <w:rPrChange w:id="23" w:author="王珮玲-peilinwang2001" w:date="2020-03-09T17:24:00Z">
            <w:rPr>
              <w:rFonts w:eastAsia="標楷體" w:hAnsi="標楷體" w:hint="eastAsia"/>
            </w:rPr>
          </w:rPrChange>
        </w:rPr>
        <w:t>隨著科技的進步，</w:t>
      </w:r>
      <w:r w:rsidR="00152564" w:rsidRPr="005435CD">
        <w:rPr>
          <w:rFonts w:ascii="Times New Roman" w:eastAsia="標楷體" w:hAnsi="Times New Roman" w:hint="eastAsia"/>
          <w:rPrChange w:id="24" w:author="王珮玲-peilinwang2001" w:date="2020-03-09T17:24:00Z">
            <w:rPr>
              <w:rFonts w:eastAsia="標楷體" w:hAnsi="標楷體" w:hint="eastAsia"/>
            </w:rPr>
          </w:rPrChange>
        </w:rPr>
        <w:t>知識</w:t>
      </w:r>
      <w:r w:rsidR="00264433" w:rsidRPr="005435CD">
        <w:rPr>
          <w:rFonts w:ascii="Times New Roman" w:eastAsia="標楷體" w:hAnsi="Times New Roman" w:hint="eastAsia"/>
          <w:rPrChange w:id="25" w:author="王珮玲-peilinwang2001" w:date="2020-03-09T17:24:00Z">
            <w:rPr>
              <w:rFonts w:eastAsia="標楷體" w:hAnsi="標楷體" w:hint="eastAsia"/>
            </w:rPr>
          </w:rPrChange>
        </w:rPr>
        <w:t>越來越垂手可得</w:t>
      </w:r>
      <w:r w:rsidR="003578B5" w:rsidRPr="005435CD">
        <w:rPr>
          <w:rFonts w:ascii="Times New Roman" w:eastAsia="標楷體" w:hAnsi="Times New Roman" w:hint="eastAsia"/>
          <w:rPrChange w:id="26" w:author="王珮玲-peilinwang2001" w:date="2020-03-09T17:24:00Z">
            <w:rPr>
              <w:rFonts w:eastAsia="標楷體" w:hAnsi="標楷體" w:hint="eastAsia"/>
            </w:rPr>
          </w:rPrChange>
        </w:rPr>
        <w:t>，單有高知識</w:t>
      </w:r>
      <w:r w:rsidR="00264433" w:rsidRPr="005435CD">
        <w:rPr>
          <w:rFonts w:ascii="Times New Roman" w:eastAsia="標楷體" w:hAnsi="Times New Roman" w:hint="eastAsia"/>
          <w:rPrChange w:id="27" w:author="王珮玲-peilinwang2001" w:date="2020-03-09T17:24:00Z">
            <w:rPr>
              <w:rFonts w:eastAsia="標楷體" w:hAnsi="標楷體" w:hint="eastAsia"/>
            </w:rPr>
          </w:rPrChange>
        </w:rPr>
        <w:t>不再</w:t>
      </w:r>
      <w:r w:rsidR="003578B5" w:rsidRPr="005435CD">
        <w:rPr>
          <w:rFonts w:ascii="Times New Roman" w:eastAsia="標楷體" w:hAnsi="Times New Roman" w:hint="eastAsia"/>
          <w:rPrChange w:id="28" w:author="王珮玲-peilinwang2001" w:date="2020-03-09T17:24:00Z">
            <w:rPr>
              <w:rFonts w:eastAsia="標楷體" w:hAnsi="標楷體" w:hint="eastAsia"/>
            </w:rPr>
          </w:rPrChange>
        </w:rPr>
        <w:t>和高競爭力劃上等號，</w:t>
      </w:r>
      <w:r w:rsidR="00152564" w:rsidRPr="005435CD">
        <w:rPr>
          <w:rFonts w:ascii="Times New Roman" w:eastAsia="標楷體" w:hAnsi="Times New Roman" w:hint="eastAsia"/>
          <w:rPrChange w:id="29" w:author="王珮玲-peilinwang2001" w:date="2020-03-09T17:24:00Z">
            <w:rPr>
              <w:rFonts w:eastAsia="標楷體" w:hAnsi="標楷體" w:hint="eastAsia"/>
            </w:rPr>
          </w:rPrChange>
        </w:rPr>
        <w:t>還</w:t>
      </w:r>
      <w:r w:rsidR="003578B5" w:rsidRPr="005435CD">
        <w:rPr>
          <w:rFonts w:ascii="Times New Roman" w:eastAsia="標楷體" w:hAnsi="Times New Roman" w:hint="eastAsia"/>
          <w:rPrChange w:id="30" w:author="王珮玲-peilinwang2001" w:date="2020-03-09T17:24:00Z">
            <w:rPr>
              <w:rFonts w:eastAsia="標楷體" w:hAnsi="標楷體" w:hint="eastAsia"/>
            </w:rPr>
          </w:rPrChange>
        </w:rPr>
        <w:t>需加上思考與創新的能力，方能成為領域中的佼佼者</w:t>
      </w:r>
      <w:r w:rsidR="00152564" w:rsidRPr="005435CD">
        <w:rPr>
          <w:rFonts w:ascii="Times New Roman" w:eastAsia="標楷體" w:hAnsi="Times New Roman" w:hint="eastAsia"/>
          <w:rPrChange w:id="31" w:author="王珮玲-peilinwang2001" w:date="2020-03-09T17:24:00Z">
            <w:rPr>
              <w:rFonts w:eastAsia="標楷體" w:hAnsi="標楷體" w:hint="eastAsia"/>
            </w:rPr>
          </w:rPrChange>
        </w:rPr>
        <w:t>。</w:t>
      </w:r>
      <w:r w:rsidR="00D97188" w:rsidRPr="005435CD">
        <w:rPr>
          <w:rFonts w:ascii="Times New Roman" w:eastAsia="標楷體" w:hAnsi="Times New Roman" w:hint="eastAsia"/>
          <w:rPrChange w:id="32" w:author="王珮玲-peilinwang2001" w:date="2020-03-09T17:24:00Z">
            <w:rPr>
              <w:rFonts w:eastAsia="標楷體" w:hAnsi="標楷體" w:hint="eastAsia"/>
            </w:rPr>
          </w:rPrChange>
        </w:rPr>
        <w:t>而</w:t>
      </w:r>
      <w:r w:rsidR="003578B5" w:rsidRPr="005435CD">
        <w:rPr>
          <w:rFonts w:ascii="Times New Roman" w:eastAsia="標楷體" w:hAnsi="Times New Roman" w:hint="eastAsia"/>
          <w:rPrChange w:id="33" w:author="王珮玲-peilinwang2001" w:date="2020-03-09T17:24:00Z">
            <w:rPr>
              <w:rFonts w:eastAsia="標楷體" w:hAnsi="標楷體" w:hint="eastAsia"/>
            </w:rPr>
          </w:rPrChange>
        </w:rPr>
        <w:t>學校教育</w:t>
      </w:r>
      <w:r w:rsidR="00D97188" w:rsidRPr="005435CD">
        <w:rPr>
          <w:rFonts w:ascii="Times New Roman" w:eastAsia="標楷體" w:hAnsi="Times New Roman" w:hint="eastAsia"/>
          <w:rPrChange w:id="34" w:author="王珮玲-peilinwang2001" w:date="2020-03-09T17:24:00Z">
            <w:rPr>
              <w:rFonts w:eastAsia="標楷體" w:hAnsi="標楷體" w:hint="eastAsia"/>
            </w:rPr>
          </w:rPrChange>
        </w:rPr>
        <w:t>面對</w:t>
      </w:r>
      <w:r w:rsidR="003578B5" w:rsidRPr="005435CD">
        <w:rPr>
          <w:rFonts w:ascii="Times New Roman" w:eastAsia="標楷體" w:hAnsi="Times New Roman" w:hint="eastAsia"/>
          <w:rPrChange w:id="35" w:author="王珮玲-peilinwang2001" w:date="2020-03-09T17:24:00Z">
            <w:rPr>
              <w:rFonts w:eastAsia="標楷體" w:hAnsi="標楷體" w:hint="eastAsia"/>
            </w:rPr>
          </w:rPrChange>
        </w:rPr>
        <w:t>此</w:t>
      </w:r>
      <w:r w:rsidR="00B65C5E" w:rsidRPr="005435CD">
        <w:rPr>
          <w:rFonts w:ascii="Times New Roman" w:eastAsia="標楷體" w:hAnsi="Times New Roman" w:hint="eastAsia"/>
          <w:rPrChange w:id="36" w:author="王珮玲-peilinwang2001" w:date="2020-03-09T17:24:00Z">
            <w:rPr>
              <w:rFonts w:eastAsia="標楷體" w:hAnsi="標楷體" w:hint="eastAsia"/>
            </w:rPr>
          </w:rPrChange>
        </w:rPr>
        <w:t>一</w:t>
      </w:r>
      <w:r w:rsidR="003578B5" w:rsidRPr="005435CD">
        <w:rPr>
          <w:rFonts w:ascii="Times New Roman" w:eastAsia="標楷體" w:hAnsi="Times New Roman" w:hint="eastAsia"/>
          <w:rPrChange w:id="37" w:author="王珮玲-peilinwang2001" w:date="2020-03-09T17:24:00Z">
            <w:rPr>
              <w:rFonts w:eastAsia="標楷體" w:hAnsi="標楷體" w:hint="eastAsia"/>
            </w:rPr>
          </w:rPrChange>
        </w:rPr>
        <w:t>趨勢</w:t>
      </w:r>
      <w:r w:rsidR="00D97188" w:rsidRPr="005435CD">
        <w:rPr>
          <w:rFonts w:ascii="Times New Roman" w:eastAsia="標楷體" w:hAnsi="Times New Roman" w:hint="eastAsia"/>
          <w:rPrChange w:id="38" w:author="王珮玲-peilinwang2001" w:date="2020-03-09T17:24:00Z">
            <w:rPr>
              <w:rFonts w:eastAsia="標楷體" w:hAnsi="標楷體" w:hint="eastAsia"/>
            </w:rPr>
          </w:rPrChange>
        </w:rPr>
        <w:t>，</w:t>
      </w:r>
      <w:r w:rsidR="002C08CF" w:rsidRPr="005435CD">
        <w:rPr>
          <w:rFonts w:ascii="Times New Roman" w:eastAsia="標楷體" w:hAnsi="Times New Roman" w:hint="eastAsia"/>
          <w:rPrChange w:id="39" w:author="王珮玲-peilinwang2001" w:date="2020-03-09T17:24:00Z">
            <w:rPr>
              <w:rFonts w:eastAsia="標楷體" w:hAnsi="標楷體" w:hint="eastAsia"/>
            </w:rPr>
          </w:rPrChange>
        </w:rPr>
        <w:t>教學</w:t>
      </w:r>
      <w:r w:rsidR="00D97188" w:rsidRPr="005435CD">
        <w:rPr>
          <w:rFonts w:ascii="Times New Roman" w:eastAsia="標楷體" w:hAnsi="Times New Roman" w:hint="eastAsia"/>
          <w:rPrChange w:id="40" w:author="王珮玲-peilinwang2001" w:date="2020-03-09T17:24:00Z">
            <w:rPr>
              <w:rFonts w:eastAsia="標楷體" w:hAnsi="標楷體" w:hint="eastAsia"/>
            </w:rPr>
          </w:rPrChange>
        </w:rPr>
        <w:t>目標</w:t>
      </w:r>
      <w:r w:rsidR="002C08CF" w:rsidRPr="005435CD">
        <w:rPr>
          <w:rFonts w:ascii="Times New Roman" w:eastAsia="標楷體" w:hAnsi="Times New Roman" w:hint="eastAsia"/>
          <w:rPrChange w:id="41" w:author="王珮玲-peilinwang2001" w:date="2020-03-09T17:24:00Z">
            <w:rPr>
              <w:rFonts w:eastAsia="標楷體" w:hAnsi="標楷體" w:hint="eastAsia"/>
            </w:rPr>
          </w:rPrChange>
        </w:rPr>
        <w:t>轉變，</w:t>
      </w:r>
      <w:r w:rsidR="00D97188" w:rsidRPr="005435CD">
        <w:rPr>
          <w:rFonts w:ascii="Times New Roman" w:eastAsia="標楷體" w:hAnsi="Times New Roman" w:hint="eastAsia"/>
          <w:rPrChange w:id="42" w:author="王珮玲-peilinwang2001" w:date="2020-03-09T17:24:00Z">
            <w:rPr>
              <w:rFonts w:eastAsia="標楷體" w:hAnsi="標楷體" w:hint="eastAsia"/>
            </w:rPr>
          </w:rPrChange>
        </w:rPr>
        <w:t>經營策略與教學方法也</w:t>
      </w:r>
      <w:r w:rsidR="002C08CF" w:rsidRPr="005435CD">
        <w:rPr>
          <w:rFonts w:ascii="Times New Roman" w:eastAsia="標楷體" w:hAnsi="Times New Roman" w:hint="eastAsia"/>
          <w:rPrChange w:id="43" w:author="王珮玲-peilinwang2001" w:date="2020-03-09T17:24:00Z">
            <w:rPr>
              <w:rFonts w:eastAsia="標楷體" w:hAnsi="標楷體" w:hint="eastAsia"/>
            </w:rPr>
          </w:rPrChange>
        </w:rPr>
        <w:t>應</w:t>
      </w:r>
      <w:r w:rsidR="00D97188" w:rsidRPr="005435CD">
        <w:rPr>
          <w:rFonts w:ascii="Times New Roman" w:eastAsia="標楷體" w:hAnsi="Times New Roman" w:hint="eastAsia"/>
          <w:rPrChange w:id="44" w:author="王珮玲-peilinwang2001" w:date="2020-03-09T17:24:00Z">
            <w:rPr>
              <w:rFonts w:eastAsia="標楷體" w:hAnsi="標楷體" w:hint="eastAsia"/>
            </w:rPr>
          </w:rPrChange>
        </w:rPr>
        <w:t>隨之</w:t>
      </w:r>
      <w:r w:rsidR="003578B5" w:rsidRPr="005435CD">
        <w:rPr>
          <w:rFonts w:ascii="Times New Roman" w:eastAsia="標楷體" w:hAnsi="Times New Roman" w:hint="eastAsia"/>
          <w:rPrChange w:id="45" w:author="王珮玲-peilinwang2001" w:date="2020-03-09T17:24:00Z">
            <w:rPr>
              <w:rFonts w:eastAsia="標楷體" w:hAnsi="標楷體" w:hint="eastAsia"/>
            </w:rPr>
          </w:rPrChange>
        </w:rPr>
        <w:t>變革</w:t>
      </w:r>
      <w:r w:rsidR="00D97188" w:rsidRPr="005435CD">
        <w:rPr>
          <w:rFonts w:ascii="Times New Roman" w:eastAsia="標楷體" w:hAnsi="Times New Roman" w:hint="eastAsia"/>
          <w:rPrChange w:id="46" w:author="王珮玲-peilinwang2001" w:date="2020-03-09T17:24:00Z">
            <w:rPr>
              <w:rFonts w:eastAsia="標楷體" w:hAnsi="標楷體" w:hint="eastAsia"/>
            </w:rPr>
          </w:rPrChange>
        </w:rPr>
        <w:t>。</w:t>
      </w:r>
      <w:r w:rsidR="00B65C5E" w:rsidRPr="005435CD">
        <w:rPr>
          <w:rFonts w:ascii="Times New Roman" w:eastAsia="標楷體" w:hAnsi="Times New Roman" w:hint="eastAsia"/>
          <w:rPrChange w:id="47" w:author="王珮玲-peilinwang2001" w:date="2020-03-09T17:24:00Z">
            <w:rPr>
              <w:rFonts w:eastAsia="標楷體" w:hAnsi="標楷體" w:hint="eastAsia"/>
            </w:rPr>
          </w:rPrChange>
        </w:rPr>
        <w:t>事實上</w:t>
      </w:r>
      <w:r w:rsidR="00A457D5" w:rsidRPr="005435CD">
        <w:rPr>
          <w:rFonts w:ascii="Times New Roman" w:eastAsia="標楷體" w:hAnsi="Times New Roman" w:hint="eastAsia"/>
          <w:rPrChange w:id="48" w:author="王珮玲-peilinwang2001" w:date="2020-03-09T17:24:00Z">
            <w:rPr>
              <w:rFonts w:eastAsia="標楷體" w:hAnsi="標楷體" w:hint="eastAsia"/>
            </w:rPr>
          </w:rPrChange>
        </w:rPr>
        <w:t>國際</w:t>
      </w:r>
      <w:r w:rsidR="00B65C5E" w:rsidRPr="005435CD">
        <w:rPr>
          <w:rFonts w:ascii="Times New Roman" w:eastAsia="標楷體" w:hAnsi="Times New Roman" w:hint="eastAsia"/>
          <w:rPrChange w:id="49" w:author="王珮玲-peilinwang2001" w:date="2020-03-09T17:24:00Z">
            <w:rPr>
              <w:rFonts w:eastAsia="標楷體" w:hAnsi="標楷體" w:hint="eastAsia"/>
            </w:rPr>
          </w:rPrChange>
        </w:rPr>
        <w:t>間</w:t>
      </w:r>
      <w:r w:rsidR="00A457D5" w:rsidRPr="005435CD">
        <w:rPr>
          <w:rFonts w:ascii="Times New Roman" w:eastAsia="標楷體" w:hAnsi="Times New Roman" w:hint="eastAsia"/>
          <w:rPrChange w:id="50" w:author="王珮玲-peilinwang2001" w:date="2020-03-09T17:24:00Z">
            <w:rPr>
              <w:rFonts w:eastAsia="標楷體" w:hAnsi="標楷體" w:hint="eastAsia"/>
            </w:rPr>
          </w:rPrChange>
        </w:rPr>
        <w:t>教育革新早已行之多年，我國</w:t>
      </w:r>
      <w:r w:rsidR="00B65C5E" w:rsidRPr="005435CD">
        <w:rPr>
          <w:rFonts w:ascii="Times New Roman" w:eastAsia="標楷體" w:hAnsi="Times New Roman" w:hint="eastAsia"/>
          <w:rPrChange w:id="51" w:author="王珮玲-peilinwang2001" w:date="2020-03-09T17:24:00Z">
            <w:rPr>
              <w:rFonts w:eastAsia="標楷體" w:hAnsi="標楷體" w:hint="eastAsia"/>
            </w:rPr>
          </w:rPrChange>
        </w:rPr>
        <w:t>更是早將培養創造力作為</w:t>
      </w:r>
      <w:r w:rsidR="00A457D5" w:rsidRPr="005435CD">
        <w:rPr>
          <w:rFonts w:ascii="Times New Roman" w:eastAsia="標楷體" w:hAnsi="Times New Roman" w:hint="eastAsia"/>
          <w:rPrChange w:id="52" w:author="王珮玲-peilinwang2001" w:date="2020-03-09T17:24:00Z">
            <w:rPr>
              <w:rFonts w:eastAsia="標楷體" w:hAnsi="標楷體" w:hint="eastAsia"/>
            </w:rPr>
          </w:rPrChange>
        </w:rPr>
        <w:t>教育政策</w:t>
      </w:r>
      <w:r w:rsidR="00B65C5E" w:rsidRPr="005435CD">
        <w:rPr>
          <w:rFonts w:ascii="Times New Roman" w:eastAsia="標楷體" w:hAnsi="Times New Roman" w:hint="eastAsia"/>
          <w:rPrChange w:id="53" w:author="王珮玲-peilinwang2001" w:date="2020-03-09T17:24:00Z">
            <w:rPr>
              <w:rFonts w:eastAsia="標楷體" w:hAnsi="標楷體" w:hint="eastAsia"/>
            </w:rPr>
          </w:rPrChange>
        </w:rPr>
        <w:t>的目標之一。</w:t>
      </w:r>
      <w:r w:rsidR="00A457D5" w:rsidRPr="005435CD">
        <w:rPr>
          <w:rFonts w:ascii="Times New Roman" w:eastAsia="標楷體" w:hAnsi="Times New Roman" w:hint="eastAsia"/>
          <w:rPrChange w:id="54" w:author="王珮玲-peilinwang2001" w:date="2020-03-09T17:24:00Z">
            <w:rPr>
              <w:rFonts w:eastAsia="標楷體" w:hAnsi="標楷體" w:hint="eastAsia"/>
            </w:rPr>
          </w:rPrChange>
        </w:rPr>
        <w:t>本活動正</w:t>
      </w:r>
      <w:r w:rsidR="002C08CF" w:rsidRPr="005435CD">
        <w:rPr>
          <w:rFonts w:ascii="Times New Roman" w:eastAsia="標楷體" w:hAnsi="Times New Roman" w:hint="eastAsia"/>
          <w:rPrChange w:id="55" w:author="王珮玲-peilinwang2001" w:date="2020-03-09T17:24:00Z">
            <w:rPr>
              <w:rFonts w:eastAsia="標楷體" w:hAnsi="標楷體" w:hint="eastAsia"/>
            </w:rPr>
          </w:rPrChange>
        </w:rPr>
        <w:t>是</w:t>
      </w:r>
      <w:r w:rsidR="003578B5" w:rsidRPr="005435CD">
        <w:rPr>
          <w:rFonts w:ascii="Times New Roman" w:eastAsia="標楷體" w:hAnsi="Times New Roman" w:hint="eastAsia"/>
          <w:rPrChange w:id="56" w:author="王珮玲-peilinwang2001" w:date="2020-03-09T17:24:00Z">
            <w:rPr>
              <w:rFonts w:eastAsia="標楷體" w:hAnsi="標楷體" w:hint="eastAsia"/>
            </w:rPr>
          </w:rPrChange>
        </w:rPr>
        <w:t>為</w:t>
      </w:r>
      <w:r w:rsidR="00A457D5" w:rsidRPr="005435CD">
        <w:rPr>
          <w:rFonts w:ascii="Times New Roman" w:eastAsia="標楷體" w:hAnsi="Times New Roman" w:hint="eastAsia"/>
          <w:rPrChange w:id="57" w:author="王珮玲-peilinwang2001" w:date="2020-03-09T17:24:00Z">
            <w:rPr>
              <w:rFonts w:eastAsia="標楷體" w:hAnsi="標楷體" w:hint="eastAsia"/>
            </w:rPr>
          </w:rPrChange>
        </w:rPr>
        <w:t>了</w:t>
      </w:r>
      <w:r w:rsidR="003578B5" w:rsidRPr="005435CD">
        <w:rPr>
          <w:rFonts w:ascii="Times New Roman" w:eastAsia="標楷體" w:hAnsi="Times New Roman" w:hint="eastAsia"/>
          <w:rPrChange w:id="58" w:author="王珮玲-peilinwang2001" w:date="2020-03-09T17:24:00Z">
            <w:rPr>
              <w:rFonts w:eastAsia="標楷體" w:hAnsi="標楷體" w:hint="eastAsia"/>
            </w:rPr>
          </w:rPrChange>
        </w:rPr>
        <w:t>響應</w:t>
      </w:r>
      <w:r w:rsidR="00A457D5" w:rsidRPr="005435CD">
        <w:rPr>
          <w:rFonts w:ascii="Times New Roman" w:eastAsia="標楷體" w:hAnsi="Times New Roman" w:hint="eastAsia"/>
          <w:rPrChange w:id="59" w:author="王珮玲-peilinwang2001" w:date="2020-03-09T17:24:00Z">
            <w:rPr>
              <w:rFonts w:eastAsia="標楷體" w:hAnsi="標楷體" w:hint="eastAsia"/>
            </w:rPr>
          </w:rPrChange>
        </w:rPr>
        <w:t>此</w:t>
      </w:r>
      <w:r w:rsidR="003578B5" w:rsidRPr="005435CD">
        <w:rPr>
          <w:rFonts w:ascii="Times New Roman" w:eastAsia="標楷體" w:hAnsi="Times New Roman" w:hint="eastAsia"/>
          <w:rPrChange w:id="60" w:author="王珮玲-peilinwang2001" w:date="2020-03-09T17:24:00Z">
            <w:rPr>
              <w:rFonts w:eastAsia="標楷體" w:hAnsi="標楷體" w:hint="eastAsia"/>
            </w:rPr>
          </w:rPrChange>
        </w:rPr>
        <w:t>趨勢，</w:t>
      </w:r>
      <w:r w:rsidR="00FB10BE" w:rsidRPr="005435CD">
        <w:rPr>
          <w:rFonts w:ascii="Times New Roman" w:eastAsia="標楷體" w:hAnsi="Times New Roman"/>
          <w:rPrChange w:id="61" w:author="王珮玲-peilinwang2001" w:date="2020-03-09T17:24:00Z">
            <w:rPr>
              <w:rFonts w:eastAsia="標楷體" w:hAnsi="標楷體"/>
            </w:rPr>
          </w:rPrChange>
        </w:rPr>
        <w:t>結合</w:t>
      </w:r>
      <w:r w:rsidR="00FB10BE" w:rsidRPr="005435CD">
        <w:rPr>
          <w:rFonts w:ascii="Times New Roman" w:eastAsia="標楷體" w:hAnsi="Times New Roman"/>
          <w:rPrChange w:id="62" w:author="王珮玲-peilinwang2001" w:date="2020-03-09T17:24:00Z">
            <w:rPr>
              <w:rFonts w:eastAsia="標楷體"/>
            </w:rPr>
          </w:rPrChange>
        </w:rPr>
        <w:t>KDP</w:t>
      </w:r>
      <w:r w:rsidR="00FB10BE" w:rsidRPr="005435CD">
        <w:rPr>
          <w:rFonts w:ascii="Times New Roman" w:eastAsia="標楷體" w:hAnsi="Times New Roman"/>
          <w:rPrChange w:id="63" w:author="王珮玲-peilinwang2001" w:date="2020-03-09T17:24:00Z">
            <w:rPr>
              <w:rFonts w:eastAsia="標楷體" w:hAnsi="標楷體"/>
            </w:rPr>
          </w:rPrChange>
        </w:rPr>
        <w:t>國際教育榮譽學會（</w:t>
      </w:r>
      <w:r w:rsidR="00FB10BE" w:rsidRPr="005435CD">
        <w:rPr>
          <w:rFonts w:ascii="Times New Roman" w:eastAsia="標楷體" w:hAnsi="Times New Roman"/>
          <w:rPrChange w:id="64" w:author="王珮玲-peilinwang2001" w:date="2020-03-09T17:24:00Z">
            <w:rPr>
              <w:rFonts w:eastAsia="標楷體"/>
            </w:rPr>
          </w:rPrChange>
        </w:rPr>
        <w:t>Kappa Delta Pi, International Honor Society in Education</w:t>
      </w:r>
      <w:r w:rsidR="00FB10BE" w:rsidRPr="005435CD">
        <w:rPr>
          <w:rFonts w:ascii="Times New Roman" w:eastAsia="標楷體" w:hAnsi="Times New Roman"/>
          <w:rPrChange w:id="65" w:author="王珮玲-peilinwang2001" w:date="2020-03-09T17:24:00Z">
            <w:rPr>
              <w:rFonts w:eastAsia="標楷體" w:hAnsi="標楷體"/>
            </w:rPr>
          </w:rPrChange>
        </w:rPr>
        <w:t>）榮譽會員國際授證</w:t>
      </w:r>
      <w:r w:rsidR="00A457D5" w:rsidRPr="005435CD">
        <w:rPr>
          <w:rFonts w:ascii="Times New Roman" w:eastAsia="標楷體" w:hAnsi="Times New Roman" w:hint="eastAsia"/>
          <w:rPrChange w:id="66" w:author="王珮玲-peilinwang2001" w:date="2020-03-09T17:24:00Z">
            <w:rPr>
              <w:rFonts w:eastAsia="標楷體" w:hAnsi="標楷體" w:hint="eastAsia"/>
            </w:rPr>
          </w:rPrChange>
        </w:rPr>
        <w:t>，鼓勵學校經營者</w:t>
      </w:r>
      <w:r w:rsidR="00C20E83" w:rsidRPr="005435CD">
        <w:rPr>
          <w:rFonts w:ascii="Times New Roman" w:eastAsia="標楷體" w:hAnsi="Times New Roman" w:hint="eastAsia"/>
          <w:rPrChange w:id="67" w:author="王珮玲-peilinwang2001" w:date="2020-03-09T17:24:00Z">
            <w:rPr>
              <w:rFonts w:eastAsia="標楷體" w:hAnsi="標楷體" w:hint="eastAsia"/>
            </w:rPr>
          </w:rPrChange>
        </w:rPr>
        <w:t>與教師求新求變，開創出教育界的嶄新氣象</w:t>
      </w:r>
      <w:r w:rsidR="00FB10BE" w:rsidRPr="005435CD">
        <w:rPr>
          <w:rFonts w:ascii="Times New Roman" w:eastAsia="標楷體" w:hAnsi="Times New Roman"/>
          <w:rPrChange w:id="68" w:author="王珮玲-peilinwang2001" w:date="2020-03-09T17:24:00Z">
            <w:rPr>
              <w:rFonts w:eastAsia="標楷體" w:hAnsi="標楷體"/>
            </w:rPr>
          </w:rPrChange>
        </w:rPr>
        <w:t>。</w:t>
      </w:r>
    </w:p>
    <w:p w:rsidR="006106CD" w:rsidRPr="005435CD" w:rsidRDefault="006106CD" w:rsidP="00B3076A">
      <w:pPr>
        <w:pStyle w:val="a8"/>
        <w:spacing w:beforeLines="50" w:before="120"/>
        <w:ind w:leftChars="0"/>
        <w:rPr>
          <w:rFonts w:ascii="Times New Roman" w:eastAsia="標楷體" w:hAnsi="Times New Roman"/>
          <w:bCs/>
          <w:szCs w:val="24"/>
          <w:rPrChange w:id="69" w:author="王珮玲-peilinwang2001" w:date="2020-03-09T17:24:00Z">
            <w:rPr>
              <w:rFonts w:eastAsia="標楷體"/>
              <w:bCs/>
              <w:szCs w:val="24"/>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70"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71" w:author="王珮玲-peilinwang2001" w:date="2020-03-09T17:24:00Z">
            <w:rPr>
              <w:rFonts w:ascii="標楷體" w:eastAsia="標楷體" w:hAnsi="標楷體" w:hint="eastAsia"/>
              <w:b/>
              <w:sz w:val="28"/>
            </w:rPr>
          </w:rPrChange>
        </w:rPr>
        <w:t>辦理單位</w:t>
      </w:r>
    </w:p>
    <w:p w:rsidR="00AC3E13" w:rsidRPr="005435CD" w:rsidRDefault="00ED0C07">
      <w:pPr>
        <w:snapToGrid w:val="0"/>
        <w:spacing w:line="440" w:lineRule="exact"/>
        <w:ind w:left="567"/>
        <w:jc w:val="both"/>
        <w:rPr>
          <w:rFonts w:ascii="Times New Roman" w:eastAsia="標楷體" w:hAnsi="Times New Roman"/>
          <w:rPrChange w:id="72" w:author="王珮玲-peilinwang2001" w:date="2020-03-09T17:24:00Z">
            <w:rPr>
              <w:rFonts w:eastAsia="標楷體"/>
            </w:rPr>
          </w:rPrChange>
        </w:rPr>
        <w:pPrChange w:id="73" w:author="王珮玲-peilinwang2001" w:date="2020-03-09T15:59:00Z">
          <w:pPr>
            <w:numPr>
              <w:numId w:val="3"/>
            </w:numPr>
            <w:snapToGrid w:val="0"/>
            <w:spacing w:line="440" w:lineRule="exact"/>
            <w:ind w:left="851" w:hanging="425"/>
            <w:jc w:val="both"/>
          </w:pPr>
        </w:pPrChange>
      </w:pPr>
      <w:ins w:id="74" w:author="王珮玲-peilinwang2001" w:date="2020-03-09T15:59:00Z">
        <w:r w:rsidRPr="005435CD">
          <w:rPr>
            <w:rFonts w:ascii="Times New Roman" w:eastAsia="標楷體" w:hAnsi="Times New Roman"/>
            <w:rPrChange w:id="75" w:author="王珮玲-peilinwang2001" w:date="2020-03-09T17:24:00Z">
              <w:rPr>
                <w:rFonts w:eastAsia="標楷體" w:hAnsi="標楷體"/>
              </w:rPr>
            </w:rPrChange>
          </w:rPr>
          <w:t>1.</w:t>
        </w:r>
      </w:ins>
      <w:r w:rsidR="00AC3E13" w:rsidRPr="005435CD">
        <w:rPr>
          <w:rFonts w:ascii="Times New Roman" w:eastAsia="標楷體" w:hAnsi="Times New Roman"/>
          <w:rPrChange w:id="76" w:author="王珮玲-peilinwang2001" w:date="2020-03-09T17:24:00Z">
            <w:rPr>
              <w:rFonts w:eastAsia="標楷體" w:hAnsi="標楷體"/>
            </w:rPr>
          </w:rPrChange>
        </w:rPr>
        <w:t>指導單位：教育部</w:t>
      </w:r>
      <w:r w:rsidR="003C6CBE" w:rsidRPr="005435CD">
        <w:rPr>
          <w:rFonts w:ascii="Times New Roman" w:eastAsia="標楷體" w:hAnsi="Times New Roman" w:hint="eastAsia"/>
          <w:rPrChange w:id="77" w:author="王珮玲-peilinwang2001" w:date="2020-03-09T17:24:00Z">
            <w:rPr>
              <w:rFonts w:ascii="標楷體" w:eastAsia="標楷體" w:hAnsi="標楷體" w:hint="eastAsia"/>
            </w:rPr>
          </w:rPrChange>
        </w:rPr>
        <w:t>、臺北市政府教育局</w:t>
      </w:r>
    </w:p>
    <w:p w:rsidR="00AC3E13" w:rsidRPr="005435CD" w:rsidRDefault="00ED0C07">
      <w:pPr>
        <w:snapToGrid w:val="0"/>
        <w:spacing w:line="440" w:lineRule="exact"/>
        <w:ind w:firstLineChars="250" w:firstLine="600"/>
        <w:jc w:val="both"/>
        <w:rPr>
          <w:rFonts w:ascii="Times New Roman" w:eastAsia="標楷體" w:hAnsi="Times New Roman"/>
          <w:rPrChange w:id="78" w:author="王珮玲-peilinwang2001" w:date="2020-03-09T17:24:00Z">
            <w:rPr>
              <w:rFonts w:eastAsia="標楷體"/>
            </w:rPr>
          </w:rPrChange>
        </w:rPr>
        <w:pPrChange w:id="79" w:author="王珮玲-peilinwang2001" w:date="2020-03-09T15:59:00Z">
          <w:pPr>
            <w:numPr>
              <w:numId w:val="3"/>
            </w:numPr>
            <w:snapToGrid w:val="0"/>
            <w:spacing w:line="440" w:lineRule="exact"/>
            <w:ind w:left="851" w:hanging="425"/>
            <w:jc w:val="both"/>
          </w:pPr>
        </w:pPrChange>
      </w:pPr>
      <w:ins w:id="80" w:author="王珮玲-peilinwang2001" w:date="2020-03-09T15:59:00Z">
        <w:r w:rsidRPr="005435CD">
          <w:rPr>
            <w:rFonts w:ascii="Times New Roman" w:eastAsia="標楷體" w:hAnsi="Times New Roman"/>
            <w:rPrChange w:id="81" w:author="王珮玲-peilinwang2001" w:date="2020-03-09T17:24:00Z">
              <w:rPr>
                <w:rFonts w:eastAsia="標楷體" w:hAnsi="標楷體"/>
              </w:rPr>
            </w:rPrChange>
          </w:rPr>
          <w:t>2.</w:t>
        </w:r>
      </w:ins>
      <w:r w:rsidR="00AC3E13" w:rsidRPr="005435CD">
        <w:rPr>
          <w:rFonts w:ascii="Times New Roman" w:eastAsia="標楷體" w:hAnsi="Times New Roman"/>
          <w:rPrChange w:id="82" w:author="王珮玲-peilinwang2001" w:date="2020-03-09T17:24:00Z">
            <w:rPr>
              <w:rFonts w:eastAsia="標楷體" w:hAnsi="標楷體"/>
            </w:rPr>
          </w:rPrChange>
        </w:rPr>
        <w:t>主辦單位：</w:t>
      </w:r>
      <w:r w:rsidR="00AC3E13" w:rsidRPr="005435CD">
        <w:rPr>
          <w:rFonts w:ascii="Times New Roman" w:eastAsia="標楷體" w:hAnsi="Times New Roman" w:hint="eastAsia"/>
          <w:rPrChange w:id="83" w:author="王珮玲-peilinwang2001" w:date="2020-03-09T17:24:00Z">
            <w:rPr>
              <w:rFonts w:eastAsia="標楷體" w:hint="eastAsia"/>
            </w:rPr>
          </w:rPrChange>
        </w:rPr>
        <w:t>臺北市立大學</w:t>
      </w:r>
      <w:r w:rsidR="00AC3E13" w:rsidRPr="005435CD">
        <w:rPr>
          <w:rFonts w:ascii="Times New Roman" w:eastAsia="標楷體" w:hAnsi="Times New Roman"/>
          <w:rPrChange w:id="84" w:author="王珮玲-peilinwang2001" w:date="2020-03-09T17:24:00Z">
            <w:rPr>
              <w:rFonts w:eastAsia="標楷體" w:hAnsi="標楷體"/>
            </w:rPr>
          </w:rPrChange>
        </w:rPr>
        <w:t>、</w:t>
      </w:r>
      <w:r w:rsidR="00AC3E13" w:rsidRPr="005435CD">
        <w:rPr>
          <w:rFonts w:ascii="Times New Roman" w:eastAsia="標楷體" w:hAnsi="Times New Roman"/>
          <w:rPrChange w:id="85" w:author="王珮玲-peilinwang2001" w:date="2020-03-09T17:24:00Z">
            <w:rPr>
              <w:rFonts w:eastAsia="標楷體"/>
            </w:rPr>
          </w:rPrChange>
        </w:rPr>
        <w:t>KDP</w:t>
      </w:r>
      <w:r w:rsidR="00402722" w:rsidRPr="005435CD">
        <w:rPr>
          <w:rFonts w:ascii="Times New Roman" w:eastAsia="標楷體" w:hAnsi="Times New Roman"/>
          <w:rPrChange w:id="86" w:author="王珮玲-peilinwang2001" w:date="2020-03-09T17:24:00Z">
            <w:rPr>
              <w:rFonts w:eastAsia="標楷體" w:hAnsi="標楷體"/>
            </w:rPr>
          </w:rPrChange>
        </w:rPr>
        <w:t>國際教育榮譽學會臺灣分會</w:t>
      </w:r>
    </w:p>
    <w:p w:rsidR="00AC3E13" w:rsidRPr="005435CD" w:rsidRDefault="00ED0C07">
      <w:pPr>
        <w:snapToGrid w:val="0"/>
        <w:spacing w:line="440" w:lineRule="exact"/>
        <w:ind w:firstLineChars="250" w:firstLine="600"/>
        <w:jc w:val="both"/>
        <w:rPr>
          <w:rFonts w:ascii="Times New Roman" w:eastAsia="標楷體" w:hAnsi="Times New Roman"/>
          <w:rPrChange w:id="87" w:author="王珮玲-peilinwang2001" w:date="2020-03-09T17:24:00Z">
            <w:rPr>
              <w:rFonts w:ascii="標楷體" w:eastAsia="標楷體" w:hAnsi="標楷體"/>
            </w:rPr>
          </w:rPrChange>
        </w:rPr>
        <w:pPrChange w:id="88" w:author="王珮玲-peilinwang2001" w:date="2020-03-09T15:59:00Z">
          <w:pPr>
            <w:numPr>
              <w:numId w:val="3"/>
            </w:numPr>
            <w:snapToGrid w:val="0"/>
            <w:spacing w:line="440" w:lineRule="exact"/>
            <w:ind w:left="851" w:hanging="425"/>
            <w:jc w:val="both"/>
          </w:pPr>
        </w:pPrChange>
      </w:pPr>
      <w:ins w:id="89" w:author="王珮玲-peilinwang2001" w:date="2020-03-09T15:59:00Z">
        <w:r w:rsidRPr="005435CD">
          <w:rPr>
            <w:rFonts w:ascii="Times New Roman" w:eastAsia="標楷體" w:hAnsi="Times New Roman"/>
            <w:rPrChange w:id="90" w:author="王珮玲-peilinwang2001" w:date="2020-03-09T17:24:00Z">
              <w:rPr>
                <w:rFonts w:eastAsia="標楷體" w:hAnsi="標楷體"/>
              </w:rPr>
            </w:rPrChange>
          </w:rPr>
          <w:t>3.</w:t>
        </w:r>
      </w:ins>
      <w:r w:rsidR="00AC3E13" w:rsidRPr="005435CD">
        <w:rPr>
          <w:rFonts w:ascii="Times New Roman" w:eastAsia="標楷體" w:hAnsi="Times New Roman"/>
          <w:rPrChange w:id="91" w:author="王珮玲-peilinwang2001" w:date="2020-03-09T17:24:00Z">
            <w:rPr>
              <w:rFonts w:eastAsia="標楷體" w:hAnsi="標楷體"/>
            </w:rPr>
          </w:rPrChange>
        </w:rPr>
        <w:t>協辦單位：各縣市政府教育局</w:t>
      </w:r>
      <w:ins w:id="92" w:author="王珮玲-peilinwang2001" w:date="2020-03-09T15:59:00Z">
        <w:r w:rsidRPr="005435CD">
          <w:rPr>
            <w:rFonts w:ascii="Times New Roman" w:eastAsia="標楷體" w:hAnsi="Times New Roman" w:hint="eastAsia"/>
            <w:rPrChange w:id="93" w:author="王珮玲-peilinwang2001" w:date="2020-03-09T17:24:00Z">
              <w:rPr>
                <w:rFonts w:eastAsia="標楷體" w:hAnsi="標楷體" w:hint="eastAsia"/>
              </w:rPr>
            </w:rPrChange>
          </w:rPr>
          <w:t>和</w:t>
        </w:r>
      </w:ins>
      <w:ins w:id="94" w:author="王珮玲-peilinwang2001" w:date="2020-03-09T16:00:00Z">
        <w:r w:rsidRPr="005435CD">
          <w:rPr>
            <w:rFonts w:ascii="Times New Roman" w:eastAsia="標楷體" w:hAnsi="Times New Roman" w:hint="eastAsia"/>
            <w:rPrChange w:id="95" w:author="王珮玲-peilinwang2001" w:date="2020-03-09T17:24:00Z">
              <w:rPr>
                <w:rFonts w:eastAsia="標楷體" w:hAnsi="標楷體" w:hint="eastAsia"/>
              </w:rPr>
            </w:rPrChange>
          </w:rPr>
          <w:t>教</w:t>
        </w:r>
      </w:ins>
      <w:ins w:id="96" w:author="王珮玲-peilinwang2001" w:date="2020-03-09T15:59:00Z">
        <w:r w:rsidRPr="005435CD">
          <w:rPr>
            <w:rFonts w:ascii="Times New Roman" w:eastAsia="標楷體" w:hAnsi="Times New Roman" w:hint="eastAsia"/>
            <w:rPrChange w:id="97" w:author="王珮玲-peilinwang2001" w:date="2020-03-09T17:24:00Z">
              <w:rPr>
                <w:rFonts w:eastAsia="標楷體" w:hAnsi="標楷體" w:hint="eastAsia"/>
              </w:rPr>
            </w:rPrChange>
          </w:rPr>
          <w:t>育</w:t>
        </w:r>
      </w:ins>
      <w:del w:id="98" w:author="王珮玲-peilinwang2001" w:date="2020-03-09T16:00:00Z">
        <w:r w:rsidR="00402722" w:rsidRPr="005435CD" w:rsidDel="00ED0C07">
          <w:rPr>
            <w:rFonts w:ascii="Times New Roman" w:eastAsia="標楷體" w:hAnsi="Times New Roman"/>
            <w:bCs/>
            <w:lang w:val="zh-TW"/>
            <w:rPrChange w:id="99" w:author="王珮玲-peilinwang2001" w:date="2020-03-09T17:24:00Z">
              <w:rPr>
                <w:rFonts w:eastAsia="標楷體" w:hAnsi="標楷體"/>
                <w:bCs/>
                <w:lang w:val="zh-TW"/>
              </w:rPr>
            </w:rPrChange>
          </w:rPr>
          <w:delText>/</w:delText>
        </w:r>
      </w:del>
      <w:r w:rsidR="00402722" w:rsidRPr="005435CD">
        <w:rPr>
          <w:rFonts w:ascii="Times New Roman" w:eastAsia="標楷體" w:hAnsi="Times New Roman" w:hint="eastAsia"/>
          <w:bCs/>
          <w:lang w:val="zh-TW"/>
          <w:rPrChange w:id="100" w:author="王珮玲-peilinwang2001" w:date="2020-03-09T17:24:00Z">
            <w:rPr>
              <w:rFonts w:eastAsia="標楷體" w:hAnsi="標楷體" w:hint="eastAsia"/>
              <w:bCs/>
              <w:lang w:val="zh-TW"/>
            </w:rPr>
          </w:rPrChange>
        </w:rPr>
        <w:t>處</w:t>
      </w:r>
    </w:p>
    <w:p w:rsidR="006106CD" w:rsidRPr="005435CD" w:rsidRDefault="006106CD" w:rsidP="006106CD">
      <w:pPr>
        <w:snapToGrid w:val="0"/>
        <w:spacing w:line="440" w:lineRule="exact"/>
        <w:ind w:left="851"/>
        <w:jc w:val="both"/>
        <w:rPr>
          <w:rFonts w:ascii="Times New Roman" w:eastAsia="標楷體" w:hAnsi="Times New Roman"/>
          <w:rPrChange w:id="101" w:author="王珮玲-peilinwang2001" w:date="2020-03-09T17:24:00Z">
            <w:rPr>
              <w:rFonts w:ascii="標楷體" w:eastAsia="標楷體" w:hAnsi="標楷體"/>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02"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103" w:author="王珮玲-peilinwang2001" w:date="2020-03-09T17:24:00Z">
            <w:rPr>
              <w:rFonts w:ascii="標楷體" w:eastAsia="標楷體" w:hAnsi="標楷體" w:hint="eastAsia"/>
              <w:b/>
              <w:sz w:val="28"/>
            </w:rPr>
          </w:rPrChange>
        </w:rPr>
        <w:t>參加對象</w:t>
      </w:r>
      <w:ins w:id="104" w:author="王珮玲-peilinwang2001" w:date="2020-03-09T16:09:00Z">
        <w:r w:rsidR="00603787" w:rsidRPr="005435CD">
          <w:rPr>
            <w:rFonts w:ascii="Times New Roman" w:eastAsia="標楷體" w:hAnsi="Times New Roman" w:hint="eastAsia"/>
            <w:b/>
            <w:sz w:val="28"/>
            <w:rPrChange w:id="105" w:author="王珮玲-peilinwang2001" w:date="2020-03-09T17:24:00Z">
              <w:rPr>
                <w:rFonts w:ascii="標楷體" w:eastAsia="標楷體" w:hAnsi="標楷體" w:hint="eastAsia"/>
                <w:b/>
                <w:sz w:val="28"/>
              </w:rPr>
            </w:rPrChange>
          </w:rPr>
          <w:t>、人數和件數</w:t>
        </w:r>
      </w:ins>
    </w:p>
    <w:p w:rsidR="00603787" w:rsidRPr="005435CD" w:rsidRDefault="00654407">
      <w:pPr>
        <w:ind w:left="567"/>
        <w:rPr>
          <w:ins w:id="106" w:author="王珮玲-peilinwang2001" w:date="2020-03-09T16:11:00Z"/>
          <w:rFonts w:ascii="Times New Roman" w:eastAsia="標楷體" w:hAnsi="Times New Roman"/>
          <w:bCs/>
          <w:szCs w:val="24"/>
          <w:rPrChange w:id="107" w:author="王珮玲-peilinwang2001" w:date="2020-03-09T17:24:00Z">
            <w:rPr>
              <w:ins w:id="108" w:author="王珮玲-peilinwang2001" w:date="2020-03-09T16:11:00Z"/>
              <w:rFonts w:eastAsia="標楷體"/>
              <w:bCs/>
              <w:szCs w:val="24"/>
            </w:rPr>
          </w:rPrChange>
        </w:rPr>
        <w:pPrChange w:id="109" w:author="王珮玲-peilinwang2001" w:date="2020-03-09T16:50:00Z">
          <w:pPr>
            <w:pStyle w:val="a8"/>
            <w:ind w:leftChars="100" w:left="240"/>
          </w:pPr>
        </w:pPrChange>
      </w:pPr>
      <w:ins w:id="110" w:author="王珮玲-peilinwang2001" w:date="2020-03-09T16:50:00Z">
        <w:r w:rsidRPr="005435CD">
          <w:rPr>
            <w:rFonts w:ascii="Times New Roman" w:eastAsia="標楷體" w:hAnsi="Times New Roman"/>
            <w:bCs/>
            <w:szCs w:val="24"/>
          </w:rPr>
          <w:t>1.</w:t>
        </w:r>
      </w:ins>
      <w:ins w:id="111" w:author="王珮玲-peilinwang2001" w:date="2020-03-09T16:00:00Z">
        <w:r w:rsidR="00ED0C07" w:rsidRPr="00927BDA">
          <w:rPr>
            <w:rFonts w:ascii="Times New Roman" w:eastAsia="標楷體" w:hAnsi="Times New Roman" w:hint="eastAsia"/>
            <w:bCs/>
            <w:color w:val="FF0000"/>
            <w:szCs w:val="24"/>
            <w:rPrChange w:id="112" w:author="王珮玲-peilinwang2001" w:date="2020-03-09T17:24:00Z">
              <w:rPr>
                <w:rFonts w:eastAsia="標楷體" w:hint="eastAsia"/>
                <w:bCs/>
                <w:szCs w:val="24"/>
              </w:rPr>
            </w:rPrChange>
          </w:rPr>
          <w:t>對象</w:t>
        </w:r>
        <w:r w:rsidR="00ED0C07" w:rsidRPr="005435CD">
          <w:rPr>
            <w:rFonts w:ascii="Times New Roman" w:eastAsia="標楷體" w:hAnsi="Times New Roman" w:hint="eastAsia"/>
            <w:bCs/>
            <w:szCs w:val="24"/>
            <w:rPrChange w:id="113" w:author="王珮玲-peilinwang2001" w:date="2020-03-09T17:24:00Z">
              <w:rPr>
                <w:rFonts w:eastAsia="標楷體" w:hint="eastAsia"/>
                <w:bCs/>
                <w:szCs w:val="24"/>
              </w:rPr>
            </w:rPrChange>
          </w:rPr>
          <w:t>：</w:t>
        </w:r>
      </w:ins>
      <w:r w:rsidR="00AC193D" w:rsidRPr="00927BDA">
        <w:rPr>
          <w:rFonts w:ascii="Times New Roman" w:eastAsia="標楷體" w:hAnsi="Times New Roman" w:hint="eastAsia"/>
          <w:bCs/>
          <w:color w:val="FF0000"/>
          <w:szCs w:val="24"/>
          <w:rPrChange w:id="114" w:author="王珮玲-peilinwang2001" w:date="2020-03-09T17:24:00Z">
            <w:rPr>
              <w:rFonts w:eastAsia="標楷體" w:hint="eastAsia"/>
              <w:bCs/>
              <w:szCs w:val="24"/>
            </w:rPr>
          </w:rPrChange>
        </w:rPr>
        <w:t>全國各公私立高級中等學校、</w:t>
      </w:r>
      <w:r w:rsidR="00AC193D" w:rsidRPr="00927BDA">
        <w:rPr>
          <w:rFonts w:ascii="Times New Roman" w:eastAsia="標楷體" w:hAnsi="Times New Roman"/>
          <w:color w:val="FF0000"/>
          <w:rPrChange w:id="115" w:author="王珮玲-peilinwang2001" w:date="2020-03-09T17:24:00Z">
            <w:rPr>
              <w:rFonts w:ascii="標楷體" w:eastAsia="標楷體" w:hAnsi="標楷體"/>
            </w:rPr>
          </w:rPrChange>
        </w:rPr>
        <w:t>國民中小學</w:t>
      </w:r>
      <w:r w:rsidR="00AC193D" w:rsidRPr="00927BDA">
        <w:rPr>
          <w:rFonts w:ascii="Times New Roman" w:eastAsia="標楷體" w:hAnsi="Times New Roman" w:hint="eastAsia"/>
          <w:bCs/>
          <w:color w:val="FF0000"/>
          <w:szCs w:val="24"/>
          <w:rPrChange w:id="116" w:author="王珮玲-peilinwang2001" w:date="2020-03-09T17:24:00Z">
            <w:rPr>
              <w:rFonts w:eastAsia="標楷體" w:hint="eastAsia"/>
              <w:bCs/>
              <w:szCs w:val="24"/>
            </w:rPr>
          </w:rPrChange>
        </w:rPr>
        <w:t>及幼兒園之學校經營團隊</w:t>
      </w:r>
      <w:ins w:id="117" w:author="王珮玲-peilinwang2001" w:date="2020-03-09T16:09:00Z">
        <w:r w:rsidR="00603787" w:rsidRPr="00927BDA">
          <w:rPr>
            <w:rFonts w:ascii="Times New Roman" w:eastAsia="標楷體" w:hAnsi="Times New Roman" w:hint="eastAsia"/>
            <w:bCs/>
            <w:color w:val="FF0000"/>
            <w:szCs w:val="24"/>
            <w:rPrChange w:id="118" w:author="王珮玲-peilinwang2001" w:date="2020-03-09T17:24:00Z">
              <w:rPr>
                <w:rFonts w:eastAsia="標楷體" w:hint="eastAsia"/>
                <w:bCs/>
                <w:szCs w:val="24"/>
              </w:rPr>
            </w:rPrChange>
          </w:rPr>
          <w:t>和</w:t>
        </w:r>
      </w:ins>
      <w:del w:id="119" w:author="王珮玲-peilinwang2001" w:date="2020-03-09T16:09:00Z">
        <w:r w:rsidR="00AC193D" w:rsidRPr="00927BDA" w:rsidDel="00603787">
          <w:rPr>
            <w:rFonts w:ascii="Times New Roman" w:eastAsia="標楷體" w:hAnsi="Times New Roman" w:hint="eastAsia"/>
            <w:bCs/>
            <w:color w:val="FF0000"/>
            <w:szCs w:val="24"/>
            <w:rPrChange w:id="120" w:author="王珮玲-peilinwang2001" w:date="2020-03-09T17:24:00Z">
              <w:rPr>
                <w:rFonts w:eastAsia="標楷體" w:hint="eastAsia"/>
                <w:bCs/>
                <w:szCs w:val="24"/>
              </w:rPr>
            </w:rPrChange>
          </w:rPr>
          <w:delText>或</w:delText>
        </w:r>
      </w:del>
      <w:r w:rsidR="00AC193D" w:rsidRPr="00927BDA">
        <w:rPr>
          <w:rFonts w:ascii="Times New Roman" w:eastAsia="標楷體" w:hAnsi="Times New Roman" w:hint="eastAsia"/>
          <w:bCs/>
          <w:color w:val="FF0000"/>
          <w:szCs w:val="24"/>
          <w:rPrChange w:id="121" w:author="王珮玲-peilinwang2001" w:date="2020-03-09T17:24:00Z">
            <w:rPr>
              <w:rFonts w:eastAsia="標楷體" w:hint="eastAsia"/>
              <w:bCs/>
              <w:szCs w:val="24"/>
            </w:rPr>
          </w:rPrChange>
        </w:rPr>
        <w:t>教學團隊</w:t>
      </w:r>
      <w:r w:rsidR="005D7EA6" w:rsidRPr="005435CD">
        <w:rPr>
          <w:rFonts w:ascii="Times New Roman" w:eastAsia="標楷體" w:hAnsi="Times New Roman" w:hint="eastAsia"/>
          <w:bCs/>
          <w:szCs w:val="24"/>
          <w:rPrChange w:id="122" w:author="王珮玲-peilinwang2001" w:date="2020-03-09T17:24:00Z">
            <w:rPr>
              <w:rFonts w:eastAsia="標楷體" w:hint="eastAsia"/>
              <w:bCs/>
              <w:szCs w:val="24"/>
            </w:rPr>
          </w:rPrChange>
        </w:rPr>
        <w:t>，</w:t>
      </w:r>
      <w:ins w:id="123" w:author="王珮玲-peilinwang2001" w:date="2020-03-09T16:09:00Z">
        <w:r w:rsidR="00603787" w:rsidRPr="005435CD">
          <w:rPr>
            <w:rFonts w:ascii="Times New Roman" w:eastAsia="標楷體" w:hAnsi="Times New Roman" w:hint="eastAsia"/>
            <w:bCs/>
            <w:szCs w:val="24"/>
            <w:rPrChange w:id="124" w:author="王珮玲-peilinwang2001" w:date="2020-03-09T17:24:00Z">
              <w:rPr>
                <w:rFonts w:eastAsia="標楷體" w:hint="eastAsia"/>
                <w:bCs/>
                <w:szCs w:val="24"/>
              </w:rPr>
            </w:rPrChange>
          </w:rPr>
          <w:t>其中</w:t>
        </w:r>
      </w:ins>
    </w:p>
    <w:p w:rsidR="00603787" w:rsidRPr="005435CD" w:rsidRDefault="0059090F">
      <w:pPr>
        <w:pStyle w:val="a8"/>
        <w:ind w:leftChars="0" w:left="960"/>
        <w:rPr>
          <w:ins w:id="125" w:author="王珮玲-peilinwang2001" w:date="2020-03-09T16:08:00Z"/>
          <w:rFonts w:ascii="Times New Roman" w:eastAsia="標楷體" w:hAnsi="Times New Roman"/>
          <w:bCs/>
          <w:szCs w:val="24"/>
          <w:rPrChange w:id="126" w:author="王珮玲-peilinwang2001" w:date="2020-03-09T17:24:00Z">
            <w:rPr>
              <w:ins w:id="127" w:author="王珮玲-peilinwang2001" w:date="2020-03-09T16:08:00Z"/>
              <w:rFonts w:eastAsia="標楷體"/>
              <w:bCs/>
              <w:szCs w:val="24"/>
            </w:rPr>
          </w:rPrChange>
        </w:rPr>
        <w:pPrChange w:id="128" w:author="王珮玲-peilinwang2001" w:date="2020-03-09T16:13:00Z">
          <w:pPr>
            <w:pStyle w:val="a8"/>
            <w:ind w:leftChars="0"/>
          </w:pPr>
        </w:pPrChange>
      </w:pPr>
      <w:ins w:id="129" w:author="王珮玲-peilinwang2001" w:date="2020-03-10T18:45:00Z">
        <w:r>
          <w:rPr>
            <w:rFonts w:ascii="Times New Roman" w:eastAsia="標楷體" w:hAnsi="Times New Roman" w:hint="eastAsia"/>
            <w:bCs/>
            <w:szCs w:val="24"/>
          </w:rPr>
          <w:t xml:space="preserve">   </w:t>
        </w:r>
      </w:ins>
      <w:ins w:id="130" w:author="王珮玲-peilinwang2001" w:date="2020-03-09T16:12:00Z">
        <w:r w:rsidR="00603787" w:rsidRPr="005435CD">
          <w:rPr>
            <w:rFonts w:ascii="Times New Roman" w:eastAsia="標楷體" w:hAnsi="Times New Roman" w:hint="eastAsia"/>
            <w:bCs/>
            <w:szCs w:val="24"/>
            <w:rPrChange w:id="131" w:author="王珮玲-peilinwang2001" w:date="2020-03-09T17:24:00Z">
              <w:rPr>
                <w:rFonts w:eastAsia="標楷體" w:hint="eastAsia"/>
                <w:bCs/>
                <w:szCs w:val="24"/>
              </w:rPr>
            </w:rPrChange>
          </w:rPr>
          <w:t>代課老師、代理教師、</w:t>
        </w:r>
      </w:ins>
      <w:ins w:id="132" w:author="王珮玲-peilinwang2001" w:date="2020-03-09T16:09:00Z">
        <w:r w:rsidR="00603787" w:rsidRPr="005435CD">
          <w:rPr>
            <w:rFonts w:ascii="Times New Roman" w:eastAsia="標楷體" w:hAnsi="Times New Roman" w:hint="eastAsia"/>
            <w:bCs/>
            <w:szCs w:val="24"/>
            <w:rPrChange w:id="133" w:author="王珮玲-peilinwang2001" w:date="2020-03-09T17:24:00Z">
              <w:rPr>
                <w:rFonts w:eastAsia="標楷體" w:hint="eastAsia"/>
                <w:bCs/>
                <w:szCs w:val="24"/>
              </w:rPr>
            </w:rPrChange>
          </w:rPr>
          <w:t>實習老師和及一般行政人員皆可參加，但不得列為方案代表人。</w:t>
        </w:r>
      </w:ins>
    </w:p>
    <w:p w:rsidR="000E1D47" w:rsidRPr="005435CD" w:rsidDel="00E05F20" w:rsidRDefault="00603787">
      <w:pPr>
        <w:pStyle w:val="a8"/>
        <w:ind w:leftChars="0" w:left="0" w:right="240"/>
        <w:rPr>
          <w:del w:id="134" w:author="王珮玲-peilinwang2001" w:date="2020-03-09T16:01:00Z"/>
          <w:rFonts w:ascii="Times New Roman" w:eastAsia="標楷體" w:hAnsi="Times New Roman"/>
          <w:bCs/>
          <w:szCs w:val="24"/>
          <w:rPrChange w:id="135" w:author="王珮玲-peilinwang2001" w:date="2020-03-09T17:24:00Z">
            <w:rPr>
              <w:del w:id="136" w:author="王珮玲-peilinwang2001" w:date="2020-03-09T16:01:00Z"/>
              <w:rFonts w:eastAsia="標楷體"/>
              <w:bCs/>
              <w:szCs w:val="24"/>
            </w:rPr>
          </w:rPrChange>
        </w:rPr>
        <w:pPrChange w:id="137" w:author="王珮玲-peilinwang2001" w:date="2020-03-09T16:11:00Z">
          <w:pPr>
            <w:pStyle w:val="a8"/>
            <w:spacing w:beforeLines="50" w:before="120"/>
            <w:ind w:leftChars="0"/>
          </w:pPr>
        </w:pPrChange>
      </w:pPr>
      <w:ins w:id="138" w:author="王珮玲-peilinwang2001" w:date="2020-03-09T16:13:00Z">
        <w:r w:rsidRPr="005435CD">
          <w:rPr>
            <w:rFonts w:ascii="Times New Roman" w:eastAsia="標楷體" w:hAnsi="Times New Roman"/>
            <w:bCs/>
            <w:szCs w:val="24"/>
            <w:rPrChange w:id="139" w:author="王珮玲-peilinwang2001" w:date="2020-03-09T17:24:00Z">
              <w:rPr>
                <w:rFonts w:eastAsia="標楷體"/>
                <w:bCs/>
                <w:szCs w:val="24"/>
              </w:rPr>
            </w:rPrChange>
          </w:rPr>
          <w:t xml:space="preserve">   </w:t>
        </w:r>
      </w:ins>
      <w:del w:id="140" w:author="王珮玲-peilinwang2001" w:date="2020-03-09T16:10:00Z">
        <w:r w:rsidR="005D7EA6" w:rsidRPr="005435CD" w:rsidDel="00603787">
          <w:rPr>
            <w:rFonts w:ascii="Times New Roman" w:eastAsia="標楷體" w:hAnsi="Times New Roman" w:hint="eastAsia"/>
            <w:bCs/>
            <w:szCs w:val="24"/>
            <w:rPrChange w:id="141" w:author="王珮玲-peilinwang2001" w:date="2020-03-09T17:24:00Z">
              <w:rPr>
                <w:rFonts w:eastAsia="標楷體" w:hint="eastAsia"/>
                <w:bCs/>
                <w:szCs w:val="24"/>
              </w:rPr>
            </w:rPrChange>
          </w:rPr>
          <w:delText>可跨校合作</w:delText>
        </w:r>
      </w:del>
      <w:del w:id="142" w:author="王珮玲-peilinwang2001" w:date="2020-03-09T16:11:00Z">
        <w:r w:rsidR="00AC193D" w:rsidRPr="005435CD" w:rsidDel="00603787">
          <w:rPr>
            <w:rFonts w:ascii="Times New Roman" w:eastAsia="標楷體" w:hAnsi="Times New Roman" w:hint="eastAsia"/>
            <w:bCs/>
            <w:szCs w:val="24"/>
            <w:rPrChange w:id="143" w:author="王珮玲-peilinwang2001" w:date="2020-03-09T17:24:00Z">
              <w:rPr>
                <w:rFonts w:eastAsia="標楷體" w:hint="eastAsia"/>
                <w:bCs/>
                <w:szCs w:val="24"/>
              </w:rPr>
            </w:rPrChange>
          </w:rPr>
          <w:delText>。</w:delText>
        </w:r>
      </w:del>
    </w:p>
    <w:p w:rsidR="005D7EA6" w:rsidRPr="005435CD" w:rsidDel="00603787" w:rsidRDefault="005D7EA6">
      <w:pPr>
        <w:pStyle w:val="a8"/>
        <w:ind w:leftChars="0" w:left="0" w:firstLineChars="100" w:firstLine="240"/>
        <w:rPr>
          <w:del w:id="144" w:author="王珮玲-peilinwang2001" w:date="2020-03-09T16:09:00Z"/>
          <w:rFonts w:ascii="Times New Roman" w:eastAsia="標楷體" w:hAnsi="Times New Roman"/>
          <w:bCs/>
          <w:szCs w:val="24"/>
          <w:rPrChange w:id="145" w:author="王珮玲-peilinwang2001" w:date="2020-03-09T17:24:00Z">
            <w:rPr>
              <w:del w:id="146" w:author="王珮玲-peilinwang2001" w:date="2020-03-09T16:09:00Z"/>
              <w:rFonts w:eastAsia="標楷體"/>
              <w:bCs/>
              <w:szCs w:val="24"/>
            </w:rPr>
          </w:rPrChange>
        </w:rPr>
        <w:pPrChange w:id="147" w:author="王珮玲-peilinwang2001" w:date="2020-03-09T16:11:00Z">
          <w:pPr>
            <w:pStyle w:val="a8"/>
            <w:ind w:leftChars="0"/>
          </w:pPr>
        </w:pPrChange>
      </w:pPr>
      <w:del w:id="148" w:author="王珮玲-peilinwang2001" w:date="2020-03-09T16:09:00Z">
        <w:r w:rsidRPr="005435CD" w:rsidDel="00603787">
          <w:rPr>
            <w:rFonts w:ascii="Times New Roman" w:eastAsia="標楷體" w:hAnsi="Times New Roman" w:hint="eastAsia"/>
            <w:bCs/>
            <w:szCs w:val="24"/>
            <w:rPrChange w:id="149" w:author="王珮玲-peilinwang2001" w:date="2020-03-09T17:24:00Z">
              <w:rPr>
                <w:rFonts w:eastAsia="標楷體" w:hint="eastAsia"/>
                <w:bCs/>
                <w:szCs w:val="24"/>
              </w:rPr>
            </w:rPrChange>
          </w:rPr>
          <w:delText>實習</w:delText>
        </w:r>
      </w:del>
      <w:del w:id="150" w:author="王珮玲-peilinwang2001" w:date="2020-03-09T16:02:00Z">
        <w:r w:rsidRPr="005435CD" w:rsidDel="00E05F20">
          <w:rPr>
            <w:rFonts w:ascii="Times New Roman" w:eastAsia="標楷體" w:hAnsi="Times New Roman" w:hint="eastAsia"/>
            <w:bCs/>
            <w:szCs w:val="24"/>
            <w:rPrChange w:id="151" w:author="王珮玲-peilinwang2001" w:date="2020-03-09T17:24:00Z">
              <w:rPr>
                <w:rFonts w:eastAsia="標楷體" w:hint="eastAsia"/>
                <w:bCs/>
                <w:szCs w:val="24"/>
              </w:rPr>
            </w:rPrChange>
          </w:rPr>
          <w:delText>、</w:delText>
        </w:r>
      </w:del>
      <w:del w:id="152" w:author="王珮玲-peilinwang2001" w:date="2020-03-09T16:09:00Z">
        <w:r w:rsidRPr="005435CD" w:rsidDel="00603787">
          <w:rPr>
            <w:rFonts w:ascii="Times New Roman" w:eastAsia="標楷體" w:hAnsi="Times New Roman" w:hint="eastAsia"/>
            <w:bCs/>
            <w:szCs w:val="24"/>
            <w:rPrChange w:id="153" w:author="王珮玲-peilinwang2001" w:date="2020-03-09T17:24:00Z">
              <w:rPr>
                <w:rFonts w:eastAsia="標楷體" w:hint="eastAsia"/>
                <w:bCs/>
                <w:szCs w:val="24"/>
              </w:rPr>
            </w:rPrChange>
          </w:rPr>
          <w:delText>代理、代課教師及</w:delText>
        </w:r>
        <w:r w:rsidR="00546FD1" w:rsidRPr="005435CD" w:rsidDel="00603787">
          <w:rPr>
            <w:rFonts w:ascii="Times New Roman" w:eastAsia="標楷體" w:hAnsi="Times New Roman" w:hint="eastAsia"/>
            <w:bCs/>
            <w:szCs w:val="24"/>
            <w:rPrChange w:id="154" w:author="王珮玲-peilinwang2001" w:date="2020-03-09T17:24:00Z">
              <w:rPr>
                <w:rFonts w:eastAsia="標楷體" w:hint="eastAsia"/>
                <w:bCs/>
                <w:szCs w:val="24"/>
              </w:rPr>
            </w:rPrChange>
          </w:rPr>
          <w:delText>學校一般</w:delText>
        </w:r>
        <w:r w:rsidR="00121431" w:rsidRPr="005435CD" w:rsidDel="00603787">
          <w:rPr>
            <w:rFonts w:ascii="Times New Roman" w:eastAsia="標楷體" w:hAnsi="Times New Roman" w:hint="eastAsia"/>
            <w:bCs/>
            <w:szCs w:val="24"/>
            <w:rPrChange w:id="155" w:author="王珮玲-peilinwang2001" w:date="2020-03-09T17:24:00Z">
              <w:rPr>
                <w:rFonts w:eastAsia="標楷體" w:hint="eastAsia"/>
                <w:bCs/>
                <w:szCs w:val="24"/>
              </w:rPr>
            </w:rPrChange>
          </w:rPr>
          <w:delText>行政人員皆可參加，但不得列為</w:delText>
        </w:r>
      </w:del>
      <w:del w:id="156" w:author="王珮玲-peilinwang2001" w:date="2020-03-09T16:02:00Z">
        <w:r w:rsidR="00121431" w:rsidRPr="005435CD" w:rsidDel="00E05F20">
          <w:rPr>
            <w:rFonts w:ascii="Times New Roman" w:eastAsia="標楷體" w:hAnsi="Times New Roman" w:hint="eastAsia"/>
            <w:bCs/>
            <w:szCs w:val="24"/>
            <w:rPrChange w:id="157" w:author="王珮玲-peilinwang2001" w:date="2020-03-09T17:24:00Z">
              <w:rPr>
                <w:rFonts w:eastAsia="標楷體" w:hint="eastAsia"/>
                <w:bCs/>
                <w:szCs w:val="24"/>
              </w:rPr>
            </w:rPrChange>
          </w:rPr>
          <w:delText>第一作者（</w:delText>
        </w:r>
      </w:del>
      <w:del w:id="158" w:author="王珮玲-peilinwang2001" w:date="2020-03-09T16:09:00Z">
        <w:r w:rsidR="00121431" w:rsidRPr="005435CD" w:rsidDel="00603787">
          <w:rPr>
            <w:rFonts w:ascii="Times New Roman" w:eastAsia="標楷體" w:hAnsi="Times New Roman" w:hint="eastAsia"/>
            <w:bCs/>
            <w:szCs w:val="24"/>
            <w:rPrChange w:id="159" w:author="王珮玲-peilinwang2001" w:date="2020-03-09T17:24:00Z">
              <w:rPr>
                <w:rFonts w:eastAsia="標楷體" w:hint="eastAsia"/>
                <w:bCs/>
                <w:szCs w:val="24"/>
              </w:rPr>
            </w:rPrChange>
          </w:rPr>
          <w:delText>方案代表人</w:delText>
        </w:r>
      </w:del>
      <w:del w:id="160" w:author="王珮玲-peilinwang2001" w:date="2020-03-09T16:02:00Z">
        <w:r w:rsidR="00121431" w:rsidRPr="005435CD" w:rsidDel="00E05F20">
          <w:rPr>
            <w:rFonts w:ascii="Times New Roman" w:eastAsia="標楷體" w:hAnsi="Times New Roman" w:hint="eastAsia"/>
            <w:bCs/>
            <w:szCs w:val="24"/>
            <w:rPrChange w:id="161" w:author="王珮玲-peilinwang2001" w:date="2020-03-09T17:24:00Z">
              <w:rPr>
                <w:rFonts w:eastAsia="標楷體" w:hint="eastAsia"/>
                <w:bCs/>
                <w:szCs w:val="24"/>
              </w:rPr>
            </w:rPrChange>
          </w:rPr>
          <w:delText>）</w:delText>
        </w:r>
      </w:del>
      <w:del w:id="162" w:author="王珮玲-peilinwang2001" w:date="2020-03-09T16:09:00Z">
        <w:r w:rsidR="00121431" w:rsidRPr="005435CD" w:rsidDel="00603787">
          <w:rPr>
            <w:rFonts w:ascii="Times New Roman" w:eastAsia="標楷體" w:hAnsi="Times New Roman" w:hint="eastAsia"/>
            <w:bCs/>
            <w:szCs w:val="24"/>
            <w:rPrChange w:id="163" w:author="王珮玲-peilinwang2001" w:date="2020-03-09T17:24:00Z">
              <w:rPr>
                <w:rFonts w:eastAsia="標楷體" w:hint="eastAsia"/>
                <w:bCs/>
                <w:szCs w:val="24"/>
              </w:rPr>
            </w:rPrChange>
          </w:rPr>
          <w:delText>。</w:delText>
        </w:r>
      </w:del>
    </w:p>
    <w:p w:rsidR="00AC193D" w:rsidRPr="005435CD" w:rsidRDefault="00ED0C07">
      <w:pPr>
        <w:pStyle w:val="a8"/>
        <w:ind w:leftChars="0" w:left="0" w:firstLineChars="100" w:firstLine="240"/>
        <w:rPr>
          <w:rFonts w:ascii="Times New Roman" w:eastAsia="標楷體" w:hAnsi="Times New Roman"/>
          <w:bCs/>
          <w:szCs w:val="24"/>
          <w:rPrChange w:id="164" w:author="王珮玲-peilinwang2001" w:date="2020-03-09T17:24:00Z">
            <w:rPr>
              <w:rFonts w:eastAsia="標楷體"/>
              <w:bCs/>
              <w:szCs w:val="24"/>
            </w:rPr>
          </w:rPrChange>
        </w:rPr>
        <w:pPrChange w:id="165" w:author="王珮玲-peilinwang2001" w:date="2020-03-09T16:11:00Z">
          <w:pPr>
            <w:pStyle w:val="a8"/>
            <w:ind w:leftChars="0"/>
          </w:pPr>
        </w:pPrChange>
      </w:pPr>
      <w:ins w:id="166" w:author="王珮玲-peilinwang2001" w:date="2020-03-09T16:00:00Z">
        <w:r w:rsidRPr="005435CD">
          <w:rPr>
            <w:rFonts w:ascii="Times New Roman" w:eastAsia="標楷體" w:hAnsi="Times New Roman"/>
            <w:bCs/>
            <w:szCs w:val="24"/>
            <w:rPrChange w:id="167" w:author="王珮玲-peilinwang2001" w:date="2020-03-09T17:24:00Z">
              <w:rPr>
                <w:rFonts w:eastAsia="標楷體"/>
                <w:bCs/>
                <w:szCs w:val="24"/>
                <w:u w:val="single"/>
              </w:rPr>
            </w:rPrChange>
          </w:rPr>
          <w:t>2.</w:t>
        </w:r>
        <w:r w:rsidRPr="005435CD">
          <w:rPr>
            <w:rFonts w:ascii="Times New Roman" w:eastAsia="標楷體" w:hAnsi="Times New Roman" w:hint="eastAsia"/>
            <w:bCs/>
            <w:szCs w:val="24"/>
            <w:rPrChange w:id="168" w:author="王珮玲-peilinwang2001" w:date="2020-03-09T17:24:00Z">
              <w:rPr>
                <w:rFonts w:eastAsia="標楷體" w:hint="eastAsia"/>
                <w:bCs/>
                <w:szCs w:val="24"/>
                <w:u w:val="single"/>
              </w:rPr>
            </w:rPrChange>
          </w:rPr>
          <w:t>人數：</w:t>
        </w:r>
      </w:ins>
      <w:r w:rsidR="00AC193D" w:rsidRPr="005435CD">
        <w:rPr>
          <w:rFonts w:ascii="Times New Roman" w:eastAsia="標楷體" w:hAnsi="Times New Roman" w:hint="eastAsia"/>
          <w:bCs/>
          <w:szCs w:val="24"/>
          <w:rPrChange w:id="169" w:author="王珮玲-peilinwang2001" w:date="2020-03-09T17:24:00Z">
            <w:rPr>
              <w:rFonts w:eastAsia="標楷體" w:hint="eastAsia"/>
              <w:bCs/>
              <w:szCs w:val="24"/>
              <w:u w:val="single"/>
            </w:rPr>
          </w:rPrChange>
        </w:rPr>
        <w:t>學校經營</w:t>
      </w:r>
      <w:r w:rsidR="00CD2E69" w:rsidRPr="005435CD">
        <w:rPr>
          <w:rFonts w:ascii="Times New Roman" w:eastAsia="標楷體" w:hAnsi="Times New Roman" w:hint="eastAsia"/>
          <w:bCs/>
          <w:szCs w:val="24"/>
          <w:rPrChange w:id="170" w:author="王珮玲-peilinwang2001" w:date="2020-03-09T17:24:00Z">
            <w:rPr>
              <w:rFonts w:eastAsia="標楷體" w:hint="eastAsia"/>
              <w:bCs/>
              <w:szCs w:val="24"/>
              <w:u w:val="single"/>
            </w:rPr>
          </w:rPrChange>
        </w:rPr>
        <w:t>創新</w:t>
      </w:r>
      <w:r w:rsidR="00B20D82" w:rsidRPr="005435CD">
        <w:rPr>
          <w:rFonts w:ascii="Times New Roman" w:eastAsia="標楷體" w:hAnsi="Times New Roman" w:hint="eastAsia"/>
          <w:bCs/>
          <w:szCs w:val="24"/>
          <w:rPrChange w:id="171" w:author="王珮玲-peilinwang2001" w:date="2020-03-09T17:24:00Z">
            <w:rPr>
              <w:rFonts w:eastAsia="標楷體" w:hint="eastAsia"/>
              <w:bCs/>
              <w:szCs w:val="24"/>
              <w:u w:val="single"/>
            </w:rPr>
          </w:rPrChange>
        </w:rPr>
        <w:t>類</w:t>
      </w:r>
      <w:r w:rsidR="00AC193D" w:rsidRPr="005435CD">
        <w:rPr>
          <w:rFonts w:ascii="Times New Roman" w:eastAsia="標楷體" w:hAnsi="Times New Roman" w:hint="eastAsia"/>
          <w:bCs/>
          <w:szCs w:val="24"/>
          <w:rPrChange w:id="172" w:author="王珮玲-peilinwang2001" w:date="2020-03-09T17:24:00Z">
            <w:rPr>
              <w:rFonts w:eastAsia="標楷體" w:hint="eastAsia"/>
              <w:bCs/>
              <w:szCs w:val="24"/>
            </w:rPr>
          </w:rPrChange>
        </w:rPr>
        <w:t>每件報名人數限</w:t>
      </w:r>
      <w:r w:rsidR="00AC193D" w:rsidRPr="005435CD">
        <w:rPr>
          <w:rFonts w:ascii="Times New Roman" w:eastAsia="標楷體" w:hAnsi="Times New Roman"/>
          <w:bCs/>
          <w:szCs w:val="24"/>
          <w:rPrChange w:id="173" w:author="王珮玲-peilinwang2001" w:date="2020-03-09T17:24:00Z">
            <w:rPr>
              <w:rFonts w:eastAsia="標楷體"/>
              <w:bCs/>
              <w:szCs w:val="24"/>
            </w:rPr>
          </w:rPrChange>
        </w:rPr>
        <w:t>2</w:t>
      </w:r>
      <w:r w:rsidR="00AC193D" w:rsidRPr="005435CD">
        <w:rPr>
          <w:rFonts w:ascii="Times New Roman" w:eastAsia="標楷體" w:hAnsi="Times New Roman" w:hint="eastAsia"/>
          <w:bCs/>
          <w:szCs w:val="24"/>
          <w:rPrChange w:id="174" w:author="王珮玲-peilinwang2001" w:date="2020-03-09T17:24:00Z">
            <w:rPr>
              <w:rFonts w:eastAsia="標楷體" w:hint="eastAsia"/>
              <w:bCs/>
              <w:szCs w:val="24"/>
            </w:rPr>
          </w:rPrChange>
        </w:rPr>
        <w:t>～</w:t>
      </w:r>
      <w:r w:rsidR="00AC193D" w:rsidRPr="005435CD">
        <w:rPr>
          <w:rFonts w:ascii="Times New Roman" w:eastAsia="標楷體" w:hAnsi="Times New Roman"/>
          <w:bCs/>
          <w:szCs w:val="24"/>
          <w:rPrChange w:id="175" w:author="王珮玲-peilinwang2001" w:date="2020-03-09T17:24:00Z">
            <w:rPr>
              <w:rFonts w:eastAsia="標楷體"/>
              <w:bCs/>
              <w:szCs w:val="24"/>
            </w:rPr>
          </w:rPrChange>
        </w:rPr>
        <w:t>8</w:t>
      </w:r>
      <w:r w:rsidR="00AC193D" w:rsidRPr="005435CD">
        <w:rPr>
          <w:rFonts w:ascii="Times New Roman" w:eastAsia="標楷體" w:hAnsi="Times New Roman" w:hint="eastAsia"/>
          <w:bCs/>
          <w:szCs w:val="24"/>
          <w:rPrChange w:id="176" w:author="王珮玲-peilinwang2001" w:date="2020-03-09T17:24:00Z">
            <w:rPr>
              <w:rFonts w:eastAsia="標楷體" w:hint="eastAsia"/>
              <w:bCs/>
              <w:szCs w:val="24"/>
            </w:rPr>
          </w:rPrChange>
        </w:rPr>
        <w:t>人；</w:t>
      </w:r>
      <w:r w:rsidR="00446BC7" w:rsidRPr="005435CD">
        <w:rPr>
          <w:rFonts w:ascii="Times New Roman" w:eastAsia="標楷體" w:hAnsi="Times New Roman" w:hint="eastAsia"/>
          <w:bCs/>
          <w:szCs w:val="24"/>
          <w:rPrChange w:id="177" w:author="王珮玲-peilinwang2001" w:date="2020-03-09T17:24:00Z">
            <w:rPr>
              <w:rFonts w:eastAsia="標楷體" w:hint="eastAsia"/>
              <w:bCs/>
              <w:szCs w:val="24"/>
              <w:u w:val="single"/>
            </w:rPr>
          </w:rPrChange>
        </w:rPr>
        <w:t>教學創新</w:t>
      </w:r>
      <w:r w:rsidR="00B20D82" w:rsidRPr="005435CD">
        <w:rPr>
          <w:rFonts w:ascii="Times New Roman" w:eastAsia="標楷體" w:hAnsi="Times New Roman" w:hint="eastAsia"/>
          <w:bCs/>
          <w:szCs w:val="24"/>
          <w:rPrChange w:id="178" w:author="王珮玲-peilinwang2001" w:date="2020-03-09T17:24:00Z">
            <w:rPr>
              <w:rFonts w:eastAsia="標楷體" w:hint="eastAsia"/>
              <w:bCs/>
              <w:szCs w:val="24"/>
              <w:u w:val="single"/>
            </w:rPr>
          </w:rPrChange>
        </w:rPr>
        <w:t>類</w:t>
      </w:r>
      <w:r w:rsidR="00446BC7" w:rsidRPr="005435CD">
        <w:rPr>
          <w:rFonts w:ascii="Times New Roman" w:eastAsia="標楷體" w:hAnsi="Times New Roman" w:hint="eastAsia"/>
          <w:bCs/>
          <w:szCs w:val="24"/>
          <w:rPrChange w:id="179" w:author="王珮玲-peilinwang2001" w:date="2020-03-09T17:24:00Z">
            <w:rPr>
              <w:rFonts w:eastAsia="標楷體" w:hint="eastAsia"/>
              <w:bCs/>
              <w:szCs w:val="24"/>
            </w:rPr>
          </w:rPrChange>
        </w:rPr>
        <w:t>每件報名人數限</w:t>
      </w:r>
      <w:r w:rsidR="00446BC7" w:rsidRPr="005435CD">
        <w:rPr>
          <w:rFonts w:ascii="Times New Roman" w:eastAsia="標楷體" w:hAnsi="Times New Roman"/>
          <w:bCs/>
          <w:szCs w:val="24"/>
          <w:rPrChange w:id="180" w:author="王珮玲-peilinwang2001" w:date="2020-03-09T17:24:00Z">
            <w:rPr>
              <w:rFonts w:eastAsia="標楷體"/>
              <w:bCs/>
              <w:szCs w:val="24"/>
            </w:rPr>
          </w:rPrChange>
        </w:rPr>
        <w:t>1</w:t>
      </w:r>
      <w:r w:rsidR="00446BC7" w:rsidRPr="005435CD">
        <w:rPr>
          <w:rFonts w:ascii="Times New Roman" w:eastAsia="標楷體" w:hAnsi="Times New Roman" w:hint="eastAsia"/>
          <w:bCs/>
          <w:szCs w:val="24"/>
          <w:rPrChange w:id="181" w:author="王珮玲-peilinwang2001" w:date="2020-03-09T17:24:00Z">
            <w:rPr>
              <w:rFonts w:eastAsia="標楷體" w:hint="eastAsia"/>
              <w:bCs/>
              <w:szCs w:val="24"/>
            </w:rPr>
          </w:rPrChange>
        </w:rPr>
        <w:t>～</w:t>
      </w:r>
      <w:r w:rsidR="00446BC7" w:rsidRPr="005435CD">
        <w:rPr>
          <w:rFonts w:ascii="Times New Roman" w:eastAsia="標楷體" w:hAnsi="Times New Roman"/>
          <w:bCs/>
          <w:szCs w:val="24"/>
          <w:rPrChange w:id="182"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183" w:author="王珮玲-peilinwang2001" w:date="2020-03-09T17:24:00Z">
            <w:rPr>
              <w:rFonts w:eastAsia="標楷體" w:hint="eastAsia"/>
              <w:bCs/>
              <w:szCs w:val="24"/>
            </w:rPr>
          </w:rPrChange>
        </w:rPr>
        <w:t>人。</w:t>
      </w:r>
    </w:p>
    <w:p w:rsidR="009F7FCD" w:rsidRPr="005435CD" w:rsidDel="00ED0C07" w:rsidRDefault="00603787">
      <w:pPr>
        <w:pStyle w:val="a8"/>
        <w:ind w:leftChars="0" w:left="0"/>
        <w:rPr>
          <w:del w:id="184" w:author="王珮玲-peilinwang2001" w:date="2020-03-09T16:01:00Z"/>
          <w:rFonts w:ascii="Times New Roman" w:eastAsia="標楷體" w:hAnsi="Times New Roman"/>
          <w:bCs/>
          <w:szCs w:val="24"/>
          <w:rPrChange w:id="185" w:author="王珮玲-peilinwang2001" w:date="2020-03-09T17:24:00Z">
            <w:rPr>
              <w:del w:id="186" w:author="王珮玲-peilinwang2001" w:date="2020-03-09T16:01:00Z"/>
              <w:rFonts w:eastAsia="標楷體"/>
              <w:bCs/>
              <w:szCs w:val="24"/>
            </w:rPr>
          </w:rPrChange>
        </w:rPr>
        <w:pPrChange w:id="187" w:author="王珮玲-peilinwang2001" w:date="2020-03-09T16:13:00Z">
          <w:pPr>
            <w:pStyle w:val="a8"/>
            <w:ind w:leftChars="0"/>
          </w:pPr>
        </w:pPrChange>
      </w:pPr>
      <w:ins w:id="188" w:author="王珮玲-peilinwang2001" w:date="2020-03-09T16:13:00Z">
        <w:r w:rsidRPr="005435CD">
          <w:rPr>
            <w:rFonts w:ascii="Times New Roman" w:eastAsia="標楷體" w:hAnsi="Times New Roman"/>
            <w:bCs/>
            <w:szCs w:val="24"/>
            <w:rPrChange w:id="189" w:author="王珮玲-peilinwang2001" w:date="2020-03-09T17:24:00Z">
              <w:rPr>
                <w:rFonts w:eastAsia="標楷體"/>
                <w:bCs/>
                <w:szCs w:val="24"/>
              </w:rPr>
            </w:rPrChange>
          </w:rPr>
          <w:t xml:space="preserve">     </w:t>
        </w:r>
      </w:ins>
      <w:ins w:id="190" w:author="王珮玲-peilinwang2001" w:date="2020-03-09T16:00:00Z">
        <w:r w:rsidR="00ED0C07" w:rsidRPr="005435CD">
          <w:rPr>
            <w:rFonts w:ascii="Times New Roman" w:eastAsia="標楷體" w:hAnsi="Times New Roman"/>
            <w:bCs/>
            <w:szCs w:val="24"/>
            <w:rPrChange w:id="191" w:author="王珮玲-peilinwang2001" w:date="2020-03-09T17:24:00Z">
              <w:rPr>
                <w:rFonts w:eastAsia="標楷體"/>
                <w:bCs/>
                <w:szCs w:val="24"/>
              </w:rPr>
            </w:rPrChange>
          </w:rPr>
          <w:t>3.</w:t>
        </w:r>
      </w:ins>
      <w:ins w:id="192" w:author="王珮玲-peilinwang2001" w:date="2020-03-09T16:01:00Z">
        <w:r w:rsidR="00ED0C07" w:rsidRPr="005435CD">
          <w:rPr>
            <w:rFonts w:ascii="Times New Roman" w:eastAsia="標楷體" w:hAnsi="Times New Roman" w:hint="eastAsia"/>
            <w:bCs/>
            <w:szCs w:val="24"/>
            <w:rPrChange w:id="193" w:author="王珮玲-peilinwang2001" w:date="2020-03-09T17:24:00Z">
              <w:rPr>
                <w:rFonts w:eastAsia="標楷體" w:hint="eastAsia"/>
                <w:bCs/>
                <w:szCs w:val="24"/>
              </w:rPr>
            </w:rPrChange>
          </w:rPr>
          <w:t>件數</w:t>
        </w:r>
      </w:ins>
      <w:del w:id="194" w:author="王珮玲-peilinwang2001" w:date="2020-03-09T16:01:00Z">
        <w:r w:rsidR="00446BC7" w:rsidRPr="005435CD" w:rsidDel="00ED0C07">
          <w:rPr>
            <w:rFonts w:ascii="Times New Roman" w:eastAsia="標楷體" w:hAnsi="Times New Roman" w:hint="eastAsia"/>
            <w:bCs/>
            <w:szCs w:val="24"/>
            <w:rPrChange w:id="195" w:author="王珮玲-peilinwang2001" w:date="2020-03-09T17:24:00Z">
              <w:rPr>
                <w:rFonts w:eastAsia="標楷體" w:hint="eastAsia"/>
                <w:bCs/>
                <w:szCs w:val="24"/>
              </w:rPr>
            </w:rPrChange>
          </w:rPr>
          <w:delText>※為</w:delText>
        </w:r>
      </w:del>
      <w:ins w:id="196" w:author="王珮玲-peilinwang2001" w:date="2020-03-09T16:01:00Z">
        <w:r w:rsidR="00ED0C07" w:rsidRPr="005435CD">
          <w:rPr>
            <w:rFonts w:ascii="Times New Roman" w:eastAsia="標楷體" w:hAnsi="Times New Roman" w:hint="eastAsia"/>
            <w:bCs/>
            <w:szCs w:val="24"/>
            <w:rPrChange w:id="197" w:author="王珮玲-peilinwang2001" w:date="2020-03-09T17:24:00Z">
              <w:rPr>
                <w:rFonts w:ascii="標楷體" w:eastAsia="標楷體" w:hAnsi="標楷體" w:hint="eastAsia"/>
                <w:bCs/>
                <w:szCs w:val="24"/>
              </w:rPr>
            </w:rPrChange>
          </w:rPr>
          <w:t>：</w:t>
        </w:r>
      </w:ins>
      <w:del w:id="198" w:author="王珮玲-peilinwang2001" w:date="2020-03-09T16:01:00Z">
        <w:r w:rsidR="00446BC7" w:rsidRPr="005435CD" w:rsidDel="00ED0C07">
          <w:rPr>
            <w:rFonts w:ascii="Times New Roman" w:eastAsia="標楷體" w:hAnsi="Times New Roman" w:hint="eastAsia"/>
            <w:bCs/>
            <w:szCs w:val="24"/>
            <w:rPrChange w:id="199" w:author="王珮玲-peilinwang2001" w:date="2020-03-09T17:24:00Z">
              <w:rPr>
                <w:rFonts w:eastAsia="標楷體" w:hint="eastAsia"/>
                <w:bCs/>
                <w:szCs w:val="24"/>
              </w:rPr>
            </w:rPrChange>
          </w:rPr>
          <w:delText>維護作品精緻性，以及決審賽程</w:delText>
        </w:r>
        <w:r w:rsidR="00347B01" w:rsidRPr="005435CD" w:rsidDel="00ED0C07">
          <w:rPr>
            <w:rFonts w:ascii="Times New Roman" w:eastAsia="標楷體" w:hAnsi="Times New Roman" w:hint="eastAsia"/>
            <w:bCs/>
            <w:szCs w:val="24"/>
            <w:rPrChange w:id="200" w:author="王珮玲-peilinwang2001" w:date="2020-03-09T17:24:00Z">
              <w:rPr>
                <w:rFonts w:eastAsia="標楷體" w:hint="eastAsia"/>
                <w:bCs/>
                <w:szCs w:val="24"/>
              </w:rPr>
            </w:rPrChange>
          </w:rPr>
          <w:delText>安排</w:delText>
        </w:r>
        <w:r w:rsidR="00446BC7" w:rsidRPr="005435CD" w:rsidDel="00ED0C07">
          <w:rPr>
            <w:rFonts w:ascii="Times New Roman" w:eastAsia="標楷體" w:hAnsi="Times New Roman" w:hint="eastAsia"/>
            <w:bCs/>
            <w:szCs w:val="24"/>
            <w:rPrChange w:id="201" w:author="王珮玲-peilinwang2001" w:date="2020-03-09T17:24:00Z">
              <w:rPr>
                <w:rFonts w:eastAsia="標楷體" w:hint="eastAsia"/>
                <w:bCs/>
                <w:szCs w:val="24"/>
              </w:rPr>
            </w:rPrChange>
          </w:rPr>
          <w:delText>之考量，</w:delText>
        </w:r>
      </w:del>
      <w:r w:rsidR="00446BC7" w:rsidRPr="005435CD">
        <w:rPr>
          <w:rFonts w:ascii="Times New Roman" w:eastAsia="標楷體" w:hAnsi="Times New Roman" w:hint="eastAsia"/>
          <w:bCs/>
          <w:szCs w:val="24"/>
          <w:rPrChange w:id="202" w:author="王珮玲-peilinwang2001" w:date="2020-03-09T17:24:00Z">
            <w:rPr>
              <w:rFonts w:eastAsia="標楷體" w:hint="eastAsia"/>
              <w:bCs/>
              <w:szCs w:val="24"/>
            </w:rPr>
          </w:rPrChange>
        </w:rPr>
        <w:t>每人參賽方案</w:t>
      </w:r>
      <w:ins w:id="203" w:author="王珮玲-peilinwang2001" w:date="2020-03-09T17:11:00Z">
        <w:r w:rsidR="00706E4D" w:rsidRPr="005435CD">
          <w:rPr>
            <w:rFonts w:ascii="Times New Roman" w:eastAsia="標楷體" w:hAnsi="Times New Roman" w:hint="eastAsia"/>
            <w:bCs/>
            <w:szCs w:val="24"/>
          </w:rPr>
          <w:t>中</w:t>
        </w:r>
      </w:ins>
      <w:ins w:id="204" w:author="王珮玲-peilinwang2001" w:date="2020-03-09T16:13:00Z">
        <w:r w:rsidR="00A50E20" w:rsidRPr="005435CD">
          <w:rPr>
            <w:rFonts w:ascii="Times New Roman" w:eastAsia="標楷體" w:hAnsi="Times New Roman" w:hint="eastAsia"/>
            <w:bCs/>
            <w:szCs w:val="24"/>
            <w:rPrChange w:id="205" w:author="王珮玲-peilinwang2001" w:date="2020-03-09T17:24:00Z">
              <w:rPr>
                <w:rFonts w:eastAsia="標楷體" w:hint="eastAsia"/>
                <w:bCs/>
                <w:szCs w:val="24"/>
              </w:rPr>
            </w:rPrChange>
          </w:rPr>
          <w:t>，兩類合計</w:t>
        </w:r>
      </w:ins>
      <w:r w:rsidR="00446BC7" w:rsidRPr="005435CD">
        <w:rPr>
          <w:rFonts w:ascii="Times New Roman" w:eastAsia="標楷體" w:hAnsi="Times New Roman" w:hint="eastAsia"/>
          <w:bCs/>
          <w:szCs w:val="24"/>
          <w:rPrChange w:id="206" w:author="王珮玲-peilinwang2001" w:date="2020-03-09T17:24:00Z">
            <w:rPr>
              <w:rFonts w:eastAsia="標楷體" w:hint="eastAsia"/>
              <w:bCs/>
              <w:szCs w:val="24"/>
            </w:rPr>
          </w:rPrChange>
        </w:rPr>
        <w:t>不得超過</w:t>
      </w:r>
      <w:r w:rsidR="00446BC7" w:rsidRPr="005435CD">
        <w:rPr>
          <w:rFonts w:ascii="Times New Roman" w:eastAsia="標楷體" w:hAnsi="Times New Roman"/>
          <w:bCs/>
          <w:szCs w:val="24"/>
          <w:rPrChange w:id="207"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208" w:author="王珮玲-peilinwang2001" w:date="2020-03-09T17:24:00Z">
            <w:rPr>
              <w:rFonts w:eastAsia="標楷體" w:hint="eastAsia"/>
              <w:bCs/>
              <w:szCs w:val="24"/>
            </w:rPr>
          </w:rPrChange>
        </w:rPr>
        <w:t>件</w:t>
      </w:r>
      <w:del w:id="209" w:author="王珮玲-peilinwang2001" w:date="2020-03-09T16:01:00Z">
        <w:r w:rsidR="00446BC7" w:rsidRPr="005435CD" w:rsidDel="00ED0C07">
          <w:rPr>
            <w:rFonts w:ascii="Times New Roman" w:eastAsia="標楷體" w:hAnsi="Times New Roman" w:hint="eastAsia"/>
            <w:bCs/>
            <w:szCs w:val="24"/>
            <w:rPrChange w:id="210" w:author="王珮玲-peilinwang2001" w:date="2020-03-09T17:24:00Z">
              <w:rPr>
                <w:rFonts w:eastAsia="標楷體" w:hint="eastAsia"/>
                <w:bCs/>
                <w:szCs w:val="24"/>
              </w:rPr>
            </w:rPrChange>
          </w:rPr>
          <w:delText>（</w:delText>
        </w:r>
      </w:del>
      <w:del w:id="211" w:author="王珮玲-peilinwang2001" w:date="2020-03-09T16:13:00Z">
        <w:r w:rsidR="00446BC7" w:rsidRPr="005435CD" w:rsidDel="00A50E20">
          <w:rPr>
            <w:rFonts w:ascii="Times New Roman" w:eastAsia="標楷體" w:hAnsi="Times New Roman" w:hint="eastAsia"/>
            <w:bCs/>
            <w:szCs w:val="24"/>
            <w:rPrChange w:id="212" w:author="王珮玲-peilinwang2001" w:date="2020-03-09T17:24:00Z">
              <w:rPr>
                <w:rFonts w:eastAsia="標楷體" w:hint="eastAsia"/>
                <w:bCs/>
                <w:szCs w:val="24"/>
              </w:rPr>
            </w:rPrChange>
          </w:rPr>
          <w:delText>兩</w:delText>
        </w:r>
        <w:r w:rsidR="00B20D82" w:rsidRPr="005435CD" w:rsidDel="00A50E20">
          <w:rPr>
            <w:rFonts w:ascii="Times New Roman" w:eastAsia="標楷體" w:hAnsi="Times New Roman" w:hint="eastAsia"/>
            <w:bCs/>
            <w:szCs w:val="24"/>
            <w:rPrChange w:id="213" w:author="王珮玲-peilinwang2001" w:date="2020-03-09T17:24:00Z">
              <w:rPr>
                <w:rFonts w:eastAsia="標楷體" w:hint="eastAsia"/>
                <w:bCs/>
                <w:szCs w:val="24"/>
              </w:rPr>
            </w:rPrChange>
          </w:rPr>
          <w:delText>類</w:delText>
        </w:r>
        <w:r w:rsidR="00C6788E" w:rsidRPr="005435CD" w:rsidDel="00A50E20">
          <w:rPr>
            <w:rFonts w:ascii="Times New Roman" w:eastAsia="標楷體" w:hAnsi="Times New Roman" w:hint="eastAsia"/>
            <w:bCs/>
            <w:szCs w:val="24"/>
            <w:rPrChange w:id="214" w:author="王珮玲-peilinwang2001" w:date="2020-03-09T17:24:00Z">
              <w:rPr>
                <w:rFonts w:eastAsia="標楷體" w:hint="eastAsia"/>
                <w:bCs/>
                <w:szCs w:val="24"/>
              </w:rPr>
            </w:rPrChange>
          </w:rPr>
          <w:delText>合</w:delText>
        </w:r>
        <w:r w:rsidR="00446BC7" w:rsidRPr="005435CD" w:rsidDel="00A50E20">
          <w:rPr>
            <w:rFonts w:ascii="Times New Roman" w:eastAsia="標楷體" w:hAnsi="Times New Roman" w:hint="eastAsia"/>
            <w:bCs/>
            <w:szCs w:val="24"/>
            <w:rPrChange w:id="215" w:author="王珮玲-peilinwang2001" w:date="2020-03-09T17:24:00Z">
              <w:rPr>
                <w:rFonts w:eastAsia="標楷體" w:hint="eastAsia"/>
                <w:bCs/>
                <w:szCs w:val="24"/>
              </w:rPr>
            </w:rPrChange>
          </w:rPr>
          <w:delText>計，含</w:delText>
        </w:r>
      </w:del>
    </w:p>
    <w:p w:rsidR="00446BC7" w:rsidRPr="005435CD" w:rsidRDefault="00446BC7">
      <w:pPr>
        <w:pStyle w:val="a8"/>
        <w:ind w:leftChars="0" w:left="0"/>
        <w:rPr>
          <w:rFonts w:ascii="Times New Roman" w:eastAsia="標楷體" w:hAnsi="Times New Roman"/>
          <w:bCs/>
          <w:szCs w:val="24"/>
          <w:rPrChange w:id="216" w:author="王珮玲-peilinwang2001" w:date="2020-03-09T17:24:00Z">
            <w:rPr>
              <w:rFonts w:eastAsia="標楷體"/>
              <w:bCs/>
              <w:szCs w:val="24"/>
            </w:rPr>
          </w:rPrChange>
        </w:rPr>
        <w:pPrChange w:id="217" w:author="王珮玲-peilinwang2001" w:date="2020-03-09T16:13:00Z">
          <w:pPr>
            <w:pStyle w:val="a8"/>
            <w:ind w:leftChars="0" w:firstLineChars="100" w:firstLine="240"/>
          </w:pPr>
        </w:pPrChange>
      </w:pPr>
      <w:del w:id="218" w:author="王珮玲-peilinwang2001" w:date="2020-03-09T16:13:00Z">
        <w:r w:rsidRPr="005435CD" w:rsidDel="00A50E20">
          <w:rPr>
            <w:rFonts w:ascii="Times New Roman" w:eastAsia="標楷體" w:hAnsi="Times New Roman" w:hint="eastAsia"/>
            <w:bCs/>
            <w:szCs w:val="24"/>
            <w:rPrChange w:id="219" w:author="王珮玲-peilinwang2001" w:date="2020-03-09T17:24:00Z">
              <w:rPr>
                <w:rFonts w:eastAsia="標楷體" w:hint="eastAsia"/>
                <w:bCs/>
                <w:szCs w:val="24"/>
              </w:rPr>
            </w:rPrChange>
          </w:rPr>
          <w:delText>團隊作品</w:delText>
        </w:r>
      </w:del>
      <w:ins w:id="220" w:author="王珮玲-peilinwang2001" w:date="2020-03-09T16:11:00Z">
        <w:r w:rsidR="00603787" w:rsidRPr="005435CD">
          <w:rPr>
            <w:rFonts w:ascii="Times New Roman" w:eastAsia="標楷體" w:hAnsi="Times New Roman" w:hint="eastAsia"/>
            <w:bCs/>
            <w:szCs w:val="24"/>
            <w:rPrChange w:id="221" w:author="王珮玲-peilinwang2001" w:date="2020-03-09T17:24:00Z">
              <w:rPr>
                <w:rFonts w:eastAsia="標楷體" w:hint="eastAsia"/>
                <w:bCs/>
                <w:szCs w:val="24"/>
              </w:rPr>
            </w:rPrChange>
          </w:rPr>
          <w:t>，可進行跨校合作</w:t>
        </w:r>
      </w:ins>
      <w:del w:id="222" w:author="王珮玲-peilinwang2001" w:date="2020-03-09T16:01:00Z">
        <w:r w:rsidRPr="005435CD" w:rsidDel="00ED0C07">
          <w:rPr>
            <w:rFonts w:ascii="Times New Roman" w:eastAsia="標楷體" w:hAnsi="Times New Roman" w:hint="eastAsia"/>
            <w:bCs/>
            <w:szCs w:val="24"/>
            <w:rPrChange w:id="223" w:author="王珮玲-peilinwang2001" w:date="2020-03-09T17:24:00Z">
              <w:rPr>
                <w:rFonts w:eastAsia="標楷體" w:hint="eastAsia"/>
                <w:bCs/>
                <w:szCs w:val="24"/>
              </w:rPr>
            </w:rPrChange>
          </w:rPr>
          <w:delText>）</w:delText>
        </w:r>
      </w:del>
      <w:r w:rsidRPr="005435CD">
        <w:rPr>
          <w:rFonts w:ascii="Times New Roman" w:eastAsia="標楷體" w:hAnsi="Times New Roman" w:hint="eastAsia"/>
          <w:bCs/>
          <w:szCs w:val="24"/>
          <w:rPrChange w:id="224" w:author="王珮玲-peilinwang2001" w:date="2020-03-09T17:24:00Z">
            <w:rPr>
              <w:rFonts w:eastAsia="標楷體" w:hint="eastAsia"/>
              <w:bCs/>
              <w:szCs w:val="24"/>
            </w:rPr>
          </w:rPrChange>
        </w:rPr>
        <w:t>。</w:t>
      </w:r>
    </w:p>
    <w:p w:rsidR="006106CD" w:rsidRPr="005435CD" w:rsidRDefault="006106CD" w:rsidP="00AC193D">
      <w:pPr>
        <w:pStyle w:val="a8"/>
        <w:ind w:leftChars="0"/>
        <w:rPr>
          <w:rFonts w:ascii="Times New Roman" w:eastAsia="標楷體" w:hAnsi="Times New Roman"/>
          <w:rPrChange w:id="225" w:author="王珮玲-peilinwang2001" w:date="2020-03-09T17:24:00Z">
            <w:rPr>
              <w:rFonts w:ascii="標楷體" w:eastAsia="標楷體" w:hAnsi="標楷體"/>
            </w:rPr>
          </w:rPrChange>
        </w:rPr>
      </w:pPr>
    </w:p>
    <w:p w:rsidR="000E1D47" w:rsidRPr="005435CD" w:rsidRDefault="00ED6958" w:rsidP="00B3076A">
      <w:pPr>
        <w:pStyle w:val="a8"/>
        <w:numPr>
          <w:ilvl w:val="0"/>
          <w:numId w:val="2"/>
        </w:numPr>
        <w:spacing w:beforeLines="50" w:before="120" w:afterLines="50" w:after="120"/>
        <w:ind w:leftChars="0" w:left="567" w:hanging="567"/>
        <w:rPr>
          <w:rFonts w:ascii="Times New Roman" w:eastAsia="標楷體" w:hAnsi="Times New Roman"/>
          <w:b/>
          <w:sz w:val="28"/>
          <w:rPrChange w:id="226"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227" w:author="王珮玲-peilinwang2001" w:date="2020-03-09T17:24:00Z">
            <w:rPr>
              <w:rFonts w:ascii="標楷體" w:eastAsia="標楷體" w:hAnsi="標楷體" w:hint="eastAsia"/>
              <w:b/>
              <w:sz w:val="28"/>
            </w:rPr>
          </w:rPrChange>
        </w:rPr>
        <w:t>獎勵方式</w:t>
      </w:r>
    </w:p>
    <w:tbl>
      <w:tblPr>
        <w:tblStyle w:val="af5"/>
        <w:tblW w:w="0" w:type="auto"/>
        <w:tblInd w:w="480" w:type="dxa"/>
        <w:tblLook w:val="04A0" w:firstRow="1" w:lastRow="0" w:firstColumn="1" w:lastColumn="0" w:noHBand="0" w:noVBand="1"/>
      </w:tblPr>
      <w:tblGrid>
        <w:gridCol w:w="1596"/>
        <w:gridCol w:w="3401"/>
        <w:gridCol w:w="4866"/>
      </w:tblGrid>
      <w:tr w:rsidR="00C35EAD" w:rsidRPr="005435CD" w:rsidTr="00CE4F22">
        <w:tc>
          <w:tcPr>
            <w:tcW w:w="1596" w:type="dxa"/>
          </w:tcPr>
          <w:p w:rsidR="00C35EAD" w:rsidRPr="005435CD" w:rsidRDefault="00C35EAD" w:rsidP="008C7B3F">
            <w:pPr>
              <w:pStyle w:val="a8"/>
              <w:ind w:leftChars="0" w:left="0"/>
              <w:jc w:val="center"/>
              <w:rPr>
                <w:rFonts w:ascii="Times New Roman" w:eastAsia="標楷體" w:hAnsi="Times New Roman"/>
                <w:b/>
                <w:rPrChange w:id="228" w:author="王珮玲-peilinwang2001" w:date="2020-03-09T17:24:00Z">
                  <w:rPr>
                    <w:rFonts w:eastAsia="標楷體" w:hAnsi="標楷體"/>
                    <w:b/>
                  </w:rPr>
                </w:rPrChange>
              </w:rPr>
            </w:pPr>
            <w:r w:rsidRPr="005435CD">
              <w:rPr>
                <w:rFonts w:ascii="Times New Roman" w:eastAsia="標楷體" w:hAnsi="Times New Roman" w:hint="eastAsia"/>
                <w:b/>
                <w:rPrChange w:id="229" w:author="王珮玲-peilinwang2001" w:date="2020-03-09T17:24:00Z">
                  <w:rPr>
                    <w:rFonts w:eastAsia="標楷體" w:hAnsi="標楷體" w:hint="eastAsia"/>
                    <w:b/>
                  </w:rPr>
                </w:rPrChange>
              </w:rPr>
              <w:t>獎項</w:t>
            </w:r>
          </w:p>
        </w:tc>
        <w:tc>
          <w:tcPr>
            <w:tcW w:w="3401" w:type="dxa"/>
          </w:tcPr>
          <w:p w:rsidR="00C35EAD" w:rsidRPr="00F1362E" w:rsidRDefault="00162733">
            <w:pPr>
              <w:pStyle w:val="a8"/>
              <w:ind w:leftChars="0" w:left="0"/>
              <w:rPr>
                <w:rFonts w:ascii="Times New Roman" w:eastAsia="標楷體" w:hAnsi="Times New Roman"/>
                <w:b/>
                <w:rPrChange w:id="230" w:author="盧韻庭" w:date="2020-03-11T08:58:00Z">
                  <w:rPr>
                    <w:rFonts w:eastAsia="標楷體" w:hAnsi="標楷體"/>
                    <w:b/>
                  </w:rPr>
                </w:rPrChange>
              </w:rPr>
              <w:pPrChange w:id="231" w:author="王珮玲-peilinwang2001" w:date="2020-03-10T18:46:00Z">
                <w:pPr>
                  <w:pStyle w:val="a8"/>
                  <w:ind w:leftChars="0" w:left="0"/>
                  <w:jc w:val="center"/>
                </w:pPr>
              </w:pPrChange>
            </w:pPr>
            <w:ins w:id="232" w:author="王珮玲-peilinwang2001" w:date="2020-03-09T16:41:00Z">
              <w:r w:rsidRPr="00F1362E">
                <w:rPr>
                  <w:rFonts w:ascii="Times New Roman" w:eastAsia="標楷體" w:hAnsi="Times New Roman"/>
                  <w:b/>
                  <w:rPrChange w:id="233" w:author="盧韻庭" w:date="2020-03-11T08:58:00Z">
                    <w:rPr>
                      <w:rFonts w:eastAsia="標楷體" w:hAnsi="標楷體"/>
                      <w:b/>
                    </w:rPr>
                  </w:rPrChange>
                </w:rPr>
                <w:t xml:space="preserve">  </w:t>
              </w:r>
            </w:ins>
            <w:ins w:id="234" w:author="王珮玲-peilinwang2001" w:date="2020-03-10T18:46:00Z">
              <w:r w:rsidR="00F764CC" w:rsidRPr="00D36C72">
                <w:rPr>
                  <w:rFonts w:ascii="Times New Roman" w:eastAsia="標楷體" w:hAnsi="Times New Roman" w:hint="eastAsia"/>
                  <w:b/>
                </w:rPr>
                <w:t xml:space="preserve"> </w:t>
              </w:r>
              <w:r w:rsidR="00F764CC" w:rsidRPr="00D36C72">
                <w:rPr>
                  <w:rFonts w:ascii="Times New Roman" w:eastAsia="標楷體" w:hAnsi="Times New Roman" w:hint="eastAsia"/>
                  <w:b/>
                </w:rPr>
                <w:t>學校經營和教學創新類</w:t>
              </w:r>
            </w:ins>
            <w:del w:id="235" w:author="王珮玲-peilinwang2001" w:date="2020-03-09T16:41:00Z">
              <w:r w:rsidR="00C35EAD" w:rsidRPr="00F1362E" w:rsidDel="00162733">
                <w:rPr>
                  <w:rFonts w:ascii="Times New Roman" w:eastAsia="標楷體" w:hAnsi="Times New Roman" w:hint="eastAsia"/>
                  <w:b/>
                  <w:rPrChange w:id="236" w:author="盧韻庭" w:date="2020-03-11T08:58:00Z">
                    <w:rPr>
                      <w:rFonts w:eastAsia="標楷體" w:hAnsi="標楷體" w:hint="eastAsia"/>
                      <w:b/>
                    </w:rPr>
                  </w:rPrChange>
                </w:rPr>
                <w:delText>數量（每組別）</w:delText>
              </w:r>
            </w:del>
          </w:p>
        </w:tc>
        <w:tc>
          <w:tcPr>
            <w:tcW w:w="4866" w:type="dxa"/>
          </w:tcPr>
          <w:p w:rsidR="00C35EAD" w:rsidRPr="00F1362E" w:rsidRDefault="00C35EAD" w:rsidP="008C7B3F">
            <w:pPr>
              <w:pStyle w:val="a8"/>
              <w:ind w:leftChars="0" w:left="0"/>
              <w:jc w:val="center"/>
              <w:rPr>
                <w:rFonts w:ascii="Times New Roman" w:eastAsia="標楷體" w:hAnsi="Times New Roman"/>
                <w:b/>
                <w:rPrChange w:id="237" w:author="盧韻庭" w:date="2020-03-11T08:58:00Z">
                  <w:rPr>
                    <w:rFonts w:eastAsia="標楷體" w:hAnsi="標楷體"/>
                    <w:b/>
                  </w:rPr>
                </w:rPrChange>
              </w:rPr>
            </w:pPr>
            <w:r w:rsidRPr="00F1362E">
              <w:rPr>
                <w:rFonts w:ascii="Times New Roman" w:eastAsia="標楷體" w:hAnsi="Times New Roman" w:hint="eastAsia"/>
                <w:b/>
                <w:rPrChange w:id="238" w:author="盧韻庭" w:date="2020-03-11T08:58:00Z">
                  <w:rPr>
                    <w:rFonts w:eastAsia="標楷體" w:hAnsi="標楷體" w:hint="eastAsia"/>
                    <w:b/>
                  </w:rPr>
                </w:rPrChange>
              </w:rPr>
              <w:t>獎勵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39" w:author="王珮玲-peilinwang2001" w:date="2020-03-09T17:24:00Z">
                  <w:rPr>
                    <w:rFonts w:eastAsia="標楷體" w:hAnsi="標楷體"/>
                  </w:rPr>
                </w:rPrChange>
              </w:rPr>
            </w:pPr>
            <w:r w:rsidRPr="005435CD">
              <w:rPr>
                <w:rFonts w:ascii="Times New Roman" w:eastAsia="標楷體" w:hAnsi="Times New Roman"/>
                <w:rPrChange w:id="240" w:author="王珮玲-peilinwang2001" w:date="2020-03-09T17:24:00Z">
                  <w:rPr>
                    <w:rFonts w:eastAsia="標楷體" w:hAnsi="標楷體"/>
                  </w:rPr>
                </w:rPrChange>
              </w:rPr>
              <w:t>標竿</w:t>
            </w:r>
            <w:r w:rsidRPr="005435CD">
              <w:rPr>
                <w:rFonts w:ascii="Times New Roman" w:eastAsia="標楷體" w:hAnsi="Times New Roman" w:hint="eastAsia"/>
                <w:rPrChange w:id="241" w:author="王珮玲-peilinwang2001" w:date="2020-03-09T17:24:00Z">
                  <w:rPr>
                    <w:rFonts w:eastAsia="標楷體" w:hAnsi="標楷體" w:hint="eastAsia"/>
                  </w:rPr>
                </w:rPrChange>
              </w:rPr>
              <w:t>獎</w:t>
            </w:r>
          </w:p>
        </w:tc>
        <w:tc>
          <w:tcPr>
            <w:tcW w:w="3401" w:type="dxa"/>
          </w:tcPr>
          <w:p w:rsidR="00162733" w:rsidRPr="00F1362E" w:rsidRDefault="00162733" w:rsidP="00C35EAD">
            <w:pPr>
              <w:pStyle w:val="a8"/>
              <w:ind w:leftChars="0" w:left="0"/>
              <w:rPr>
                <w:ins w:id="242" w:author="王珮玲-peilinwang2001" w:date="2020-03-09T16:43:00Z"/>
                <w:rFonts w:ascii="Times New Roman" w:eastAsia="標楷體" w:hAnsi="Times New Roman"/>
                <w:rPrChange w:id="243" w:author="盧韻庭" w:date="2020-03-11T08:58:00Z">
                  <w:rPr>
                    <w:ins w:id="244" w:author="王珮玲-peilinwang2001" w:date="2020-03-09T16:43:00Z"/>
                    <w:rFonts w:eastAsia="標楷體" w:hAnsi="標楷體"/>
                  </w:rPr>
                </w:rPrChange>
              </w:rPr>
            </w:pPr>
            <w:ins w:id="245" w:author="王珮玲-peilinwang2001" w:date="2020-03-09T16:43:00Z">
              <w:r w:rsidRPr="00F1362E">
                <w:rPr>
                  <w:rFonts w:ascii="Times New Roman" w:eastAsia="標楷體" w:hAnsi="Times New Roman"/>
                  <w:rPrChange w:id="246" w:author="盧韻庭" w:date="2020-03-11T08:58:00Z">
                    <w:rPr>
                      <w:rFonts w:eastAsia="標楷體" w:hAnsi="標楷體"/>
                    </w:rPr>
                  </w:rPrChange>
                </w:rPr>
                <w:t xml:space="preserve">       </w:t>
              </w:r>
              <w:r w:rsidRPr="00F1362E">
                <w:rPr>
                  <w:rFonts w:ascii="Times New Roman" w:eastAsia="標楷體" w:hAnsi="Times New Roman" w:hint="eastAsia"/>
                  <w:rPrChange w:id="247" w:author="盧韻庭" w:date="2020-03-11T08:58:00Z">
                    <w:rPr>
                      <w:rFonts w:eastAsia="標楷體" w:hAnsi="標楷體" w:hint="eastAsia"/>
                    </w:rPr>
                  </w:rPrChange>
                </w:rPr>
                <w:t>每類各</w:t>
              </w:r>
            </w:ins>
            <w:r w:rsidR="00C35EAD" w:rsidRPr="00F1362E">
              <w:rPr>
                <w:rFonts w:ascii="Times New Roman" w:eastAsia="標楷體" w:hAnsi="Times New Roman"/>
                <w:rPrChange w:id="248" w:author="盧韻庭" w:date="2020-03-11T08:58:00Z">
                  <w:rPr>
                    <w:rFonts w:eastAsia="標楷體" w:hAnsi="標楷體"/>
                  </w:rPr>
                </w:rPrChange>
              </w:rPr>
              <w:t>1</w:t>
            </w:r>
            <w:r w:rsidR="00C35EAD" w:rsidRPr="00F1362E">
              <w:rPr>
                <w:rFonts w:ascii="Times New Roman" w:eastAsia="標楷體" w:hAnsi="Times New Roman" w:hint="eastAsia"/>
                <w:rPrChange w:id="249" w:author="盧韻庭" w:date="2020-03-11T08:58:00Z">
                  <w:rPr>
                    <w:rFonts w:eastAsia="標楷體" w:hAnsi="標楷體" w:hint="eastAsia"/>
                  </w:rPr>
                </w:rPrChange>
              </w:rPr>
              <w:t>組</w:t>
            </w:r>
          </w:p>
          <w:p w:rsidR="00C35EAD" w:rsidRPr="00F1362E" w:rsidRDefault="00DC7032">
            <w:pPr>
              <w:pStyle w:val="a8"/>
              <w:ind w:leftChars="0" w:left="0"/>
              <w:rPr>
                <w:rFonts w:ascii="Times New Roman" w:eastAsia="標楷體" w:hAnsi="Times New Roman"/>
                <w:rPrChange w:id="250" w:author="盧韻庭" w:date="2020-03-11T08:58:00Z">
                  <w:rPr>
                    <w:rFonts w:eastAsia="標楷體" w:hAnsi="標楷體"/>
                  </w:rPr>
                </w:rPrChange>
              </w:rPr>
            </w:pPr>
            <w:ins w:id="251" w:author="王珮玲-peilinwang2001" w:date="2020-03-10T18:47:00Z">
              <w:r w:rsidRPr="00D36C72">
                <w:rPr>
                  <w:rFonts w:ascii="Times New Roman" w:eastAsia="標楷體" w:hAnsi="Times New Roman" w:hint="eastAsia"/>
                </w:rPr>
                <w:t xml:space="preserve"> </w:t>
              </w:r>
            </w:ins>
            <w:r w:rsidR="00C35EAD" w:rsidRPr="00F1362E">
              <w:rPr>
                <w:rFonts w:ascii="Times New Roman" w:eastAsia="標楷體" w:hAnsi="Times New Roman" w:hint="eastAsia"/>
                <w:rPrChange w:id="252" w:author="盧韻庭" w:date="2020-03-11T08:58:00Z">
                  <w:rPr>
                    <w:rFonts w:eastAsia="標楷體" w:hAnsi="標楷體" w:hint="eastAsia"/>
                  </w:rPr>
                </w:rPrChange>
              </w:rPr>
              <w:t>（由特優獎中</w:t>
            </w:r>
            <w:ins w:id="253" w:author="王珮玲-peilinwang2001" w:date="2020-03-10T18:47:00Z">
              <w:r w:rsidRPr="00D36C72">
                <w:rPr>
                  <w:rFonts w:ascii="Times New Roman" w:eastAsia="標楷體" w:hAnsi="Times New Roman" w:hint="eastAsia"/>
                </w:rPr>
                <w:t>再</w:t>
              </w:r>
            </w:ins>
            <w:r w:rsidR="00C35EAD" w:rsidRPr="00F1362E">
              <w:rPr>
                <w:rFonts w:ascii="Times New Roman" w:eastAsia="標楷體" w:hAnsi="Times New Roman" w:hint="eastAsia"/>
                <w:rPrChange w:id="254" w:author="盧韻庭" w:date="2020-03-11T08:58:00Z">
                  <w:rPr>
                    <w:rFonts w:eastAsia="標楷體" w:hAnsi="標楷體" w:hint="eastAsia"/>
                  </w:rPr>
                </w:rPrChange>
              </w:rPr>
              <w:t>評選出）</w:t>
            </w:r>
          </w:p>
        </w:tc>
        <w:tc>
          <w:tcPr>
            <w:tcW w:w="4866" w:type="dxa"/>
          </w:tcPr>
          <w:p w:rsidR="00C35EAD" w:rsidRPr="00F1362E" w:rsidRDefault="00C35EAD" w:rsidP="00CE4F22">
            <w:pPr>
              <w:pStyle w:val="a8"/>
              <w:ind w:leftChars="0" w:left="0"/>
              <w:rPr>
                <w:rFonts w:ascii="Times New Roman" w:eastAsia="標楷體" w:hAnsi="Times New Roman"/>
                <w:rPrChange w:id="255" w:author="盧韻庭" w:date="2020-03-11T08:58:00Z">
                  <w:rPr>
                    <w:rFonts w:eastAsia="標楷體" w:hAnsi="標楷體"/>
                  </w:rPr>
                </w:rPrChange>
              </w:rPr>
            </w:pPr>
            <w:r w:rsidRPr="00F1362E">
              <w:rPr>
                <w:rFonts w:ascii="Times New Roman" w:eastAsia="標楷體" w:hAnsi="Times New Roman"/>
                <w:rPrChange w:id="256" w:author="盧韻庭" w:date="2020-03-11T08:58:00Z">
                  <w:rPr>
                    <w:rFonts w:eastAsia="標楷體" w:hAnsi="標楷體"/>
                  </w:rPr>
                </w:rPrChange>
              </w:rPr>
              <w:t>獎金</w:t>
            </w:r>
            <w:r w:rsidRPr="00F1362E">
              <w:rPr>
                <w:rFonts w:ascii="Times New Roman" w:eastAsia="標楷體" w:hAnsi="Times New Roman"/>
                <w:rPrChange w:id="257" w:author="盧韻庭" w:date="2020-03-11T08:58:00Z">
                  <w:rPr>
                    <w:rFonts w:eastAsia="標楷體"/>
                    <w:color w:val="FF0000"/>
                  </w:rPr>
                </w:rPrChange>
              </w:rPr>
              <w:t>2</w:t>
            </w:r>
            <w:r w:rsidR="00CE4F22" w:rsidRPr="00F1362E">
              <w:rPr>
                <w:rFonts w:ascii="Times New Roman" w:eastAsia="標楷體" w:hAnsi="Times New Roman"/>
                <w:rPrChange w:id="258" w:author="盧韻庭" w:date="2020-03-11T08:58:00Z">
                  <w:rPr>
                    <w:rFonts w:eastAsia="標楷體"/>
                    <w:color w:val="FF0000"/>
                  </w:rPr>
                </w:rPrChange>
              </w:rPr>
              <w:t>0</w:t>
            </w:r>
            <w:r w:rsidRPr="00F1362E">
              <w:rPr>
                <w:rFonts w:ascii="Times New Roman" w:eastAsia="標楷體" w:hAnsi="Times New Roman"/>
                <w:rPrChange w:id="259" w:author="盧韻庭" w:date="2020-03-11T08:58:00Z">
                  <w:rPr>
                    <w:rFonts w:eastAsia="標楷體"/>
                    <w:color w:val="FF0000"/>
                  </w:rPr>
                </w:rPrChange>
              </w:rPr>
              <w:t>,000</w:t>
            </w:r>
            <w:r w:rsidRPr="00F1362E">
              <w:rPr>
                <w:rFonts w:ascii="Times New Roman" w:eastAsia="標楷體" w:hAnsi="Times New Roman"/>
                <w:rPrChange w:id="260" w:author="盧韻庭" w:date="2020-03-11T08:58:00Z">
                  <w:rPr>
                    <w:rFonts w:eastAsia="標楷體" w:hAnsi="標楷體"/>
                  </w:rPr>
                </w:rPrChange>
              </w:rPr>
              <w:t>元</w:t>
            </w:r>
            <w:r w:rsidR="00CC4913" w:rsidRPr="00F1362E">
              <w:rPr>
                <w:rFonts w:ascii="Times New Roman" w:eastAsia="標楷體" w:hAnsi="Times New Roman" w:hint="eastAsia"/>
                <w:rPrChange w:id="261" w:author="盧韻庭" w:date="2020-03-11T08:58:00Z">
                  <w:rPr>
                    <w:rFonts w:eastAsia="標楷體" w:hAnsi="標楷體" w:hint="eastAsia"/>
                  </w:rPr>
                </w:rPrChange>
              </w:rPr>
              <w:t>商品禮券</w:t>
            </w:r>
            <w:r w:rsidRPr="00F1362E">
              <w:rPr>
                <w:rFonts w:ascii="Times New Roman" w:eastAsia="標楷體" w:hAnsi="Times New Roman" w:hint="eastAsia"/>
                <w:rPrChange w:id="262" w:author="盧韻庭" w:date="2020-03-11T08:58:00Z">
                  <w:rPr>
                    <w:rFonts w:eastAsia="標楷體" w:hAnsi="標楷體" w:hint="eastAsia"/>
                  </w:rPr>
                </w:rPrChange>
              </w:rPr>
              <w:t>與獎狀</w:t>
            </w:r>
            <w:r w:rsidR="00C223AD" w:rsidRPr="00F1362E">
              <w:rPr>
                <w:rFonts w:ascii="Times New Roman" w:eastAsia="標楷體" w:hAnsi="Times New Roman" w:hint="eastAsia"/>
                <w:rPrChange w:id="263" w:author="盧韻庭" w:date="2020-03-11T08:58:00Z">
                  <w:rPr>
                    <w:rFonts w:eastAsia="標楷體" w:hAnsi="標楷體" w:hint="eastAsia"/>
                  </w:rPr>
                </w:rPrChange>
              </w:rPr>
              <w:t>（</w:t>
            </w:r>
            <w:r w:rsidRPr="00F1362E">
              <w:rPr>
                <w:rFonts w:ascii="Times New Roman" w:eastAsia="標楷體" w:hAnsi="Times New Roman" w:hint="eastAsia"/>
                <w:rPrChange w:id="264" w:author="盧韻庭" w:date="2020-03-11T08:58:00Z">
                  <w:rPr>
                    <w:rFonts w:eastAsia="標楷體" w:hAnsi="標楷體" w:hint="eastAsia"/>
                  </w:rPr>
                </w:rPrChange>
              </w:rPr>
              <w:t>每人乙張</w:t>
            </w:r>
            <w:r w:rsidR="00C223AD" w:rsidRPr="00F1362E">
              <w:rPr>
                <w:rFonts w:ascii="Times New Roman" w:eastAsia="標楷體" w:hAnsi="Times New Roman" w:hint="eastAsia"/>
                <w:rPrChange w:id="265" w:author="盧韻庭" w:date="2020-03-11T08:58:00Z">
                  <w:rPr>
                    <w:rFonts w:eastAsia="標楷體" w:hAnsi="標楷體" w:hint="eastAsia"/>
                  </w:rPr>
                </w:rPrChange>
              </w:rPr>
              <w:t>）</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66" w:author="王珮玲-peilinwang2001" w:date="2020-03-09T17:24:00Z">
                  <w:rPr>
                    <w:rFonts w:eastAsia="標楷體" w:hAnsi="標楷體"/>
                  </w:rPr>
                </w:rPrChange>
              </w:rPr>
            </w:pPr>
            <w:r w:rsidRPr="005435CD">
              <w:rPr>
                <w:rFonts w:ascii="Times New Roman" w:eastAsia="標楷體" w:hAnsi="Times New Roman"/>
                <w:rPrChange w:id="267" w:author="王珮玲-peilinwang2001" w:date="2020-03-09T17:24:00Z">
                  <w:rPr>
                    <w:rFonts w:eastAsia="標楷體" w:hAnsi="標楷體"/>
                  </w:rPr>
                </w:rPrChange>
              </w:rPr>
              <w:t>特優</w:t>
            </w:r>
            <w:r w:rsidRPr="005435CD">
              <w:rPr>
                <w:rFonts w:ascii="Times New Roman" w:eastAsia="標楷體" w:hAnsi="Times New Roman" w:hint="eastAsia"/>
                <w:rPrChange w:id="268" w:author="王珮玲-peilinwang2001" w:date="2020-03-09T17:24:00Z">
                  <w:rPr>
                    <w:rFonts w:eastAsia="標楷體" w:hAnsi="標楷體" w:hint="eastAsia"/>
                  </w:rPr>
                </w:rPrChange>
              </w:rPr>
              <w:t>獎</w:t>
            </w:r>
          </w:p>
        </w:tc>
        <w:tc>
          <w:tcPr>
            <w:tcW w:w="3401" w:type="dxa"/>
          </w:tcPr>
          <w:p w:rsidR="00C35EAD" w:rsidRPr="00F1362E" w:rsidRDefault="007A76E6" w:rsidP="00E95F79">
            <w:pPr>
              <w:pStyle w:val="a8"/>
              <w:ind w:leftChars="0" w:left="0"/>
              <w:rPr>
                <w:rFonts w:ascii="Times New Roman" w:eastAsia="標楷體" w:hAnsi="Times New Roman"/>
                <w:rPrChange w:id="269" w:author="盧韻庭" w:date="2020-03-11T08:58:00Z">
                  <w:rPr>
                    <w:rFonts w:eastAsia="標楷體" w:hAnsi="標楷體"/>
                  </w:rPr>
                </w:rPrChange>
              </w:rPr>
            </w:pPr>
            <w:ins w:id="270" w:author="王珮玲-peilinwang2001" w:date="2020-03-09T17:08:00Z">
              <w:r w:rsidRPr="00D36C72">
                <w:rPr>
                  <w:rFonts w:ascii="Times New Roman" w:eastAsia="標楷體" w:hAnsi="Times New Roman" w:hint="eastAsia"/>
                </w:rPr>
                <w:t>各組</w:t>
              </w:r>
            </w:ins>
            <w:ins w:id="271" w:author="王珮玲-peilinwang2001" w:date="2020-03-09T16:40:00Z">
              <w:r w:rsidR="00FB12B7" w:rsidRPr="00F1362E">
                <w:rPr>
                  <w:rFonts w:ascii="Times New Roman" w:eastAsia="標楷體" w:hAnsi="Times New Roman" w:hint="eastAsia"/>
                  <w:rPrChange w:id="272" w:author="盧韻庭" w:date="2020-03-11T08:58:00Z">
                    <w:rPr>
                      <w:rFonts w:ascii="標楷體" w:eastAsia="標楷體" w:hAnsi="標楷體" w:hint="eastAsia"/>
                    </w:rPr>
                  </w:rPrChange>
                </w:rPr>
                <w:t>參賽</w:t>
              </w:r>
            </w:ins>
            <w:r w:rsidR="00E95F79">
              <w:rPr>
                <w:rFonts w:ascii="Times New Roman" w:eastAsia="標楷體" w:hAnsi="Times New Roman" w:hint="eastAsia"/>
              </w:rPr>
              <w:t>團隊</w:t>
            </w:r>
            <w:ins w:id="273" w:author="王珮玲-peilinwang2001" w:date="2020-03-09T16:40:00Z">
              <w:r w:rsidR="00FB12B7" w:rsidRPr="00F1362E">
                <w:rPr>
                  <w:rFonts w:ascii="Times New Roman" w:eastAsia="標楷體" w:hAnsi="Times New Roman" w:hint="eastAsia"/>
                  <w:rPrChange w:id="274" w:author="盧韻庭" w:date="2020-03-11T08:58:00Z">
                    <w:rPr>
                      <w:rFonts w:ascii="標楷體" w:eastAsia="標楷體" w:hAnsi="標楷體" w:hint="eastAsia"/>
                    </w:rPr>
                  </w:rPrChange>
                </w:rPr>
                <w:t>中的前</w:t>
              </w:r>
            </w:ins>
            <w:r w:rsidR="00C35EAD" w:rsidRPr="00F1362E">
              <w:rPr>
                <w:rFonts w:ascii="Times New Roman" w:eastAsia="標楷體" w:hAnsi="Times New Roman"/>
                <w:rPrChange w:id="275" w:author="盧韻庭" w:date="2020-03-11T08:58:00Z">
                  <w:rPr>
                    <w:rFonts w:ascii="標楷體" w:eastAsia="標楷體" w:hAnsi="標楷體"/>
                  </w:rPr>
                </w:rPrChange>
              </w:rPr>
              <w:t>10</w:t>
            </w:r>
            <w:r w:rsidR="00C35EAD" w:rsidRPr="00F1362E">
              <w:rPr>
                <w:rFonts w:ascii="Times New Roman" w:eastAsia="標楷體" w:hAnsi="Times New Roman" w:hint="eastAsia"/>
                <w:rPrChange w:id="276" w:author="盧韻庭" w:date="2020-03-11T08:58:00Z">
                  <w:rPr>
                    <w:rFonts w:ascii="標楷體" w:eastAsia="標楷體" w:hAnsi="標楷體" w:hint="eastAsia"/>
                  </w:rPr>
                </w:rPrChange>
              </w:rPr>
              <w:t>％</w:t>
            </w:r>
          </w:p>
        </w:tc>
        <w:tc>
          <w:tcPr>
            <w:tcW w:w="4866" w:type="dxa"/>
          </w:tcPr>
          <w:p w:rsidR="00C35EAD" w:rsidRPr="00F1362E" w:rsidRDefault="00C35EAD" w:rsidP="00CE4F22">
            <w:pPr>
              <w:pStyle w:val="a8"/>
              <w:ind w:leftChars="0" w:left="0"/>
              <w:rPr>
                <w:rFonts w:ascii="Times New Roman" w:eastAsia="標楷體" w:hAnsi="Times New Roman"/>
                <w:rPrChange w:id="277" w:author="盧韻庭" w:date="2020-03-11T08:58:00Z">
                  <w:rPr>
                    <w:rFonts w:eastAsia="標楷體" w:hAnsi="標楷體"/>
                  </w:rPr>
                </w:rPrChange>
              </w:rPr>
            </w:pPr>
            <w:r w:rsidRPr="00F1362E">
              <w:rPr>
                <w:rFonts w:ascii="Times New Roman" w:eastAsia="標楷體" w:hAnsi="Times New Roman"/>
                <w:rPrChange w:id="278" w:author="盧韻庭" w:date="2020-03-11T08:58:00Z">
                  <w:rPr>
                    <w:rFonts w:eastAsia="標楷體" w:hAnsi="標楷體"/>
                  </w:rPr>
                </w:rPrChange>
              </w:rPr>
              <w:t>獎金</w:t>
            </w:r>
            <w:r w:rsidR="00CE4F22" w:rsidRPr="00F1362E">
              <w:rPr>
                <w:rFonts w:ascii="Times New Roman" w:eastAsia="標楷體" w:hAnsi="Times New Roman"/>
                <w:rPrChange w:id="279" w:author="盧韻庭" w:date="2020-03-11T08:58:00Z">
                  <w:rPr>
                    <w:rFonts w:eastAsia="標楷體" w:hAnsi="標楷體"/>
                    <w:color w:val="FF0000"/>
                  </w:rPr>
                </w:rPrChange>
              </w:rPr>
              <w:t>8</w:t>
            </w:r>
            <w:r w:rsidRPr="00F1362E">
              <w:rPr>
                <w:rFonts w:ascii="Times New Roman" w:eastAsia="標楷體" w:hAnsi="Times New Roman"/>
                <w:rPrChange w:id="280" w:author="盧韻庭" w:date="2020-03-11T08:58:00Z">
                  <w:rPr>
                    <w:rFonts w:eastAsia="標楷體"/>
                    <w:color w:val="FF0000"/>
                  </w:rPr>
                </w:rPrChange>
              </w:rPr>
              <w:t>,000</w:t>
            </w:r>
            <w:r w:rsidRPr="00F1362E">
              <w:rPr>
                <w:rFonts w:ascii="Times New Roman" w:eastAsia="標楷體" w:hAnsi="Times New Roman"/>
                <w:rPrChange w:id="281" w:author="盧韻庭" w:date="2020-03-11T08:58:00Z">
                  <w:rPr>
                    <w:rFonts w:eastAsia="標楷體" w:hAnsi="標楷體"/>
                  </w:rPr>
                </w:rPrChange>
              </w:rPr>
              <w:t>元</w:t>
            </w:r>
            <w:r w:rsidR="00CC4913" w:rsidRPr="00F1362E">
              <w:rPr>
                <w:rFonts w:ascii="Times New Roman" w:eastAsia="標楷體" w:hAnsi="Times New Roman" w:hint="eastAsia"/>
                <w:rPrChange w:id="282" w:author="盧韻庭" w:date="2020-03-11T08:58:00Z">
                  <w:rPr>
                    <w:rFonts w:eastAsia="標楷體" w:hAnsi="標楷體" w:hint="eastAsia"/>
                  </w:rPr>
                </w:rPrChange>
              </w:rPr>
              <w:t>商品禮券</w:t>
            </w:r>
            <w:r w:rsidRPr="00F1362E">
              <w:rPr>
                <w:rFonts w:ascii="Times New Roman" w:eastAsia="標楷體" w:hAnsi="Times New Roman" w:hint="eastAsia"/>
                <w:rPrChange w:id="283" w:author="盧韻庭" w:date="2020-03-11T08:58:00Z">
                  <w:rPr>
                    <w:rFonts w:eastAsia="標楷體" w:hAnsi="標楷體" w:hint="eastAsia"/>
                  </w:rPr>
                </w:rPrChange>
              </w:rPr>
              <w:t>與</w:t>
            </w:r>
            <w:r w:rsidR="00C223AD" w:rsidRPr="00F1362E">
              <w:rPr>
                <w:rFonts w:ascii="Times New Roman" w:eastAsia="標楷體" w:hAnsi="Times New Roman" w:hint="eastAsia"/>
                <w:rPrChange w:id="284"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85" w:author="王珮玲-peilinwang2001" w:date="2020-03-09T17:24:00Z">
                  <w:rPr>
                    <w:rFonts w:eastAsia="標楷體" w:hAnsi="標楷體"/>
                  </w:rPr>
                </w:rPrChange>
              </w:rPr>
            </w:pPr>
            <w:r w:rsidRPr="005435CD">
              <w:rPr>
                <w:rFonts w:ascii="Times New Roman" w:eastAsia="標楷體" w:hAnsi="Times New Roman"/>
                <w:rPrChange w:id="286" w:author="王珮玲-peilinwang2001" w:date="2020-03-09T17:24:00Z">
                  <w:rPr>
                    <w:rFonts w:eastAsia="標楷體" w:hAnsi="標楷體"/>
                  </w:rPr>
                </w:rPrChange>
              </w:rPr>
              <w:t>優等</w:t>
            </w:r>
            <w:r w:rsidRPr="005435CD">
              <w:rPr>
                <w:rFonts w:ascii="Times New Roman" w:eastAsia="標楷體" w:hAnsi="Times New Roman" w:hint="eastAsia"/>
                <w:rPrChange w:id="287" w:author="王珮玲-peilinwang2001" w:date="2020-03-09T17:24:00Z">
                  <w:rPr>
                    <w:rFonts w:eastAsia="標楷體" w:hAnsi="標楷體" w:hint="eastAsia"/>
                  </w:rPr>
                </w:rPrChange>
              </w:rPr>
              <w:t>獎</w:t>
            </w:r>
          </w:p>
        </w:tc>
        <w:tc>
          <w:tcPr>
            <w:tcW w:w="3401" w:type="dxa"/>
          </w:tcPr>
          <w:p w:rsidR="00C35EAD" w:rsidRPr="00F1362E" w:rsidRDefault="00EE4655" w:rsidP="00E95F79">
            <w:pPr>
              <w:pStyle w:val="a8"/>
              <w:ind w:leftChars="0" w:left="0"/>
              <w:rPr>
                <w:rFonts w:ascii="Times New Roman" w:eastAsia="標楷體" w:hAnsi="Times New Roman"/>
                <w:rPrChange w:id="288" w:author="盧韻庭" w:date="2020-03-11T08:58:00Z">
                  <w:rPr>
                    <w:rFonts w:eastAsia="標楷體" w:hAnsi="標楷體"/>
                  </w:rPr>
                </w:rPrChange>
              </w:rPr>
            </w:pPr>
            <w:ins w:id="289" w:author="王珮玲-peilinwang2001" w:date="2020-03-09T17:09:00Z">
              <w:r w:rsidRPr="00D36C72">
                <w:rPr>
                  <w:rFonts w:ascii="Times New Roman" w:eastAsia="標楷體" w:hAnsi="Times New Roman" w:hint="eastAsia"/>
                </w:rPr>
                <w:t>各組</w:t>
              </w:r>
            </w:ins>
            <w:ins w:id="290" w:author="王珮玲-peilinwang2001" w:date="2020-03-09T16:40:00Z">
              <w:r w:rsidR="00FB12B7" w:rsidRPr="00F1362E">
                <w:rPr>
                  <w:rFonts w:ascii="Times New Roman" w:eastAsia="標楷體" w:hAnsi="Times New Roman" w:hint="eastAsia"/>
                  <w:rPrChange w:id="291" w:author="盧韻庭" w:date="2020-03-11T08:58:00Z">
                    <w:rPr>
                      <w:rFonts w:ascii="標楷體" w:eastAsia="標楷體" w:hAnsi="標楷體" w:hint="eastAsia"/>
                    </w:rPr>
                  </w:rPrChange>
                </w:rPr>
                <w:t>參賽</w:t>
              </w:r>
            </w:ins>
            <w:r w:rsidR="00E95F79">
              <w:rPr>
                <w:rFonts w:ascii="Times New Roman" w:eastAsia="標楷體" w:hAnsi="Times New Roman" w:hint="eastAsia"/>
              </w:rPr>
              <w:t>團</w:t>
            </w:r>
            <w:ins w:id="292" w:author="王珮玲-peilinwang2001" w:date="2020-03-09T16:40:00Z">
              <w:r w:rsidR="00FB12B7" w:rsidRPr="00F1362E">
                <w:rPr>
                  <w:rFonts w:ascii="Times New Roman" w:eastAsia="標楷體" w:hAnsi="Times New Roman" w:hint="eastAsia"/>
                  <w:rPrChange w:id="293" w:author="盧韻庭" w:date="2020-03-11T08:58:00Z">
                    <w:rPr>
                      <w:rFonts w:ascii="標楷體" w:eastAsia="標楷體" w:hAnsi="標楷體" w:hint="eastAsia"/>
                    </w:rPr>
                  </w:rPrChange>
                </w:rPr>
                <w:t>隊中的前</w:t>
              </w:r>
            </w:ins>
            <w:r w:rsidR="00C35EAD" w:rsidRPr="00F1362E">
              <w:rPr>
                <w:rFonts w:ascii="Times New Roman" w:eastAsia="標楷體" w:hAnsi="Times New Roman"/>
                <w:rPrChange w:id="294" w:author="盧韻庭" w:date="2020-03-11T08:58:00Z">
                  <w:rPr>
                    <w:rFonts w:ascii="標楷體" w:eastAsia="標楷體" w:hAnsi="標楷體"/>
                  </w:rPr>
                </w:rPrChange>
              </w:rPr>
              <w:t>30</w:t>
            </w:r>
            <w:r w:rsidR="00C35EAD" w:rsidRPr="00F1362E">
              <w:rPr>
                <w:rFonts w:ascii="Times New Roman" w:eastAsia="標楷體" w:hAnsi="Times New Roman" w:hint="eastAsia"/>
                <w:rPrChange w:id="295" w:author="盧韻庭" w:date="2020-03-11T08:58:00Z">
                  <w:rPr>
                    <w:rFonts w:ascii="標楷體" w:eastAsia="標楷體" w:hAnsi="標楷體" w:hint="eastAsia"/>
                  </w:rPr>
                </w:rPrChange>
              </w:rPr>
              <w:t>％</w:t>
            </w:r>
          </w:p>
        </w:tc>
        <w:tc>
          <w:tcPr>
            <w:tcW w:w="4866" w:type="dxa"/>
          </w:tcPr>
          <w:p w:rsidR="00C35EAD" w:rsidRPr="00F1362E" w:rsidRDefault="00C223AD" w:rsidP="00C35EAD">
            <w:pPr>
              <w:pStyle w:val="a8"/>
              <w:ind w:leftChars="0" w:left="0"/>
              <w:rPr>
                <w:rFonts w:ascii="Times New Roman" w:eastAsia="標楷體" w:hAnsi="Times New Roman"/>
                <w:rPrChange w:id="296" w:author="盧韻庭" w:date="2020-03-11T08:58:00Z">
                  <w:rPr>
                    <w:rFonts w:eastAsia="標楷體" w:hAnsi="標楷體"/>
                  </w:rPr>
                </w:rPrChange>
              </w:rPr>
            </w:pPr>
            <w:r w:rsidRPr="00F1362E">
              <w:rPr>
                <w:rFonts w:ascii="Times New Roman" w:eastAsia="標楷體" w:hAnsi="Times New Roman" w:hint="eastAsia"/>
                <w:rPrChange w:id="297"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98" w:author="王珮玲-peilinwang2001" w:date="2020-03-09T17:24:00Z">
                  <w:rPr>
                    <w:rFonts w:eastAsia="標楷體" w:hAnsi="標楷體"/>
                  </w:rPr>
                </w:rPrChange>
              </w:rPr>
            </w:pPr>
            <w:r w:rsidRPr="005435CD">
              <w:rPr>
                <w:rFonts w:ascii="Times New Roman" w:eastAsia="標楷體" w:hAnsi="Times New Roman"/>
                <w:rPrChange w:id="299" w:author="王珮玲-peilinwang2001" w:date="2020-03-09T17:24:00Z">
                  <w:rPr>
                    <w:rFonts w:eastAsia="標楷體" w:hAnsi="標楷體"/>
                  </w:rPr>
                </w:rPrChange>
              </w:rPr>
              <w:t>甲等</w:t>
            </w:r>
            <w:r w:rsidRPr="005435CD">
              <w:rPr>
                <w:rFonts w:ascii="Times New Roman" w:eastAsia="標楷體" w:hAnsi="Times New Roman" w:hint="eastAsia"/>
                <w:rPrChange w:id="300" w:author="王珮玲-peilinwang2001" w:date="2020-03-09T17:24:00Z">
                  <w:rPr>
                    <w:rFonts w:eastAsia="標楷體" w:hAnsi="標楷體" w:hint="eastAsia"/>
                  </w:rPr>
                </w:rPrChange>
              </w:rPr>
              <w:t>獎</w:t>
            </w:r>
          </w:p>
        </w:tc>
        <w:tc>
          <w:tcPr>
            <w:tcW w:w="3401" w:type="dxa"/>
          </w:tcPr>
          <w:p w:rsidR="00C35EAD" w:rsidRPr="00F1362E" w:rsidRDefault="00162733">
            <w:pPr>
              <w:pStyle w:val="a8"/>
              <w:ind w:leftChars="0" w:left="0"/>
              <w:rPr>
                <w:rFonts w:ascii="Times New Roman" w:eastAsia="標楷體" w:hAnsi="Times New Roman"/>
                <w:rPrChange w:id="301" w:author="盧韻庭" w:date="2020-03-11T08:58:00Z">
                  <w:rPr>
                    <w:rFonts w:eastAsia="標楷體" w:hAnsi="標楷體"/>
                  </w:rPr>
                </w:rPrChange>
              </w:rPr>
            </w:pPr>
            <w:ins w:id="302" w:author="王珮玲-peilinwang2001" w:date="2020-03-09T16:42:00Z">
              <w:r w:rsidRPr="00F1362E">
                <w:rPr>
                  <w:rFonts w:ascii="Times New Roman" w:eastAsia="標楷體" w:hAnsi="Times New Roman" w:hint="eastAsia"/>
                  <w:rPrChange w:id="303" w:author="盧韻庭" w:date="2020-03-11T08:58:00Z">
                    <w:rPr>
                      <w:rFonts w:eastAsia="標楷體" w:hAnsi="標楷體" w:hint="eastAsia"/>
                    </w:rPr>
                  </w:rPrChange>
                </w:rPr>
                <w:t>不限</w:t>
              </w:r>
            </w:ins>
            <w:del w:id="304" w:author="王珮玲-peilinwang2001" w:date="2020-03-09T16:42:00Z">
              <w:r w:rsidR="00C35EAD" w:rsidRPr="00F1362E" w:rsidDel="00162733">
                <w:rPr>
                  <w:rFonts w:ascii="Times New Roman" w:eastAsia="標楷體" w:hAnsi="Times New Roman" w:hint="eastAsia"/>
                  <w:rPrChange w:id="305" w:author="盧韻庭" w:date="2020-03-11T08:58:00Z">
                    <w:rPr>
                      <w:rFonts w:eastAsia="標楷體" w:hAnsi="標楷體" w:hint="eastAsia"/>
                    </w:rPr>
                  </w:rPrChange>
                </w:rPr>
                <w:delText>若干</w:delText>
              </w:r>
            </w:del>
          </w:p>
        </w:tc>
        <w:tc>
          <w:tcPr>
            <w:tcW w:w="4866" w:type="dxa"/>
          </w:tcPr>
          <w:p w:rsidR="00C35EAD" w:rsidRPr="00F1362E" w:rsidRDefault="00C223AD" w:rsidP="00C35EAD">
            <w:pPr>
              <w:pStyle w:val="a8"/>
              <w:ind w:leftChars="0" w:left="0"/>
              <w:rPr>
                <w:rFonts w:ascii="Times New Roman" w:eastAsia="標楷體" w:hAnsi="Times New Roman"/>
                <w:rPrChange w:id="306" w:author="盧韻庭" w:date="2020-03-11T08:58:00Z">
                  <w:rPr>
                    <w:rFonts w:eastAsia="標楷體" w:hAnsi="標楷體"/>
                  </w:rPr>
                </w:rPrChange>
              </w:rPr>
            </w:pPr>
            <w:r w:rsidRPr="00F1362E">
              <w:rPr>
                <w:rFonts w:ascii="Times New Roman" w:eastAsia="標楷體" w:hAnsi="Times New Roman" w:hint="eastAsia"/>
                <w:rPrChange w:id="307"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308" w:author="王珮玲-peilinwang2001" w:date="2020-03-09T17:24:00Z">
                  <w:rPr>
                    <w:rFonts w:eastAsia="標楷體" w:hAnsi="標楷體"/>
                  </w:rPr>
                </w:rPrChange>
              </w:rPr>
            </w:pPr>
            <w:r w:rsidRPr="005435CD">
              <w:rPr>
                <w:rFonts w:ascii="Times New Roman" w:eastAsia="標楷體" w:hAnsi="Times New Roman"/>
                <w:rPrChange w:id="309" w:author="王珮玲-peilinwang2001" w:date="2020-03-09T17:24:00Z">
                  <w:rPr>
                    <w:rFonts w:eastAsia="標楷體" w:hAnsi="標楷體"/>
                  </w:rPr>
                </w:rPrChange>
              </w:rPr>
              <w:t>佳作</w:t>
            </w:r>
            <w:r w:rsidRPr="005435CD">
              <w:rPr>
                <w:rFonts w:ascii="Times New Roman" w:eastAsia="標楷體" w:hAnsi="Times New Roman" w:hint="eastAsia"/>
                <w:rPrChange w:id="310" w:author="王珮玲-peilinwang2001" w:date="2020-03-09T17:24:00Z">
                  <w:rPr>
                    <w:rFonts w:eastAsia="標楷體" w:hAnsi="標楷體" w:hint="eastAsia"/>
                  </w:rPr>
                </w:rPrChange>
              </w:rPr>
              <w:t>獎</w:t>
            </w:r>
          </w:p>
        </w:tc>
        <w:tc>
          <w:tcPr>
            <w:tcW w:w="3401" w:type="dxa"/>
          </w:tcPr>
          <w:p w:rsidR="00C35EAD" w:rsidRPr="005435CD" w:rsidRDefault="00162733" w:rsidP="00C35EAD">
            <w:pPr>
              <w:pStyle w:val="a8"/>
              <w:ind w:leftChars="0" w:left="0"/>
              <w:rPr>
                <w:rFonts w:ascii="Times New Roman" w:eastAsia="標楷體" w:hAnsi="Times New Roman"/>
                <w:rPrChange w:id="311" w:author="王珮玲-peilinwang2001" w:date="2020-03-09T17:24:00Z">
                  <w:rPr>
                    <w:rFonts w:eastAsia="標楷體" w:hAnsi="標楷體"/>
                  </w:rPr>
                </w:rPrChange>
              </w:rPr>
            </w:pPr>
            <w:ins w:id="312" w:author="王珮玲-peilinwang2001" w:date="2020-03-09T16:42:00Z">
              <w:r w:rsidRPr="005435CD">
                <w:rPr>
                  <w:rFonts w:ascii="Times New Roman" w:eastAsia="標楷體" w:hAnsi="Times New Roman" w:hint="eastAsia"/>
                  <w:rPrChange w:id="313" w:author="王珮玲-peilinwang2001" w:date="2020-03-09T17:24:00Z">
                    <w:rPr>
                      <w:rFonts w:eastAsia="標楷體" w:hAnsi="標楷體" w:hint="eastAsia"/>
                    </w:rPr>
                  </w:rPrChange>
                </w:rPr>
                <w:t>不限</w:t>
              </w:r>
            </w:ins>
            <w:del w:id="314" w:author="王珮玲-peilinwang2001" w:date="2020-03-09T16:42:00Z">
              <w:r w:rsidR="00C35EAD" w:rsidRPr="005435CD" w:rsidDel="00162733">
                <w:rPr>
                  <w:rFonts w:ascii="Times New Roman" w:eastAsia="標楷體" w:hAnsi="Times New Roman" w:hint="eastAsia"/>
                  <w:rPrChange w:id="315" w:author="王珮玲-peilinwang2001" w:date="2020-03-09T17:24:00Z">
                    <w:rPr>
                      <w:rFonts w:eastAsia="標楷體" w:hAnsi="標楷體" w:hint="eastAsia"/>
                    </w:rPr>
                  </w:rPrChange>
                </w:rPr>
                <w:delText>若干</w:delText>
              </w:r>
            </w:del>
          </w:p>
        </w:tc>
        <w:tc>
          <w:tcPr>
            <w:tcW w:w="4866" w:type="dxa"/>
          </w:tcPr>
          <w:p w:rsidR="00C35EAD" w:rsidRPr="005435CD" w:rsidRDefault="00C223AD" w:rsidP="00C35EAD">
            <w:pPr>
              <w:pStyle w:val="a8"/>
              <w:ind w:leftChars="0" w:left="0"/>
              <w:rPr>
                <w:rFonts w:ascii="Times New Roman" w:eastAsia="標楷體" w:hAnsi="Times New Roman"/>
                <w:rPrChange w:id="316" w:author="王珮玲-peilinwang2001" w:date="2020-03-09T17:24:00Z">
                  <w:rPr>
                    <w:rFonts w:eastAsia="標楷體" w:hAnsi="標楷體"/>
                  </w:rPr>
                </w:rPrChange>
              </w:rPr>
            </w:pPr>
            <w:r w:rsidRPr="005435CD">
              <w:rPr>
                <w:rFonts w:ascii="Times New Roman" w:eastAsia="標楷體" w:hAnsi="Times New Roman" w:hint="eastAsia"/>
                <w:rPrChange w:id="317" w:author="王珮玲-peilinwang2001" w:date="2020-03-09T17:24:00Z">
                  <w:rPr>
                    <w:rFonts w:eastAsia="標楷體" w:hAnsi="標楷體" w:hint="eastAsia"/>
                  </w:rPr>
                </w:rPrChange>
              </w:rPr>
              <w:t>獎狀（每人乙張）</w:t>
            </w:r>
          </w:p>
        </w:tc>
      </w:tr>
    </w:tbl>
    <w:p w:rsidR="0096782A" w:rsidRDefault="00D1547F">
      <w:pPr>
        <w:spacing w:line="300" w:lineRule="exact"/>
        <w:rPr>
          <w:ins w:id="318" w:author="王珮玲-peilinwang2001" w:date="2020-03-10T18:48:00Z"/>
          <w:rFonts w:ascii="Times New Roman" w:eastAsia="標楷體" w:hAnsi="Times New Roman"/>
        </w:rPr>
        <w:pPrChange w:id="319" w:author="王珮玲-peilinwang2001" w:date="2020-03-09T16:14:00Z">
          <w:pPr>
            <w:pStyle w:val="a8"/>
            <w:numPr>
              <w:numId w:val="15"/>
            </w:numPr>
            <w:spacing w:line="300" w:lineRule="exact"/>
            <w:ind w:leftChars="0" w:left="1276" w:hanging="794"/>
          </w:pPr>
        </w:pPrChange>
      </w:pPr>
      <w:ins w:id="320" w:author="王珮玲-peilinwang2001" w:date="2020-03-09T16:14:00Z">
        <w:r w:rsidRPr="005435CD">
          <w:rPr>
            <w:rFonts w:ascii="Times New Roman" w:eastAsia="標楷體" w:hAnsi="Times New Roman"/>
            <w:rPrChange w:id="321" w:author="王珮玲-peilinwang2001" w:date="2020-03-09T17:24:00Z">
              <w:rPr>
                <w:rFonts w:eastAsia="標楷體" w:hAnsi="標楷體"/>
              </w:rPr>
            </w:rPrChange>
          </w:rPr>
          <w:t xml:space="preserve">     </w:t>
        </w:r>
        <w:r w:rsidRPr="005435CD">
          <w:rPr>
            <w:rFonts w:ascii="Times New Roman" w:eastAsia="標楷體" w:hAnsi="Times New Roman" w:hint="eastAsia"/>
            <w:rPrChange w:id="322" w:author="王珮玲-peilinwang2001" w:date="2020-03-09T17:24:00Z">
              <w:rPr>
                <w:rFonts w:eastAsia="標楷體" w:hAnsi="標楷體" w:hint="eastAsia"/>
              </w:rPr>
            </w:rPrChange>
          </w:rPr>
          <w:t>註</w:t>
        </w:r>
        <w:r w:rsidRPr="005435CD">
          <w:rPr>
            <w:rFonts w:ascii="Times New Roman" w:eastAsia="標楷體" w:hAnsi="Times New Roman"/>
            <w:rPrChange w:id="323" w:author="王珮玲-peilinwang2001" w:date="2020-03-09T17:24:00Z">
              <w:rPr>
                <w:rFonts w:eastAsia="標楷體" w:hAnsi="標楷體"/>
              </w:rPr>
            </w:rPrChange>
          </w:rPr>
          <w:t>1</w:t>
        </w:r>
        <w:r w:rsidRPr="005435CD">
          <w:rPr>
            <w:rFonts w:ascii="Times New Roman" w:eastAsia="標楷體" w:hAnsi="Times New Roman" w:hint="eastAsia"/>
            <w:rPrChange w:id="324" w:author="王珮玲-peilinwang2001" w:date="2020-03-09T17:24:00Z">
              <w:rPr>
                <w:rFonts w:ascii="標楷體" w:eastAsia="標楷體" w:hAnsi="標楷體" w:hint="eastAsia"/>
              </w:rPr>
            </w:rPrChange>
          </w:rPr>
          <w:t>：</w:t>
        </w:r>
      </w:ins>
      <w:ins w:id="325" w:author="王珮玲-peilinwang2001" w:date="2020-03-09T16:16:00Z">
        <w:r w:rsidRPr="005435CD">
          <w:rPr>
            <w:rFonts w:ascii="Times New Roman" w:eastAsia="標楷體" w:hAnsi="Times New Roman" w:hint="eastAsia"/>
            <w:rPrChange w:id="326" w:author="王珮玲-peilinwang2001" w:date="2020-03-09T17:24:00Z">
              <w:rPr>
                <w:rFonts w:ascii="標楷體" w:eastAsia="標楷體" w:hAnsi="標楷體" w:hint="eastAsia"/>
              </w:rPr>
            </w:rPrChange>
          </w:rPr>
          <w:t>具體獎勵名額得視參賽件數及成績由評審會議酌予調整。為維持得獎作品之水準，</w:t>
        </w:r>
      </w:ins>
    </w:p>
    <w:p w:rsidR="00D1547F" w:rsidRPr="005435CD" w:rsidRDefault="0096782A">
      <w:pPr>
        <w:spacing w:line="300" w:lineRule="exact"/>
        <w:rPr>
          <w:ins w:id="327" w:author="王珮玲-peilinwang2001" w:date="2020-03-09T16:17:00Z"/>
          <w:rFonts w:ascii="Times New Roman" w:eastAsia="標楷體" w:hAnsi="Times New Roman"/>
          <w:rPrChange w:id="328" w:author="王珮玲-peilinwang2001" w:date="2020-03-09T17:24:00Z">
            <w:rPr>
              <w:ins w:id="329" w:author="王珮玲-peilinwang2001" w:date="2020-03-09T16:17:00Z"/>
              <w:rFonts w:ascii="標楷體" w:eastAsia="標楷體" w:hAnsi="標楷體"/>
            </w:rPr>
          </w:rPrChange>
        </w:rPr>
        <w:pPrChange w:id="330" w:author="王珮玲-peilinwang2001" w:date="2020-03-09T16:14:00Z">
          <w:pPr>
            <w:pStyle w:val="a8"/>
            <w:numPr>
              <w:numId w:val="15"/>
            </w:numPr>
            <w:spacing w:line="300" w:lineRule="exact"/>
            <w:ind w:leftChars="0" w:left="1276" w:hanging="794"/>
          </w:pPr>
        </w:pPrChange>
      </w:pPr>
      <w:ins w:id="331" w:author="王珮玲-peilinwang2001" w:date="2020-03-10T18:48:00Z">
        <w:r>
          <w:rPr>
            <w:rFonts w:ascii="Times New Roman" w:eastAsia="標楷體" w:hAnsi="Times New Roman" w:hint="eastAsia"/>
          </w:rPr>
          <w:t xml:space="preserve">           </w:t>
        </w:r>
      </w:ins>
      <w:ins w:id="332" w:author="王珮玲-peilinwang2001" w:date="2020-03-09T16:16:00Z">
        <w:r w:rsidR="00D1547F" w:rsidRPr="005435CD">
          <w:rPr>
            <w:rFonts w:ascii="Times New Roman" w:eastAsia="標楷體" w:hAnsi="Times New Roman" w:hint="eastAsia"/>
            <w:rPrChange w:id="333" w:author="王珮玲-peilinwang2001" w:date="2020-03-09T17:24:00Z">
              <w:rPr>
                <w:rFonts w:ascii="標楷體" w:eastAsia="標楷體" w:hAnsi="標楷體" w:hint="eastAsia"/>
              </w:rPr>
            </w:rPrChange>
          </w:rPr>
          <w:t>獎勵名額得從缺。</w:t>
        </w:r>
      </w:ins>
    </w:p>
    <w:p w:rsidR="00D1547F" w:rsidRPr="005435CD" w:rsidRDefault="00D1547F">
      <w:pPr>
        <w:spacing w:line="300" w:lineRule="exact"/>
        <w:rPr>
          <w:ins w:id="334" w:author="王珮玲-peilinwang2001" w:date="2020-03-09T16:15:00Z"/>
          <w:rFonts w:ascii="Times New Roman" w:eastAsia="標楷體" w:hAnsi="Times New Roman"/>
          <w:rPrChange w:id="335" w:author="王珮玲-peilinwang2001" w:date="2020-03-09T17:24:00Z">
            <w:rPr>
              <w:ins w:id="336" w:author="王珮玲-peilinwang2001" w:date="2020-03-09T16:15:00Z"/>
              <w:rFonts w:ascii="標楷體" w:eastAsia="標楷體" w:hAnsi="標楷體"/>
            </w:rPr>
          </w:rPrChange>
        </w:rPr>
        <w:pPrChange w:id="337" w:author="王珮玲-peilinwang2001" w:date="2020-03-09T16:14:00Z">
          <w:pPr>
            <w:pStyle w:val="a8"/>
            <w:numPr>
              <w:numId w:val="15"/>
            </w:numPr>
            <w:spacing w:line="300" w:lineRule="exact"/>
            <w:ind w:leftChars="0" w:left="1276" w:hanging="794"/>
          </w:pPr>
        </w:pPrChange>
      </w:pPr>
      <w:ins w:id="338" w:author="王珮玲-peilinwang2001" w:date="2020-03-09T16:17:00Z">
        <w:r w:rsidRPr="005435CD">
          <w:rPr>
            <w:rFonts w:ascii="Times New Roman" w:eastAsia="標楷體" w:hAnsi="Times New Roman"/>
            <w:rPrChange w:id="339"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40" w:author="王珮玲-peilinwang2001" w:date="2020-03-09T17:24:00Z">
              <w:rPr>
                <w:rFonts w:ascii="標楷體" w:eastAsia="標楷體" w:hAnsi="標楷體" w:hint="eastAsia"/>
              </w:rPr>
            </w:rPrChange>
          </w:rPr>
          <w:t>註</w:t>
        </w:r>
        <w:r w:rsidRPr="005435CD">
          <w:rPr>
            <w:rFonts w:ascii="Times New Roman" w:eastAsia="標楷體" w:hAnsi="Times New Roman" w:cs="Times New Roman"/>
            <w:rPrChange w:id="341" w:author="王珮玲-peilinwang2001" w:date="2020-03-09T17:24:00Z">
              <w:rPr>
                <w:rFonts w:ascii="標楷體" w:eastAsia="標楷體" w:hAnsi="標楷體"/>
              </w:rPr>
            </w:rPrChange>
          </w:rPr>
          <w:t>2</w:t>
        </w:r>
      </w:ins>
      <w:ins w:id="342" w:author="王珮玲-peilinwang2001" w:date="2020-03-09T16:18:00Z">
        <w:r w:rsidR="00F519C1" w:rsidRPr="005435CD">
          <w:rPr>
            <w:rFonts w:ascii="Times New Roman" w:eastAsia="標楷體" w:hAnsi="Times New Roman" w:cs="Times New Roman" w:hint="eastAsia"/>
            <w:rPrChange w:id="343" w:author="王珮玲-peilinwang2001" w:date="2020-03-09T17:24:00Z">
              <w:rPr>
                <w:rFonts w:ascii="標楷體" w:eastAsia="標楷體" w:hAnsi="標楷體" w:hint="eastAsia"/>
              </w:rPr>
            </w:rPrChange>
          </w:rPr>
          <w:t>：</w:t>
        </w:r>
        <w:r w:rsidR="00F519C1" w:rsidRPr="005435CD">
          <w:rPr>
            <w:rFonts w:ascii="Times New Roman" w:eastAsia="標楷體" w:hAnsi="Times New Roman" w:hint="eastAsia"/>
            <w:rPrChange w:id="344" w:author="王珮玲-peilinwang2001" w:date="2020-03-09T17:24:00Z">
              <w:rPr>
                <w:rFonts w:ascii="標楷體" w:eastAsia="標楷體" w:hAnsi="標楷體" w:hint="eastAsia"/>
              </w:rPr>
            </w:rPrChange>
          </w:rPr>
          <w:t>建請各縣市政府教育局</w:t>
        </w:r>
      </w:ins>
      <w:ins w:id="345" w:author="盧韻庭" w:date="2020-03-10T09:39:00Z">
        <w:r w:rsidR="008378CB">
          <w:rPr>
            <w:rFonts w:ascii="Times New Roman" w:eastAsia="標楷體" w:hAnsi="Times New Roman" w:hint="eastAsia"/>
          </w:rPr>
          <w:t>(</w:t>
        </w:r>
        <w:r w:rsidR="008378CB">
          <w:rPr>
            <w:rFonts w:ascii="Times New Roman" w:eastAsia="標楷體" w:hAnsi="Times New Roman" w:hint="eastAsia"/>
          </w:rPr>
          <w:t>處</w:t>
        </w:r>
        <w:r w:rsidR="008378CB">
          <w:rPr>
            <w:rFonts w:ascii="Times New Roman" w:eastAsia="標楷體" w:hAnsi="Times New Roman" w:hint="eastAsia"/>
          </w:rPr>
          <w:t>)</w:t>
        </w:r>
      </w:ins>
      <w:ins w:id="346" w:author="王珮玲-peilinwang2001" w:date="2020-03-09T16:18:00Z">
        <w:r w:rsidR="00F519C1" w:rsidRPr="005435CD">
          <w:rPr>
            <w:rFonts w:ascii="Times New Roman" w:eastAsia="標楷體" w:hAnsi="Times New Roman" w:hint="eastAsia"/>
            <w:rPrChange w:id="347" w:author="王珮玲-peilinwang2001" w:date="2020-03-09T17:24:00Z">
              <w:rPr>
                <w:rFonts w:ascii="標楷體" w:eastAsia="標楷體" w:hAnsi="標楷體" w:hint="eastAsia"/>
              </w:rPr>
            </w:rPrChange>
          </w:rPr>
          <w:t>從優敘獎。</w:t>
        </w:r>
      </w:ins>
    </w:p>
    <w:p w:rsidR="00D1547F" w:rsidRPr="005435CD" w:rsidRDefault="00D1547F">
      <w:pPr>
        <w:spacing w:line="300" w:lineRule="exact"/>
        <w:rPr>
          <w:ins w:id="348" w:author="王珮玲-peilinwang2001" w:date="2020-03-09T16:15:00Z"/>
          <w:rFonts w:ascii="Times New Roman" w:eastAsia="標楷體" w:hAnsi="Times New Roman"/>
          <w:rPrChange w:id="349" w:author="王珮玲-peilinwang2001" w:date="2020-03-09T17:24:00Z">
            <w:rPr>
              <w:ins w:id="350" w:author="王珮玲-peilinwang2001" w:date="2020-03-09T16:15:00Z"/>
              <w:rFonts w:ascii="標楷體" w:eastAsia="標楷體" w:hAnsi="標楷體"/>
            </w:rPr>
          </w:rPrChange>
        </w:rPr>
        <w:pPrChange w:id="351" w:author="王珮玲-peilinwang2001" w:date="2020-03-09T16:14:00Z">
          <w:pPr>
            <w:pStyle w:val="a8"/>
            <w:numPr>
              <w:numId w:val="15"/>
            </w:numPr>
            <w:spacing w:line="300" w:lineRule="exact"/>
            <w:ind w:leftChars="0" w:left="1276" w:hanging="794"/>
          </w:pPr>
        </w:pPrChange>
      </w:pPr>
      <w:ins w:id="352" w:author="王珮玲-peilinwang2001" w:date="2020-03-09T16:15:00Z">
        <w:r w:rsidRPr="005435CD">
          <w:rPr>
            <w:rFonts w:ascii="Times New Roman" w:eastAsia="標楷體" w:hAnsi="Times New Roman"/>
            <w:rPrChange w:id="353"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54" w:author="王珮玲-peilinwang2001" w:date="2020-03-09T17:24:00Z">
              <w:rPr>
                <w:rFonts w:ascii="標楷體" w:eastAsia="標楷體" w:hAnsi="標楷體" w:hint="eastAsia"/>
              </w:rPr>
            </w:rPrChange>
          </w:rPr>
          <w:t>註</w:t>
        </w:r>
      </w:ins>
      <w:ins w:id="355" w:author="王珮玲-peilinwang2001" w:date="2020-03-09T16:17:00Z">
        <w:r w:rsidRPr="005435CD">
          <w:rPr>
            <w:rFonts w:ascii="Times New Roman" w:eastAsia="標楷體" w:hAnsi="Times New Roman" w:cs="Times New Roman"/>
            <w:rPrChange w:id="356" w:author="王珮玲-peilinwang2001" w:date="2020-03-09T17:24:00Z">
              <w:rPr>
                <w:rFonts w:ascii="標楷體" w:eastAsia="標楷體" w:hAnsi="標楷體"/>
              </w:rPr>
            </w:rPrChange>
          </w:rPr>
          <w:t>3</w:t>
        </w:r>
      </w:ins>
      <w:ins w:id="357" w:author="王珮玲-peilinwang2001" w:date="2020-03-09T16:15:00Z">
        <w:r w:rsidRPr="005435CD">
          <w:rPr>
            <w:rFonts w:ascii="Times New Roman" w:eastAsia="標楷體" w:hAnsi="Times New Roman" w:cs="Times New Roman"/>
            <w:rPrChange w:id="358" w:author="王珮玲-peilinwang2001" w:date="2020-03-09T17:24:00Z">
              <w:rPr>
                <w:rFonts w:ascii="標楷體" w:eastAsia="標楷體" w:hAnsi="標楷體"/>
              </w:rPr>
            </w:rPrChange>
          </w:rPr>
          <w:t>:</w:t>
        </w:r>
      </w:ins>
      <w:ins w:id="359" w:author="王珮玲-peilinwang2001" w:date="2020-03-09T16:44:00Z">
        <w:r w:rsidR="000E7D05" w:rsidRPr="005435CD">
          <w:rPr>
            <w:rFonts w:ascii="Times New Roman" w:eastAsia="標楷體" w:hAnsi="Times New Roman" w:cs="Times New Roman"/>
          </w:rPr>
          <w:t xml:space="preserve"> </w:t>
        </w:r>
      </w:ins>
      <w:ins w:id="360" w:author="王珮玲-peilinwang2001" w:date="2020-03-10T18:49:00Z">
        <w:r w:rsidR="0096782A">
          <w:rPr>
            <w:rFonts w:ascii="Times New Roman" w:eastAsia="標楷體" w:hAnsi="Times New Roman" w:cs="Times New Roman" w:hint="eastAsia"/>
          </w:rPr>
          <w:t xml:space="preserve"> </w:t>
        </w:r>
      </w:ins>
      <w:ins w:id="361" w:author="王珮玲-peilinwang2001" w:date="2020-03-09T16:15:00Z">
        <w:r w:rsidRPr="005435CD">
          <w:rPr>
            <w:rFonts w:ascii="Times New Roman" w:eastAsia="標楷體" w:hAnsi="Times New Roman" w:hint="eastAsia"/>
            <w:rPrChange w:id="362" w:author="王珮玲-peilinwang2001" w:date="2020-03-09T17:24:00Z">
              <w:rPr>
                <w:rFonts w:ascii="標楷體" w:eastAsia="標楷體" w:hAnsi="標楷體" w:hint="eastAsia"/>
              </w:rPr>
            </w:rPrChange>
          </w:rPr>
          <w:t>榮獲標竿獎及特優獎未出席頒獎典禮，不予授獎。</w:t>
        </w:r>
      </w:ins>
    </w:p>
    <w:p w:rsidR="00D1547F" w:rsidRPr="005435CD" w:rsidRDefault="00F519C1">
      <w:pPr>
        <w:spacing w:line="300" w:lineRule="exact"/>
        <w:rPr>
          <w:ins w:id="363" w:author="王珮玲-peilinwang2001" w:date="2020-03-09T16:15:00Z"/>
          <w:rFonts w:ascii="Times New Roman" w:eastAsia="標楷體" w:hAnsi="Times New Roman"/>
          <w:rPrChange w:id="364" w:author="王珮玲-peilinwang2001" w:date="2020-03-09T17:24:00Z">
            <w:rPr>
              <w:ins w:id="365" w:author="王珮玲-peilinwang2001" w:date="2020-03-09T16:15:00Z"/>
              <w:rFonts w:ascii="標楷體" w:eastAsia="標楷體" w:hAnsi="標楷體"/>
            </w:rPr>
          </w:rPrChange>
        </w:rPr>
        <w:pPrChange w:id="366" w:author="王珮玲-peilinwang2001" w:date="2020-03-09T16:14:00Z">
          <w:pPr>
            <w:pStyle w:val="a8"/>
            <w:numPr>
              <w:numId w:val="15"/>
            </w:numPr>
            <w:spacing w:line="300" w:lineRule="exact"/>
            <w:ind w:leftChars="0" w:left="1276" w:hanging="794"/>
          </w:pPr>
        </w:pPrChange>
      </w:pPr>
      <w:ins w:id="367" w:author="王珮玲-peilinwang2001" w:date="2020-03-09T16:23:00Z">
        <w:r w:rsidRPr="005435CD">
          <w:rPr>
            <w:rFonts w:ascii="Times New Roman" w:eastAsia="標楷體" w:hAnsi="Times New Roman"/>
            <w:rPrChange w:id="368"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69" w:author="王珮玲-peilinwang2001" w:date="2020-03-09T17:24:00Z">
              <w:rPr>
                <w:rFonts w:ascii="標楷體" w:eastAsia="標楷體" w:hAnsi="標楷體" w:hint="eastAsia"/>
              </w:rPr>
            </w:rPrChange>
          </w:rPr>
          <w:t>註</w:t>
        </w:r>
        <w:r w:rsidRPr="005435CD">
          <w:rPr>
            <w:rFonts w:ascii="Times New Roman" w:eastAsia="標楷體" w:hAnsi="Times New Roman"/>
            <w:rPrChange w:id="370" w:author="王珮玲-peilinwang2001" w:date="2020-03-09T17:24:00Z">
              <w:rPr>
                <w:rFonts w:ascii="標楷體" w:eastAsia="標楷體" w:hAnsi="標楷體"/>
              </w:rPr>
            </w:rPrChange>
          </w:rPr>
          <w:t>4</w:t>
        </w:r>
        <w:r w:rsidRPr="005435CD">
          <w:rPr>
            <w:rFonts w:ascii="Times New Roman" w:eastAsia="標楷體" w:hAnsi="Times New Roman" w:hint="eastAsia"/>
            <w:rPrChange w:id="371" w:author="王珮玲-peilinwang2001" w:date="2020-03-09T17:24:00Z">
              <w:rPr>
                <w:rFonts w:ascii="標楷體" w:eastAsia="標楷體" w:hAnsi="標楷體" w:hint="eastAsia"/>
              </w:rPr>
            </w:rPrChange>
          </w:rPr>
          <w:t>：</w:t>
        </w:r>
      </w:ins>
      <w:moveToRangeStart w:id="372" w:author="王珮玲-peilinwang2001" w:date="2020-03-09T16:23:00Z" w:name="move34663434"/>
      <w:r w:rsidR="006A4611" w:rsidRPr="005435CD">
        <w:rPr>
          <w:rFonts w:ascii="Times New Roman" w:eastAsia="標楷體" w:hAnsi="Times New Roman" w:hint="eastAsia"/>
          <w:rPrChange w:id="373" w:author="王珮玲-peilinwang2001" w:date="2020-03-09T17:24:00Z">
            <w:rPr>
              <w:rFonts w:ascii="標楷體" w:eastAsia="標楷體" w:hAnsi="標楷體" w:hint="eastAsia"/>
            </w:rPr>
          </w:rPrChange>
        </w:rPr>
        <w:t>依據行政院經費報支之相關規定，獎金</w:t>
      </w:r>
      <w:del w:id="374" w:author="王珮玲-peilinwang2001" w:date="2020-03-09T16:44:00Z">
        <w:r w:rsidR="006A4611" w:rsidRPr="005435CD" w:rsidDel="000E7D05">
          <w:rPr>
            <w:rFonts w:ascii="Times New Roman" w:eastAsia="標楷體" w:hAnsi="Times New Roman" w:hint="eastAsia"/>
            <w:rPrChange w:id="375" w:author="王珮玲-peilinwang2001" w:date="2020-03-09T17:24:00Z">
              <w:rPr>
                <w:rFonts w:ascii="標楷體" w:eastAsia="標楷體" w:hAnsi="標楷體" w:hint="eastAsia"/>
              </w:rPr>
            </w:rPrChange>
          </w:rPr>
          <w:delText>一律</w:delText>
        </w:r>
      </w:del>
      <w:r w:rsidR="006A4611" w:rsidRPr="005435CD">
        <w:rPr>
          <w:rFonts w:ascii="Times New Roman" w:eastAsia="標楷體" w:hAnsi="Times New Roman" w:hint="eastAsia"/>
          <w:rPrChange w:id="376" w:author="王珮玲-peilinwang2001" w:date="2020-03-09T17:24:00Z">
            <w:rPr>
              <w:rFonts w:ascii="標楷體" w:eastAsia="標楷體" w:hAnsi="標楷體" w:hint="eastAsia"/>
            </w:rPr>
          </w:rPrChange>
        </w:rPr>
        <w:t>採商品禮券或商品卡</w:t>
      </w:r>
      <w:del w:id="377" w:author="王珮玲-peilinwang2001" w:date="2020-03-09T16:29:00Z">
        <w:r w:rsidR="006A4611" w:rsidRPr="005435CD" w:rsidDel="00322752">
          <w:rPr>
            <w:rFonts w:ascii="Times New Roman" w:eastAsia="標楷體" w:hAnsi="Times New Roman"/>
            <w:rPrChange w:id="378"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79" w:author="王珮玲-peilinwang2001" w:date="2020-03-09T17:24:00Z">
              <w:rPr>
                <w:rFonts w:ascii="標楷體" w:eastAsia="標楷體" w:hAnsi="標楷體" w:hint="eastAsia"/>
              </w:rPr>
            </w:rPrChange>
          </w:rPr>
          <w:delText>禮物卡</w:delText>
        </w:r>
        <w:r w:rsidR="006A4611" w:rsidRPr="005435CD" w:rsidDel="00322752">
          <w:rPr>
            <w:rFonts w:ascii="Times New Roman" w:eastAsia="標楷體" w:hAnsi="Times New Roman"/>
            <w:rPrChange w:id="380"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81" w:author="王珮玲-peilinwang2001" w:date="2020-03-09T17:24:00Z">
              <w:rPr>
                <w:rFonts w:ascii="標楷體" w:eastAsia="標楷體" w:hAnsi="標楷體" w:hint="eastAsia"/>
              </w:rPr>
            </w:rPrChange>
          </w:rPr>
          <w:delText>形式</w:delText>
        </w:r>
      </w:del>
      <w:r w:rsidR="006A4611" w:rsidRPr="005435CD">
        <w:rPr>
          <w:rFonts w:ascii="Times New Roman" w:eastAsia="標楷體" w:hAnsi="Times New Roman" w:hint="eastAsia"/>
          <w:rPrChange w:id="382" w:author="王珮玲-peilinwang2001" w:date="2020-03-09T17:24:00Z">
            <w:rPr>
              <w:rFonts w:ascii="標楷體" w:eastAsia="標楷體" w:hAnsi="標楷體" w:hint="eastAsia"/>
            </w:rPr>
          </w:rPrChange>
        </w:rPr>
        <w:t>發放。</w:t>
      </w:r>
      <w:moveToRangeEnd w:id="372"/>
    </w:p>
    <w:p w:rsidR="00D1547F" w:rsidRPr="005435CD" w:rsidDel="008B0A8E" w:rsidRDefault="00CC4913">
      <w:pPr>
        <w:spacing w:line="300" w:lineRule="exact"/>
        <w:rPr>
          <w:del w:id="383" w:author="王珮玲-peilinwang2001" w:date="2020-03-09T16:30:00Z"/>
          <w:rFonts w:ascii="Times New Roman" w:eastAsia="標楷體" w:hAnsi="Times New Roman"/>
          <w:rPrChange w:id="384" w:author="王珮玲-peilinwang2001" w:date="2020-03-09T17:24:00Z">
            <w:rPr>
              <w:del w:id="385" w:author="王珮玲-peilinwang2001" w:date="2020-03-09T16:30:00Z"/>
            </w:rPr>
          </w:rPrChange>
        </w:rPr>
        <w:pPrChange w:id="386" w:author="王珮玲-peilinwang2001" w:date="2020-03-09T16:14:00Z">
          <w:pPr>
            <w:pStyle w:val="a8"/>
            <w:numPr>
              <w:numId w:val="15"/>
            </w:numPr>
            <w:spacing w:line="300" w:lineRule="exact"/>
            <w:ind w:leftChars="0" w:left="1276" w:hanging="794"/>
          </w:pPr>
        </w:pPrChange>
      </w:pPr>
      <w:moveFromRangeStart w:id="387" w:author="王珮玲-peilinwang2001" w:date="2020-03-09T16:23:00Z" w:name="move34663434"/>
      <w:moveFrom w:id="388" w:author="王珮玲-peilinwang2001" w:date="2020-03-09T16:23:00Z">
        <w:r w:rsidRPr="005435CD" w:rsidDel="006A4611">
          <w:rPr>
            <w:rFonts w:ascii="Times New Roman" w:eastAsia="標楷體" w:hAnsi="Times New Roman" w:hint="eastAsia"/>
            <w:rPrChange w:id="389" w:author="王珮玲-peilinwang2001" w:date="2020-03-09T17:24:00Z">
              <w:rPr>
                <w:rFonts w:hint="eastAsia"/>
              </w:rPr>
            </w:rPrChange>
          </w:rPr>
          <w:t>依據行政院經費報支之相關規定，獎金一律採商品禮券</w:t>
        </w:r>
        <w:r w:rsidR="00200726" w:rsidRPr="005435CD" w:rsidDel="006A4611">
          <w:rPr>
            <w:rFonts w:ascii="Times New Roman" w:eastAsia="標楷體" w:hAnsi="Times New Roman" w:hint="eastAsia"/>
            <w:rPrChange w:id="390" w:author="王珮玲-peilinwang2001" w:date="2020-03-09T17:24:00Z">
              <w:rPr>
                <w:rFonts w:hint="eastAsia"/>
              </w:rPr>
            </w:rPrChange>
          </w:rPr>
          <w:t>或商品卡</w:t>
        </w:r>
        <w:r w:rsidR="00200726" w:rsidRPr="005435CD" w:rsidDel="006A4611">
          <w:rPr>
            <w:rFonts w:ascii="Times New Roman" w:eastAsia="標楷體" w:hAnsi="Times New Roman"/>
            <w:rPrChange w:id="391" w:author="王珮玲-peilinwang2001" w:date="2020-03-09T17:24:00Z">
              <w:rPr/>
            </w:rPrChange>
          </w:rPr>
          <w:t>(</w:t>
        </w:r>
        <w:r w:rsidR="00200726" w:rsidRPr="005435CD" w:rsidDel="006A4611">
          <w:rPr>
            <w:rFonts w:ascii="Times New Roman" w:eastAsia="標楷體" w:hAnsi="Times New Roman" w:hint="eastAsia"/>
            <w:rPrChange w:id="392" w:author="王珮玲-peilinwang2001" w:date="2020-03-09T17:24:00Z">
              <w:rPr>
                <w:rFonts w:hint="eastAsia"/>
              </w:rPr>
            </w:rPrChange>
          </w:rPr>
          <w:t>禮物卡</w:t>
        </w:r>
        <w:r w:rsidR="00200726" w:rsidRPr="005435CD" w:rsidDel="006A4611">
          <w:rPr>
            <w:rFonts w:ascii="Times New Roman" w:eastAsia="標楷體" w:hAnsi="Times New Roman"/>
            <w:rPrChange w:id="393" w:author="王珮玲-peilinwang2001" w:date="2020-03-09T17:24:00Z">
              <w:rPr/>
            </w:rPrChange>
          </w:rPr>
          <w:t>)</w:t>
        </w:r>
        <w:r w:rsidRPr="005435CD" w:rsidDel="006A4611">
          <w:rPr>
            <w:rFonts w:ascii="Times New Roman" w:eastAsia="標楷體" w:hAnsi="Times New Roman" w:hint="eastAsia"/>
            <w:rPrChange w:id="394" w:author="王珮玲-peilinwang2001" w:date="2020-03-09T17:24:00Z">
              <w:rPr>
                <w:rFonts w:hint="eastAsia"/>
              </w:rPr>
            </w:rPrChange>
          </w:rPr>
          <w:t>形式發放。</w:t>
        </w:r>
      </w:moveFrom>
      <w:moveFromRangeEnd w:id="387"/>
    </w:p>
    <w:p w:rsidR="000E1D47" w:rsidRPr="005435CD" w:rsidDel="00D1547F" w:rsidRDefault="00CC4913" w:rsidP="006106CD">
      <w:pPr>
        <w:pStyle w:val="a8"/>
        <w:numPr>
          <w:ilvl w:val="0"/>
          <w:numId w:val="15"/>
        </w:numPr>
        <w:spacing w:line="300" w:lineRule="exact"/>
        <w:ind w:leftChars="0" w:left="1276" w:hanging="794"/>
        <w:rPr>
          <w:del w:id="395" w:author="王珮玲-peilinwang2001" w:date="2020-03-09T16:17:00Z"/>
          <w:rFonts w:ascii="Times New Roman" w:eastAsia="標楷體" w:hAnsi="Times New Roman"/>
          <w:rPrChange w:id="396" w:author="王珮玲-peilinwang2001" w:date="2020-03-09T17:24:00Z">
            <w:rPr>
              <w:del w:id="397" w:author="王珮玲-peilinwang2001" w:date="2020-03-09T16:17:00Z"/>
              <w:rFonts w:eastAsia="標楷體" w:hAnsi="標楷體"/>
            </w:rPr>
          </w:rPrChange>
        </w:rPr>
      </w:pPr>
      <w:del w:id="398" w:author="王珮玲-peilinwang2001" w:date="2020-03-09T16:17:00Z">
        <w:r w:rsidRPr="005435CD" w:rsidDel="00D1547F">
          <w:rPr>
            <w:rFonts w:ascii="Times New Roman" w:eastAsia="標楷體" w:hAnsi="Times New Roman" w:hint="eastAsia"/>
            <w:rPrChange w:id="399" w:author="王珮玲-peilinwang2001" w:date="2020-03-09T17:24:00Z">
              <w:rPr>
                <w:rFonts w:eastAsia="標楷體" w:hAnsi="標楷體" w:hint="eastAsia"/>
              </w:rPr>
            </w:rPrChange>
          </w:rPr>
          <w:delText>各</w:delText>
        </w:r>
        <w:r w:rsidR="00731683" w:rsidRPr="005435CD" w:rsidDel="00D1547F">
          <w:rPr>
            <w:rFonts w:ascii="Times New Roman" w:eastAsia="標楷體" w:hAnsi="Times New Roman" w:hint="eastAsia"/>
            <w:rPrChange w:id="400" w:author="王珮玲-peilinwang2001" w:date="2020-03-09T17:24:00Z">
              <w:rPr>
                <w:rFonts w:eastAsia="標楷體" w:hAnsi="標楷體" w:hint="eastAsia"/>
              </w:rPr>
            </w:rPrChange>
          </w:rPr>
          <w:delText>獎項</w:delText>
        </w:r>
        <w:r w:rsidR="00C35EAD" w:rsidRPr="005435CD" w:rsidDel="00D1547F">
          <w:rPr>
            <w:rFonts w:ascii="Times New Roman" w:eastAsia="標楷體" w:hAnsi="Times New Roman"/>
            <w:rPrChange w:id="401" w:author="王珮玲-peilinwang2001" w:date="2020-03-09T17:24:00Z">
              <w:rPr>
                <w:rFonts w:eastAsia="標楷體" w:hAnsi="標楷體"/>
              </w:rPr>
            </w:rPrChange>
          </w:rPr>
          <w:delText>原則上按通過初審件數比例選出</w:delText>
        </w:r>
        <w:r w:rsidR="00C35EAD" w:rsidRPr="005435CD" w:rsidDel="00D1547F">
          <w:rPr>
            <w:rFonts w:ascii="Times New Roman" w:eastAsia="標楷體" w:hAnsi="Times New Roman" w:hint="eastAsia"/>
            <w:rPrChange w:id="402" w:author="王珮玲-peilinwang2001" w:date="2020-03-09T17:24:00Z">
              <w:rPr>
                <w:rFonts w:eastAsia="標楷體" w:hAnsi="標楷體" w:hint="eastAsia"/>
              </w:rPr>
            </w:rPrChange>
          </w:rPr>
          <w:delText>，</w:delText>
        </w:r>
        <w:r w:rsidR="0062759A" w:rsidRPr="005435CD" w:rsidDel="00D1547F">
          <w:rPr>
            <w:rFonts w:ascii="Times New Roman" w:eastAsia="標楷體" w:hAnsi="Times New Roman" w:hint="eastAsia"/>
            <w:rPrChange w:id="403" w:author="王珮玲-peilinwang2001" w:date="2020-03-09T17:24:00Z">
              <w:rPr>
                <w:rFonts w:eastAsia="標楷體" w:hAnsi="標楷體" w:hint="eastAsia"/>
              </w:rPr>
            </w:rPrChange>
          </w:rPr>
          <w:delText>具體獎勵名額得視參賽件數及成績</w:delText>
        </w:r>
        <w:r w:rsidR="0062759A" w:rsidRPr="005435CD" w:rsidDel="00D1547F">
          <w:rPr>
            <w:rFonts w:ascii="Times New Roman" w:eastAsia="標楷體" w:hAnsi="Times New Roman"/>
            <w:rPrChange w:id="404" w:author="王珮玲-peilinwang2001" w:date="2020-03-09T17:24:00Z">
              <w:rPr>
                <w:rFonts w:eastAsia="標楷體" w:hAnsi="標楷體"/>
              </w:rPr>
            </w:rPrChange>
          </w:rPr>
          <w:delText>由評審會議</w:delText>
        </w:r>
        <w:r w:rsidR="0062759A" w:rsidRPr="005435CD" w:rsidDel="00D1547F">
          <w:rPr>
            <w:rFonts w:ascii="Times New Roman" w:eastAsia="標楷體" w:hAnsi="Times New Roman" w:hint="eastAsia"/>
            <w:rPrChange w:id="405" w:author="王珮玲-peilinwang2001" w:date="2020-03-09T17:24:00Z">
              <w:rPr>
                <w:rFonts w:eastAsia="標楷體" w:hAnsi="標楷體" w:hint="eastAsia"/>
              </w:rPr>
            </w:rPrChange>
          </w:rPr>
          <w:delText>酌予調整。為維持得獎作品之水準，獎勵名額得從缺。</w:delText>
        </w:r>
      </w:del>
    </w:p>
    <w:p w:rsidR="00C35EAD" w:rsidRPr="005435CD" w:rsidDel="00D1547F" w:rsidRDefault="007D1F90" w:rsidP="00151EF0">
      <w:pPr>
        <w:pStyle w:val="a8"/>
        <w:numPr>
          <w:ilvl w:val="0"/>
          <w:numId w:val="15"/>
        </w:numPr>
        <w:spacing w:line="300" w:lineRule="exact"/>
        <w:ind w:leftChars="0" w:left="1276" w:hanging="794"/>
        <w:rPr>
          <w:del w:id="406" w:author="王珮玲-peilinwang2001" w:date="2020-03-09T16:15:00Z"/>
          <w:rFonts w:ascii="Times New Roman" w:eastAsia="標楷體" w:hAnsi="Times New Roman"/>
          <w:rPrChange w:id="407" w:author="王珮玲-peilinwang2001" w:date="2020-03-09T17:24:00Z">
            <w:rPr>
              <w:del w:id="408" w:author="王珮玲-peilinwang2001" w:date="2020-03-09T16:15:00Z"/>
              <w:rFonts w:eastAsia="標楷體" w:hAnsi="標楷體"/>
            </w:rPr>
          </w:rPrChange>
        </w:rPr>
      </w:pPr>
      <w:del w:id="409" w:author="王珮玲-peilinwang2001" w:date="2020-03-09T16:15:00Z">
        <w:r w:rsidRPr="005435CD" w:rsidDel="00D1547F">
          <w:rPr>
            <w:rFonts w:ascii="Times New Roman" w:eastAsia="標楷體" w:hAnsi="Times New Roman" w:hint="eastAsia"/>
            <w:rPrChange w:id="410" w:author="王珮玲-peilinwang2001" w:date="2020-03-09T17:24:00Z">
              <w:rPr>
                <w:rFonts w:eastAsia="標楷體" w:hAnsi="標楷體" w:hint="eastAsia"/>
              </w:rPr>
            </w:rPrChange>
          </w:rPr>
          <w:delText>榮獲標竿獎及特優獎</w:delText>
        </w:r>
        <w:r w:rsidR="009366DC" w:rsidRPr="005435CD" w:rsidDel="00D1547F">
          <w:rPr>
            <w:rFonts w:ascii="Times New Roman" w:eastAsia="標楷體" w:hAnsi="Times New Roman" w:hint="eastAsia"/>
            <w:rPrChange w:id="411" w:author="王珮玲-peilinwang2001" w:date="2020-03-09T17:24:00Z">
              <w:rPr>
                <w:rFonts w:eastAsia="標楷體" w:hAnsi="標楷體" w:hint="eastAsia"/>
              </w:rPr>
            </w:rPrChange>
          </w:rPr>
          <w:delText>未出席頒獎典禮並上台領獎者，</w:delText>
        </w:r>
        <w:r w:rsidR="00C35EAD" w:rsidRPr="005435CD" w:rsidDel="00D1547F">
          <w:rPr>
            <w:rFonts w:ascii="Times New Roman" w:eastAsia="標楷體" w:hAnsi="Times New Roman"/>
            <w:rPrChange w:id="412" w:author="王珮玲-peilinwang2001" w:date="2020-03-09T17:24:00Z">
              <w:rPr>
                <w:rFonts w:eastAsia="標楷體" w:hAnsi="標楷體"/>
              </w:rPr>
            </w:rPrChange>
          </w:rPr>
          <w:delText>不予授獎</w:delText>
        </w:r>
        <w:r w:rsidR="00C35EAD" w:rsidRPr="005435CD" w:rsidDel="00D1547F">
          <w:rPr>
            <w:rFonts w:ascii="Times New Roman" w:eastAsia="標楷體" w:hAnsi="Times New Roman" w:hint="eastAsia"/>
            <w:rPrChange w:id="413" w:author="王珮玲-peilinwang2001" w:date="2020-03-09T17:24:00Z">
              <w:rPr>
                <w:rFonts w:eastAsia="標楷體" w:hAnsi="標楷體" w:hint="eastAsia"/>
              </w:rPr>
            </w:rPrChange>
          </w:rPr>
          <w:delText>。</w:delText>
        </w:r>
      </w:del>
    </w:p>
    <w:p w:rsidR="00C35EAD" w:rsidRPr="005435CD" w:rsidRDefault="00C35EAD">
      <w:pPr>
        <w:spacing w:line="300" w:lineRule="exact"/>
        <w:rPr>
          <w:rFonts w:ascii="Times New Roman" w:eastAsia="標楷體" w:hAnsi="Times New Roman"/>
          <w:rPrChange w:id="414" w:author="王珮玲-peilinwang2001" w:date="2020-03-09T17:24:00Z">
            <w:rPr/>
          </w:rPrChange>
        </w:rPr>
        <w:pPrChange w:id="415" w:author="王珮玲-peilinwang2001" w:date="2020-03-09T16:30:00Z">
          <w:pPr>
            <w:pStyle w:val="a8"/>
            <w:numPr>
              <w:numId w:val="15"/>
            </w:numPr>
            <w:spacing w:line="300" w:lineRule="exact"/>
            <w:ind w:leftChars="0" w:left="1276" w:hanging="794"/>
          </w:pPr>
        </w:pPrChange>
      </w:pPr>
      <w:del w:id="416" w:author="王珮玲-peilinwang2001" w:date="2020-03-09T16:30:00Z">
        <w:r w:rsidRPr="005435CD" w:rsidDel="008B0A8E">
          <w:rPr>
            <w:rFonts w:ascii="Times New Roman" w:eastAsia="標楷體" w:hAnsi="Times New Roman" w:hint="eastAsia"/>
            <w:rPrChange w:id="417" w:author="王珮玲-peilinwang2001" w:date="2020-03-09T17:24:00Z">
              <w:rPr>
                <w:rFonts w:hint="eastAsia"/>
              </w:rPr>
            </w:rPrChange>
          </w:rPr>
          <w:delText>學</w:delText>
        </w:r>
      </w:del>
      <w:del w:id="418" w:author="王珮玲-peilinwang2001" w:date="2020-03-09T16:26:00Z">
        <w:r w:rsidRPr="005435CD" w:rsidDel="00DA12E3">
          <w:rPr>
            <w:rFonts w:ascii="Times New Roman" w:eastAsia="標楷體" w:hAnsi="Times New Roman" w:hint="eastAsia"/>
            <w:rPrChange w:id="419" w:author="王珮玲-peilinwang2001" w:date="2020-03-09T17:24:00Z">
              <w:rPr>
                <w:rFonts w:hint="eastAsia"/>
              </w:rPr>
            </w:rPrChange>
          </w:rPr>
          <w:delText>校經營</w:delText>
        </w:r>
        <w:r w:rsidR="00CD2E69" w:rsidRPr="005435CD" w:rsidDel="00DA12E3">
          <w:rPr>
            <w:rFonts w:ascii="Times New Roman" w:eastAsia="標楷體" w:hAnsi="Times New Roman" w:hint="eastAsia"/>
            <w:rPrChange w:id="420" w:author="王珮玲-peilinwang2001" w:date="2020-03-09T17:24:00Z">
              <w:rPr>
                <w:rFonts w:hint="eastAsia"/>
              </w:rPr>
            </w:rPrChange>
          </w:rPr>
          <w:delText>創新</w:delText>
        </w:r>
        <w:r w:rsidR="00B20D82" w:rsidRPr="005435CD" w:rsidDel="00DA12E3">
          <w:rPr>
            <w:rFonts w:ascii="Times New Roman" w:eastAsia="標楷體" w:hAnsi="Times New Roman" w:hint="eastAsia"/>
            <w:rPrChange w:id="421" w:author="王珮玲-peilinwang2001" w:date="2020-03-09T17:24:00Z">
              <w:rPr>
                <w:rFonts w:hint="eastAsia"/>
              </w:rPr>
            </w:rPrChange>
          </w:rPr>
          <w:delText>類</w:delText>
        </w:r>
        <w:r w:rsidRPr="005435CD" w:rsidDel="00DA12E3">
          <w:rPr>
            <w:rFonts w:ascii="Times New Roman" w:eastAsia="標楷體" w:hAnsi="Times New Roman" w:hint="eastAsia"/>
            <w:rPrChange w:id="422" w:author="王珮玲-peilinwang2001" w:date="2020-03-09T17:24:00Z">
              <w:rPr>
                <w:rFonts w:hint="eastAsia"/>
              </w:rPr>
            </w:rPrChange>
          </w:rPr>
          <w:delText>除獲獎者外，該學校亦頒</w:delText>
        </w:r>
        <w:r w:rsidR="00546FD1" w:rsidRPr="005435CD" w:rsidDel="00DA12E3">
          <w:rPr>
            <w:rFonts w:ascii="Times New Roman" w:eastAsia="標楷體" w:hAnsi="Times New Roman" w:hint="eastAsia"/>
            <w:rPrChange w:id="423" w:author="王珮玲-peilinwang2001" w:date="2020-03-09T17:24:00Z">
              <w:rPr>
                <w:rFonts w:hint="eastAsia"/>
              </w:rPr>
            </w:rPrChange>
          </w:rPr>
          <w:delText>予</w:delText>
        </w:r>
        <w:r w:rsidRPr="005435CD" w:rsidDel="00DA12E3">
          <w:rPr>
            <w:rFonts w:ascii="Times New Roman" w:eastAsia="標楷體" w:hAnsi="Times New Roman" w:hint="eastAsia"/>
            <w:rPrChange w:id="424" w:author="王珮玲-peilinwang2001" w:date="2020-03-09T17:24:00Z">
              <w:rPr>
                <w:rFonts w:hint="eastAsia"/>
              </w:rPr>
            </w:rPrChange>
          </w:rPr>
          <w:delText>獎狀乙張。</w:delText>
        </w:r>
      </w:del>
    </w:p>
    <w:p w:rsidR="00C35EAD" w:rsidRPr="005435CD" w:rsidDel="00DA12E3" w:rsidRDefault="008B0A8E" w:rsidP="00151EF0">
      <w:pPr>
        <w:pStyle w:val="a8"/>
        <w:numPr>
          <w:ilvl w:val="0"/>
          <w:numId w:val="15"/>
        </w:numPr>
        <w:spacing w:line="300" w:lineRule="exact"/>
        <w:ind w:leftChars="0" w:left="1276" w:hanging="794"/>
        <w:rPr>
          <w:del w:id="425" w:author="王珮玲-peilinwang2001" w:date="2020-03-09T16:25:00Z"/>
          <w:rFonts w:ascii="Times New Roman" w:eastAsia="標楷體" w:hAnsi="Times New Roman"/>
          <w:sz w:val="28"/>
          <w:szCs w:val="28"/>
          <w:rPrChange w:id="426" w:author="王珮玲-peilinwang2001" w:date="2020-03-09T17:24:00Z">
            <w:rPr>
              <w:del w:id="427" w:author="王珮玲-peilinwang2001" w:date="2020-03-09T16:25:00Z"/>
              <w:rFonts w:eastAsia="標楷體" w:hAnsi="標楷體"/>
              <w:szCs w:val="24"/>
            </w:rPr>
          </w:rPrChange>
        </w:rPr>
      </w:pPr>
      <w:ins w:id="428" w:author="王珮玲-peilinwang2001" w:date="2020-03-09T16:31:00Z">
        <w:r w:rsidRPr="005435CD">
          <w:rPr>
            <w:rFonts w:ascii="Times New Roman" w:eastAsia="標楷體" w:hAnsi="Times New Roman" w:hint="eastAsia"/>
            <w:sz w:val="28"/>
            <w:szCs w:val="28"/>
            <w:rPrChange w:id="429" w:author="王珮玲-peilinwang2001" w:date="2020-03-09T17:24:00Z">
              <w:rPr>
                <w:rFonts w:eastAsia="標楷體" w:hint="eastAsia"/>
                <w:sz w:val="28"/>
                <w:szCs w:val="28"/>
              </w:rPr>
            </w:rPrChange>
          </w:rPr>
          <w:t>方案</w:t>
        </w:r>
      </w:ins>
      <w:del w:id="430" w:author="王珮玲-peilinwang2001" w:date="2020-03-09T16:25:00Z">
        <w:r w:rsidR="009366DC" w:rsidRPr="005435CD" w:rsidDel="00DA12E3">
          <w:rPr>
            <w:rFonts w:ascii="Times New Roman" w:eastAsia="標楷體" w:hAnsi="Times New Roman" w:hint="eastAsia"/>
            <w:sz w:val="28"/>
            <w:szCs w:val="28"/>
            <w:rPrChange w:id="431" w:author="王珮玲-peilinwang2001" w:date="2020-03-09T17:24:00Z">
              <w:rPr>
                <w:rFonts w:eastAsia="標楷體" w:hint="eastAsia"/>
                <w:szCs w:val="24"/>
              </w:rPr>
            </w:rPrChange>
          </w:rPr>
          <w:delText>商品禮券以獲獎團隊所有成員均分為原則</w:delText>
        </w:r>
        <w:r w:rsidR="00C35EAD" w:rsidRPr="005435CD" w:rsidDel="00DA12E3">
          <w:rPr>
            <w:rFonts w:ascii="Times New Roman" w:eastAsia="標楷體" w:hAnsi="Times New Roman" w:hint="eastAsia"/>
            <w:sz w:val="28"/>
            <w:szCs w:val="28"/>
            <w:rPrChange w:id="432" w:author="王珮玲-peilinwang2001" w:date="2020-03-09T17:24:00Z">
              <w:rPr>
                <w:rFonts w:eastAsia="標楷體" w:hint="eastAsia"/>
                <w:szCs w:val="24"/>
              </w:rPr>
            </w:rPrChange>
          </w:rPr>
          <w:delText>，</w:delText>
        </w:r>
        <w:r w:rsidR="009366DC" w:rsidRPr="005435CD" w:rsidDel="00DA12E3">
          <w:rPr>
            <w:rFonts w:ascii="Times New Roman" w:eastAsia="標楷體" w:hAnsi="Times New Roman" w:hint="eastAsia"/>
            <w:sz w:val="28"/>
            <w:szCs w:val="28"/>
            <w:rPrChange w:id="433" w:author="王珮玲-peilinwang2001" w:date="2020-03-09T17:24:00Z">
              <w:rPr>
                <w:rFonts w:eastAsia="標楷體" w:hint="eastAsia"/>
                <w:szCs w:val="24"/>
              </w:rPr>
            </w:rPrChange>
          </w:rPr>
          <w:delText>但因商品禮券以百元為單位，致無法均分時，按作者順序遞減</w:delText>
        </w:r>
        <w:r w:rsidR="009366DC" w:rsidRPr="005435CD" w:rsidDel="00DA12E3">
          <w:rPr>
            <w:rFonts w:ascii="Times New Roman" w:eastAsia="標楷體" w:hAnsi="Times New Roman"/>
            <w:sz w:val="28"/>
            <w:szCs w:val="28"/>
            <w:rPrChange w:id="434" w:author="王珮玲-peilinwang2001" w:date="2020-03-09T17:24:00Z">
              <w:rPr>
                <w:rFonts w:eastAsia="標楷體"/>
                <w:szCs w:val="24"/>
              </w:rPr>
            </w:rPrChange>
          </w:rPr>
          <w:delText>(</w:delText>
        </w:r>
        <w:r w:rsidR="009366DC" w:rsidRPr="005435CD" w:rsidDel="00DA12E3">
          <w:rPr>
            <w:rFonts w:ascii="Times New Roman" w:eastAsia="標楷體" w:hAnsi="Times New Roman" w:hint="eastAsia"/>
            <w:sz w:val="28"/>
            <w:szCs w:val="28"/>
            <w:rPrChange w:id="435" w:author="王珮玲-peilinwang2001" w:date="2020-03-09T17:24:00Z">
              <w:rPr>
                <w:rFonts w:eastAsia="標楷體" w:hint="eastAsia"/>
                <w:szCs w:val="24"/>
              </w:rPr>
            </w:rPrChange>
          </w:rPr>
          <w:delText>各獎項分配金額詳如附件八</w:delText>
        </w:r>
        <w:r w:rsidR="009366DC" w:rsidRPr="005435CD" w:rsidDel="00DA12E3">
          <w:rPr>
            <w:rFonts w:ascii="Times New Roman" w:eastAsia="標楷體" w:hAnsi="Times New Roman"/>
            <w:sz w:val="28"/>
            <w:szCs w:val="28"/>
            <w:rPrChange w:id="436" w:author="王珮玲-peilinwang2001" w:date="2020-03-09T17:24:00Z">
              <w:rPr>
                <w:rFonts w:eastAsia="標楷體"/>
                <w:szCs w:val="24"/>
              </w:rPr>
            </w:rPrChange>
          </w:rPr>
          <w:delText>)</w:delText>
        </w:r>
        <w:r w:rsidR="00C6788E" w:rsidRPr="005435CD" w:rsidDel="00DA12E3">
          <w:rPr>
            <w:rFonts w:ascii="Times New Roman" w:eastAsia="標楷體" w:hAnsi="Times New Roman" w:hint="eastAsia"/>
            <w:sz w:val="28"/>
            <w:szCs w:val="28"/>
            <w:rPrChange w:id="437" w:author="王珮玲-peilinwang2001" w:date="2020-03-09T17:24:00Z">
              <w:rPr>
                <w:rFonts w:eastAsia="標楷體" w:hint="eastAsia"/>
                <w:szCs w:val="24"/>
              </w:rPr>
            </w:rPrChange>
          </w:rPr>
          <w:delText>。</w:delText>
        </w:r>
      </w:del>
    </w:p>
    <w:p w:rsidR="000253F8" w:rsidRPr="005435CD" w:rsidDel="00DA12E3" w:rsidRDefault="00C6788E" w:rsidP="006106CD">
      <w:pPr>
        <w:pStyle w:val="a8"/>
        <w:numPr>
          <w:ilvl w:val="0"/>
          <w:numId w:val="15"/>
        </w:numPr>
        <w:spacing w:line="300" w:lineRule="exact"/>
        <w:ind w:leftChars="0" w:left="1276" w:hanging="794"/>
        <w:rPr>
          <w:del w:id="438" w:author="王珮玲-peilinwang2001" w:date="2020-03-09T16:23:00Z"/>
          <w:rFonts w:ascii="Times New Roman" w:eastAsia="標楷體" w:hAnsi="Times New Roman"/>
          <w:sz w:val="28"/>
          <w:szCs w:val="28"/>
          <w:rPrChange w:id="439" w:author="王珮玲-peilinwang2001" w:date="2020-03-09T17:24:00Z">
            <w:rPr>
              <w:del w:id="440" w:author="王珮玲-peilinwang2001" w:date="2020-03-09T16:23:00Z"/>
              <w:rFonts w:eastAsia="標楷體" w:hAnsi="標楷體"/>
              <w:szCs w:val="24"/>
            </w:rPr>
          </w:rPrChange>
        </w:rPr>
      </w:pPr>
      <w:del w:id="441" w:author="王珮玲-peilinwang2001" w:date="2020-03-09T16:23:00Z">
        <w:r w:rsidRPr="005435CD" w:rsidDel="00DA12E3">
          <w:rPr>
            <w:rFonts w:ascii="Times New Roman" w:eastAsia="標楷體" w:hAnsi="Times New Roman"/>
            <w:sz w:val="28"/>
            <w:szCs w:val="28"/>
            <w:rPrChange w:id="442" w:author="王珮玲-peilinwang2001" w:date="2020-03-09T17:24:00Z">
              <w:rPr>
                <w:rFonts w:eastAsia="標楷體" w:hAnsi="標楷體"/>
              </w:rPr>
            </w:rPrChange>
          </w:rPr>
          <w:delText>建請各縣市政府教育局從優敘獎。</w:delText>
        </w:r>
      </w:del>
    </w:p>
    <w:p w:rsidR="006106CD" w:rsidRPr="005435CD" w:rsidDel="00DA12E3" w:rsidRDefault="006106CD" w:rsidP="000253F8">
      <w:pPr>
        <w:pStyle w:val="a8"/>
        <w:ind w:leftChars="0" w:left="1276"/>
        <w:rPr>
          <w:del w:id="443" w:author="王珮玲-peilinwang2001" w:date="2020-03-09T16:25:00Z"/>
          <w:rFonts w:ascii="Times New Roman" w:eastAsia="標楷體" w:hAnsi="Times New Roman"/>
          <w:color w:val="000000" w:themeColor="text1"/>
          <w:sz w:val="28"/>
          <w:szCs w:val="28"/>
          <w:rPrChange w:id="444" w:author="王珮玲-peilinwang2001" w:date="2020-03-09T17:24:00Z">
            <w:rPr>
              <w:del w:id="445" w:author="王珮玲-peilinwang2001" w:date="2020-03-09T16:25:00Z"/>
              <w:rFonts w:eastAsia="標楷體" w:hAnsi="標楷體"/>
              <w:color w:val="000000" w:themeColor="text1"/>
              <w:szCs w:val="24"/>
            </w:rPr>
          </w:rPrChange>
        </w:rPr>
      </w:pPr>
    </w:p>
    <w:p w:rsidR="000E1D47" w:rsidRPr="005435CD" w:rsidRDefault="00ED6958" w:rsidP="00B3076A">
      <w:pPr>
        <w:pStyle w:val="a8"/>
        <w:numPr>
          <w:ilvl w:val="0"/>
          <w:numId w:val="2"/>
        </w:numPr>
        <w:spacing w:beforeLines="50" w:before="120"/>
        <w:ind w:leftChars="0" w:left="567" w:hanging="567"/>
        <w:rPr>
          <w:rFonts w:ascii="Times New Roman" w:eastAsia="標楷體" w:hAnsi="Times New Roman"/>
          <w:b/>
          <w:sz w:val="28"/>
          <w:rPrChange w:id="446" w:author="王珮玲-peilinwang2001" w:date="2020-03-09T17:24:00Z">
            <w:rPr>
              <w:rFonts w:ascii="標楷體" w:eastAsia="標楷體" w:hAnsi="標楷體"/>
              <w:b/>
              <w:sz w:val="28"/>
            </w:rPr>
          </w:rPrChange>
        </w:rPr>
      </w:pPr>
      <w:del w:id="447" w:author="王珮玲-peilinwang2001" w:date="2020-03-09T16:30:00Z">
        <w:r w:rsidRPr="005435CD" w:rsidDel="008B0A8E">
          <w:rPr>
            <w:rFonts w:ascii="Times New Roman" w:eastAsia="標楷體" w:hAnsi="Times New Roman" w:hint="eastAsia"/>
            <w:b/>
            <w:sz w:val="28"/>
            <w:szCs w:val="28"/>
            <w:rPrChange w:id="448" w:author="王珮玲-peilinwang2001" w:date="2020-03-09T17:24:00Z">
              <w:rPr>
                <w:rFonts w:ascii="標楷體" w:eastAsia="標楷體" w:hAnsi="標楷體" w:hint="eastAsia"/>
                <w:b/>
                <w:sz w:val="28"/>
              </w:rPr>
            </w:rPrChange>
          </w:rPr>
          <w:delText>競</w:delText>
        </w:r>
      </w:del>
      <w:del w:id="449" w:author="王珮玲-peilinwang2001" w:date="2020-03-09T16:31:00Z">
        <w:r w:rsidRPr="005435CD" w:rsidDel="008B0A8E">
          <w:rPr>
            <w:rFonts w:ascii="Times New Roman" w:eastAsia="標楷體" w:hAnsi="Times New Roman" w:hint="eastAsia"/>
            <w:b/>
            <w:sz w:val="28"/>
            <w:szCs w:val="28"/>
            <w:rPrChange w:id="450" w:author="王珮玲-peilinwang2001" w:date="2020-03-09T17:24:00Z">
              <w:rPr>
                <w:rFonts w:ascii="標楷體" w:eastAsia="標楷體" w:hAnsi="標楷體" w:hint="eastAsia"/>
                <w:b/>
                <w:sz w:val="28"/>
              </w:rPr>
            </w:rPrChange>
          </w:rPr>
          <w:delText>賽</w:delText>
        </w:r>
      </w:del>
      <w:r w:rsidRPr="005435CD">
        <w:rPr>
          <w:rFonts w:ascii="Times New Roman" w:eastAsia="標楷體" w:hAnsi="Times New Roman" w:hint="eastAsia"/>
          <w:b/>
          <w:sz w:val="28"/>
          <w:rPrChange w:id="451" w:author="王珮玲-peilinwang2001" w:date="2020-03-09T17:24:00Z">
            <w:rPr>
              <w:rFonts w:ascii="標楷體" w:eastAsia="標楷體" w:hAnsi="標楷體" w:hint="eastAsia"/>
              <w:b/>
              <w:sz w:val="28"/>
            </w:rPr>
          </w:rPrChange>
        </w:rPr>
        <w:t>主題</w:t>
      </w:r>
      <w:del w:id="452" w:author="王珮玲-peilinwang2001" w:date="2020-03-09T16:31:00Z">
        <w:r w:rsidR="00B20D82" w:rsidRPr="005435CD" w:rsidDel="008B0A8E">
          <w:rPr>
            <w:rFonts w:ascii="Times New Roman" w:eastAsia="標楷體" w:hAnsi="Times New Roman" w:hint="eastAsia"/>
            <w:b/>
            <w:sz w:val="28"/>
            <w:rPrChange w:id="453" w:author="王珮玲-peilinwang2001" w:date="2020-03-09T17:24:00Z">
              <w:rPr>
                <w:rFonts w:ascii="標楷體" w:eastAsia="標楷體" w:hAnsi="標楷體" w:hint="eastAsia"/>
                <w:b/>
                <w:sz w:val="28"/>
              </w:rPr>
            </w:rPrChange>
          </w:rPr>
          <w:delText>（</w:delText>
        </w:r>
        <w:r w:rsidRPr="005435CD" w:rsidDel="008B0A8E">
          <w:rPr>
            <w:rFonts w:ascii="Times New Roman" w:eastAsia="標楷體" w:hAnsi="Times New Roman" w:hint="eastAsia"/>
            <w:b/>
            <w:sz w:val="28"/>
            <w:rPrChange w:id="454" w:author="王珮玲-peilinwang2001" w:date="2020-03-09T17:24:00Z">
              <w:rPr>
                <w:rFonts w:ascii="標楷體" w:eastAsia="標楷體" w:hAnsi="標楷體" w:hint="eastAsia"/>
                <w:b/>
                <w:sz w:val="28"/>
              </w:rPr>
            </w:rPrChange>
          </w:rPr>
          <w:delText>類組</w:delText>
        </w:r>
        <w:r w:rsidR="00B20D82" w:rsidRPr="005435CD" w:rsidDel="008B0A8E">
          <w:rPr>
            <w:rFonts w:ascii="Times New Roman" w:eastAsia="標楷體" w:hAnsi="Times New Roman"/>
            <w:b/>
            <w:sz w:val="28"/>
            <w:rPrChange w:id="455" w:author="王珮玲-peilinwang2001" w:date="2020-03-09T17:24:00Z">
              <w:rPr>
                <w:rFonts w:ascii="標楷體" w:eastAsia="標楷體" w:hAnsi="標楷體"/>
                <w:b/>
                <w:sz w:val="28"/>
              </w:rPr>
            </w:rPrChange>
          </w:rPr>
          <w:delText>）</w:delText>
        </w:r>
      </w:del>
    </w:p>
    <w:p w:rsidR="000E1D47" w:rsidRPr="005435CD" w:rsidDel="007A76E6" w:rsidRDefault="00ED6958" w:rsidP="00B3076A">
      <w:pPr>
        <w:pStyle w:val="a8"/>
        <w:spacing w:beforeLines="50" w:before="120"/>
        <w:ind w:leftChars="0"/>
        <w:rPr>
          <w:del w:id="456" w:author="王珮玲-peilinwang2001" w:date="2020-03-09T17:05:00Z"/>
          <w:rFonts w:ascii="Times New Roman" w:eastAsia="標楷體" w:hAnsi="Times New Roman"/>
          <w:color w:val="FF0000"/>
          <w:rPrChange w:id="457" w:author="王珮玲-peilinwang2001" w:date="2020-03-09T17:24:00Z">
            <w:rPr>
              <w:del w:id="458" w:author="王珮玲-peilinwang2001" w:date="2020-03-09T17:05:00Z"/>
              <w:rFonts w:ascii="標楷體" w:eastAsia="標楷體" w:hAnsi="標楷體"/>
              <w:color w:val="FF0000"/>
            </w:rPr>
          </w:rPrChange>
        </w:rPr>
      </w:pPr>
      <w:del w:id="459" w:author="王珮玲-peilinwang2001" w:date="2020-03-09T16:31:00Z">
        <w:r w:rsidRPr="005435CD" w:rsidDel="008B0A8E">
          <w:rPr>
            <w:rFonts w:ascii="Times New Roman" w:eastAsia="標楷體" w:hAnsi="Times New Roman" w:hint="eastAsia"/>
            <w:rPrChange w:id="460" w:author="王珮玲-peilinwang2001" w:date="2020-03-09T17:24:00Z">
              <w:rPr>
                <w:rFonts w:ascii="標楷體" w:eastAsia="標楷體" w:hAnsi="標楷體" w:hint="eastAsia"/>
              </w:rPr>
            </w:rPrChange>
          </w:rPr>
          <w:delText>分為</w:delText>
        </w:r>
      </w:del>
      <w:del w:id="461" w:author="王珮玲-peilinwang2001" w:date="2020-03-09T17:05:00Z">
        <w:r w:rsidRPr="005435CD" w:rsidDel="007A76E6">
          <w:rPr>
            <w:rFonts w:ascii="Times New Roman" w:eastAsia="標楷體" w:hAnsi="Times New Roman" w:hint="eastAsia"/>
            <w:rPrChange w:id="462" w:author="王珮玲-peilinwang2001" w:date="2020-03-09T17:24:00Z">
              <w:rPr>
                <w:rFonts w:ascii="標楷體" w:eastAsia="標楷體" w:hAnsi="標楷體" w:hint="eastAsia"/>
              </w:rPr>
            </w:rPrChange>
          </w:rPr>
          <w:delText>「</w:delText>
        </w:r>
        <w:r w:rsidR="00CA07C1" w:rsidRPr="005435CD" w:rsidDel="007A76E6">
          <w:rPr>
            <w:rFonts w:ascii="Times New Roman" w:eastAsia="標楷體" w:hAnsi="Times New Roman" w:hint="eastAsia"/>
            <w:rPrChange w:id="463" w:author="王珮玲-peilinwang2001" w:date="2020-03-09T17:24:00Z">
              <w:rPr>
                <w:rFonts w:ascii="標楷體" w:eastAsia="標楷體" w:hAnsi="標楷體" w:hint="eastAsia"/>
              </w:rPr>
            </w:rPrChange>
          </w:rPr>
          <w:delText>學校經營創新</w:delText>
        </w:r>
        <w:r w:rsidRPr="005435CD" w:rsidDel="007A76E6">
          <w:rPr>
            <w:rFonts w:ascii="Times New Roman" w:eastAsia="標楷體" w:hAnsi="Times New Roman" w:hint="eastAsia"/>
            <w:rPrChange w:id="464" w:author="王珮玲-peilinwang2001" w:date="2020-03-09T17:24:00Z">
              <w:rPr>
                <w:rFonts w:ascii="標楷體" w:eastAsia="標楷體" w:hAnsi="標楷體" w:hint="eastAsia"/>
              </w:rPr>
            </w:rPrChange>
          </w:rPr>
          <w:delText>」</w:delText>
        </w:r>
      </w:del>
      <w:del w:id="465" w:author="王珮玲-peilinwang2001" w:date="2020-03-09T16:31:00Z">
        <w:r w:rsidRPr="005435CD" w:rsidDel="008B0A8E">
          <w:rPr>
            <w:rFonts w:ascii="Times New Roman" w:eastAsia="標楷體" w:hAnsi="Times New Roman" w:hint="eastAsia"/>
            <w:rPrChange w:id="466" w:author="王珮玲-peilinwang2001" w:date="2020-03-09T17:24:00Z">
              <w:rPr>
                <w:rFonts w:ascii="標楷體" w:eastAsia="標楷體" w:hAnsi="標楷體" w:hint="eastAsia"/>
              </w:rPr>
            </w:rPrChange>
          </w:rPr>
          <w:delText>、「</w:delText>
        </w:r>
      </w:del>
      <w:del w:id="467" w:author="王珮玲-peilinwang2001" w:date="2020-03-09T17:05:00Z">
        <w:r w:rsidRPr="005435CD" w:rsidDel="007A76E6">
          <w:rPr>
            <w:rFonts w:ascii="Times New Roman" w:eastAsia="標楷體" w:hAnsi="Times New Roman" w:hint="eastAsia"/>
            <w:rPrChange w:id="468" w:author="王珮玲-peilinwang2001" w:date="2020-03-09T17:24:00Z">
              <w:rPr>
                <w:rFonts w:ascii="標楷體" w:eastAsia="標楷體" w:hAnsi="標楷體" w:hint="eastAsia"/>
              </w:rPr>
            </w:rPrChange>
          </w:rPr>
          <w:delText>教學創新</w:delText>
        </w:r>
      </w:del>
      <w:del w:id="469" w:author="王珮玲-peilinwang2001" w:date="2020-03-09T16:31:00Z">
        <w:r w:rsidRPr="005435CD" w:rsidDel="008B0A8E">
          <w:rPr>
            <w:rFonts w:ascii="Times New Roman" w:eastAsia="標楷體" w:hAnsi="Times New Roman" w:hint="eastAsia"/>
            <w:rPrChange w:id="470" w:author="王珮玲-peilinwang2001" w:date="2020-03-09T17:24:00Z">
              <w:rPr>
                <w:rFonts w:ascii="標楷體" w:eastAsia="標楷體" w:hAnsi="標楷體" w:hint="eastAsia"/>
              </w:rPr>
            </w:rPrChange>
          </w:rPr>
          <w:delText>」兩類，各類分組</w:delText>
        </w:r>
      </w:del>
      <w:del w:id="471" w:author="王珮玲-peilinwang2001" w:date="2020-03-09T17:05:00Z">
        <w:r w:rsidRPr="005435CD" w:rsidDel="007A76E6">
          <w:rPr>
            <w:rFonts w:ascii="Times New Roman" w:eastAsia="標楷體" w:hAnsi="Times New Roman" w:hint="eastAsia"/>
            <w:rPrChange w:id="472" w:author="王珮玲-peilinwang2001" w:date="2020-03-09T17:24:00Z">
              <w:rPr>
                <w:rFonts w:ascii="標楷體" w:eastAsia="標楷體" w:hAnsi="標楷體" w:hint="eastAsia"/>
              </w:rPr>
            </w:rPrChange>
          </w:rPr>
          <w:delText>如下：</w:delText>
        </w:r>
        <w:r w:rsidR="008C7B3F" w:rsidRPr="005435CD" w:rsidDel="007A76E6">
          <w:rPr>
            <w:rFonts w:ascii="Times New Roman" w:eastAsia="標楷體" w:hAnsi="Times New Roman"/>
            <w:color w:val="FF0000"/>
            <w:rPrChange w:id="473" w:author="王珮玲-peilinwang2001" w:date="2020-03-09T17:24:00Z">
              <w:rPr>
                <w:rFonts w:ascii="標楷體" w:eastAsia="標楷體" w:hAnsi="標楷體"/>
                <w:color w:val="FF0000"/>
              </w:rPr>
            </w:rPrChange>
          </w:rPr>
          <w:delText xml:space="preserve"> </w:delText>
        </w:r>
      </w:del>
    </w:p>
    <w:p w:rsidR="008B0A8E" w:rsidRPr="005435CD" w:rsidRDefault="008B0A8E">
      <w:pPr>
        <w:rPr>
          <w:ins w:id="474" w:author="王珮玲-peilinwang2001" w:date="2020-03-09T16:33:00Z"/>
          <w:rFonts w:ascii="Times New Roman" w:eastAsia="標楷體" w:hAnsi="Times New Roman"/>
          <w:rPrChange w:id="475" w:author="王珮玲-peilinwang2001" w:date="2020-03-09T17:24:00Z">
            <w:rPr>
              <w:ins w:id="476" w:author="王珮玲-peilinwang2001" w:date="2020-03-09T16:33:00Z"/>
              <w:rFonts w:ascii="標楷體" w:eastAsia="標楷體" w:hAnsi="標楷體"/>
            </w:rPr>
          </w:rPrChange>
        </w:rPr>
        <w:pPrChange w:id="477" w:author="王珮玲-peilinwang2001" w:date="2020-03-09T16:33:00Z">
          <w:pPr>
            <w:pStyle w:val="a8"/>
            <w:numPr>
              <w:numId w:val="4"/>
            </w:numPr>
            <w:ind w:leftChars="0" w:left="960" w:hanging="251"/>
          </w:pPr>
        </w:pPrChange>
      </w:pPr>
      <w:ins w:id="478" w:author="王珮玲-peilinwang2001" w:date="2020-03-09T16:33:00Z">
        <w:r w:rsidRPr="005435CD">
          <w:rPr>
            <w:rFonts w:ascii="Times New Roman" w:eastAsia="標楷體" w:hAnsi="Times New Roman"/>
            <w:rPrChange w:id="479" w:author="王珮玲-peilinwang2001" w:date="2020-03-09T17:24:00Z">
              <w:rPr>
                <w:rFonts w:ascii="標楷體" w:eastAsia="標楷體" w:hAnsi="標楷體"/>
              </w:rPr>
            </w:rPrChange>
          </w:rPr>
          <w:t xml:space="preserve">  </w:t>
        </w:r>
      </w:ins>
    </w:p>
    <w:p w:rsidR="008B0A8E" w:rsidRPr="005435CD" w:rsidRDefault="008B0A8E">
      <w:pPr>
        <w:rPr>
          <w:ins w:id="480" w:author="王珮玲-peilinwang2001" w:date="2020-03-09T16:33:00Z"/>
          <w:rFonts w:ascii="Times New Roman" w:eastAsia="標楷體" w:hAnsi="Times New Roman"/>
          <w:b/>
          <w:rPrChange w:id="481" w:author="王珮玲-peilinwang2001" w:date="2020-03-09T17:24:00Z">
            <w:rPr>
              <w:ins w:id="482" w:author="王珮玲-peilinwang2001" w:date="2020-03-09T16:33:00Z"/>
              <w:rFonts w:ascii="標楷體" w:eastAsia="標楷體" w:hAnsi="標楷體"/>
              <w:b/>
            </w:rPr>
          </w:rPrChange>
        </w:rPr>
        <w:pPrChange w:id="483" w:author="王珮玲-peilinwang2001" w:date="2020-03-09T16:33:00Z">
          <w:pPr>
            <w:pStyle w:val="a8"/>
            <w:numPr>
              <w:numId w:val="4"/>
            </w:numPr>
            <w:ind w:leftChars="0" w:left="960" w:hanging="251"/>
          </w:pPr>
        </w:pPrChange>
      </w:pPr>
      <w:ins w:id="484" w:author="王珮玲-peilinwang2001" w:date="2020-03-09T16:33:00Z">
        <w:r w:rsidRPr="005435CD">
          <w:rPr>
            <w:rFonts w:ascii="Times New Roman" w:eastAsia="標楷體" w:hAnsi="Times New Roman"/>
            <w:rPrChange w:id="485"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486" w:author="王珮玲-peilinwang2001" w:date="2020-03-09T17:24:00Z">
              <w:rPr>
                <w:rFonts w:ascii="標楷體" w:eastAsia="標楷體" w:hAnsi="標楷體" w:hint="eastAsia"/>
              </w:rPr>
            </w:rPrChange>
          </w:rPr>
          <w:t>一</w:t>
        </w:r>
        <w:r w:rsidRPr="005435CD">
          <w:rPr>
            <w:rFonts w:ascii="Times New Roman" w:eastAsia="標楷體" w:hAnsi="Times New Roman"/>
            <w:rPrChange w:id="487" w:author="王珮玲-peilinwang2001" w:date="2020-03-09T17:24:00Z">
              <w:rPr>
                <w:rFonts w:ascii="標楷體" w:eastAsia="標楷體" w:hAnsi="標楷體"/>
              </w:rPr>
            </w:rPrChange>
          </w:rPr>
          <w:t xml:space="preserve">) </w:t>
        </w:r>
      </w:ins>
      <w:del w:id="488" w:author="王珮玲-peilinwang2001" w:date="2020-03-09T16:33:00Z">
        <w:r w:rsidR="00F630BD" w:rsidRPr="00927BDA" w:rsidDel="008B0A8E">
          <w:rPr>
            <w:rFonts w:ascii="Times New Roman" w:eastAsia="標楷體" w:hAnsi="Times New Roman"/>
            <w:color w:val="FF0000"/>
            <w:rPrChange w:id="489" w:author="王珮玲-peilinwang2001" w:date="2020-03-09T17:24:00Z">
              <w:rPr>
                <w:rFonts w:ascii="標楷體" w:eastAsia="標楷體" w:hAnsi="標楷體"/>
                <w:b/>
              </w:rPr>
            </w:rPrChange>
          </w:rPr>
          <w:delText>S</w:delText>
        </w:r>
        <w:r w:rsidR="00F630BD" w:rsidRPr="00927BDA" w:rsidDel="008B0A8E">
          <w:rPr>
            <w:rFonts w:ascii="Times New Roman" w:eastAsia="標楷體" w:hAnsi="Times New Roman"/>
            <w:b/>
            <w:color w:val="FF0000"/>
            <w:rPrChange w:id="490" w:author="王珮玲-peilinwang2001" w:date="2020-03-09T17:24:00Z">
              <w:rPr>
                <w:rFonts w:ascii="標楷體" w:hAnsi="標楷體"/>
                <w:b/>
              </w:rPr>
            </w:rPrChange>
          </w:rPr>
          <w:delText>.</w:delText>
        </w:r>
      </w:del>
      <w:r w:rsidR="00CA07C1" w:rsidRPr="00927BDA">
        <w:rPr>
          <w:rFonts w:ascii="Times New Roman" w:eastAsia="標楷體" w:hAnsi="Times New Roman" w:hint="eastAsia"/>
          <w:b/>
          <w:color w:val="FF0000"/>
          <w:rPrChange w:id="491" w:author="王珮玲-peilinwang2001" w:date="2020-03-09T17:24:00Z">
            <w:rPr>
              <w:rFonts w:ascii="標楷體" w:hAnsi="標楷體" w:hint="eastAsia"/>
              <w:b/>
            </w:rPr>
          </w:rPrChange>
        </w:rPr>
        <w:t>學校經營創新</w:t>
      </w:r>
      <w:r w:rsidR="00B20D82" w:rsidRPr="00927BDA">
        <w:rPr>
          <w:rFonts w:ascii="Times New Roman" w:eastAsia="標楷體" w:hAnsi="Times New Roman" w:hint="eastAsia"/>
          <w:b/>
          <w:color w:val="FF0000"/>
          <w:rPrChange w:id="492" w:author="王珮玲-peilinwang2001" w:date="2020-03-09T17:24:00Z">
            <w:rPr>
              <w:rFonts w:ascii="標楷體" w:hAnsi="標楷體" w:hint="eastAsia"/>
              <w:b/>
            </w:rPr>
          </w:rPrChange>
        </w:rPr>
        <w:t>類</w:t>
      </w:r>
      <w:del w:id="493" w:author="王珮玲-peilinwang2001" w:date="2020-03-09T16:35:00Z">
        <w:r w:rsidR="00ED6958" w:rsidRPr="005435CD" w:rsidDel="008B0A8E">
          <w:rPr>
            <w:rFonts w:ascii="Times New Roman" w:eastAsia="標楷體" w:hAnsi="Times New Roman" w:hint="eastAsia"/>
            <w:b/>
            <w:rPrChange w:id="494" w:author="王珮玲-peilinwang2001" w:date="2020-03-09T17:24:00Z">
              <w:rPr>
                <w:rFonts w:ascii="標楷體" w:hAnsi="標楷體" w:hint="eastAsia"/>
                <w:b/>
              </w:rPr>
            </w:rPrChange>
          </w:rPr>
          <w:delText>：</w:delText>
        </w:r>
      </w:del>
    </w:p>
    <w:p w:rsidR="00C6788E" w:rsidRPr="005435CD" w:rsidDel="008B0A8E" w:rsidRDefault="008B0A8E">
      <w:pPr>
        <w:rPr>
          <w:del w:id="495" w:author="王珮玲-peilinwang2001" w:date="2020-03-09T16:32:00Z"/>
          <w:rFonts w:ascii="Times New Roman" w:eastAsia="標楷體" w:hAnsi="Times New Roman"/>
          <w:rPrChange w:id="496" w:author="王珮玲-peilinwang2001" w:date="2020-03-09T17:24:00Z">
            <w:rPr>
              <w:del w:id="497" w:author="王珮玲-peilinwang2001" w:date="2020-03-09T16:32:00Z"/>
              <w:rFonts w:ascii="標楷體" w:hAnsi="標楷體"/>
            </w:rPr>
          </w:rPrChange>
        </w:rPr>
        <w:pPrChange w:id="498" w:author="王珮玲-peilinwang2001" w:date="2020-03-09T16:33:00Z">
          <w:pPr>
            <w:pStyle w:val="a8"/>
            <w:spacing w:beforeLines="50" w:before="120"/>
            <w:ind w:leftChars="0"/>
          </w:pPr>
        </w:pPrChange>
      </w:pPr>
      <w:ins w:id="499" w:author="王珮玲-peilinwang2001" w:date="2020-03-09T16:33:00Z">
        <w:r w:rsidRPr="005435CD">
          <w:rPr>
            <w:rFonts w:ascii="Times New Roman" w:eastAsia="標楷體" w:hAnsi="Times New Roman"/>
            <w:rPrChange w:id="500" w:author="王珮玲-peilinwang2001" w:date="2020-03-09T17:24:00Z">
              <w:rPr>
                <w:rFonts w:eastAsia="標楷體"/>
              </w:rPr>
            </w:rPrChange>
          </w:rPr>
          <w:t xml:space="preserve">   1.</w:t>
        </w:r>
      </w:ins>
      <w:del w:id="501" w:author="王珮玲-peilinwang2001" w:date="2020-03-09T16:32:00Z">
        <w:r w:rsidR="008C7B3F" w:rsidRPr="005435CD" w:rsidDel="008B0A8E">
          <w:rPr>
            <w:rFonts w:ascii="Times New Roman" w:eastAsia="標楷體" w:hAnsi="Times New Roman" w:hint="eastAsia"/>
            <w:rPrChange w:id="502" w:author="王珮玲-peilinwang2001" w:date="2020-03-09T17:24:00Z">
              <w:rPr>
                <w:rFonts w:hint="eastAsia"/>
              </w:rPr>
            </w:rPrChange>
          </w:rPr>
          <w:delText>請參考附件</w:delText>
        </w:r>
        <w:r w:rsidR="0019218F" w:rsidRPr="005435CD" w:rsidDel="008B0A8E">
          <w:rPr>
            <w:rFonts w:ascii="Times New Roman" w:eastAsia="標楷體" w:hAnsi="Times New Roman" w:hint="eastAsia"/>
            <w:rPrChange w:id="503" w:author="王珮玲-peilinwang2001" w:date="2020-03-09T17:24:00Z">
              <w:rPr>
                <w:rFonts w:hint="eastAsia"/>
              </w:rPr>
            </w:rPrChange>
          </w:rPr>
          <w:delText>五</w:delText>
        </w:r>
        <w:r w:rsidR="008C7B3F" w:rsidRPr="005435CD" w:rsidDel="008B0A8E">
          <w:rPr>
            <w:rFonts w:ascii="Times New Roman" w:eastAsia="標楷體" w:hAnsi="Times New Roman" w:hint="eastAsia"/>
            <w:rPrChange w:id="504" w:author="王珮玲-peilinwang2001" w:date="2020-03-09T17:24:00Z">
              <w:rPr>
                <w:rFonts w:hint="eastAsia"/>
              </w:rPr>
            </w:rPrChange>
          </w:rPr>
          <w:delText>「</w:delText>
        </w:r>
        <w:r w:rsidR="00CA07C1" w:rsidRPr="005435CD" w:rsidDel="008B0A8E">
          <w:rPr>
            <w:rFonts w:ascii="Times New Roman" w:eastAsia="標楷體" w:hAnsi="Times New Roman" w:hint="eastAsia"/>
            <w:rPrChange w:id="505" w:author="王珮玲-peilinwang2001" w:date="2020-03-09T17:24:00Z">
              <w:rPr>
                <w:rFonts w:hint="eastAsia"/>
              </w:rPr>
            </w:rPrChange>
          </w:rPr>
          <w:delText>學校經營創新</w:delText>
        </w:r>
        <w:r w:rsidR="009409AE" w:rsidRPr="005435CD" w:rsidDel="008B0A8E">
          <w:rPr>
            <w:rFonts w:ascii="Times New Roman" w:eastAsia="標楷體" w:hAnsi="Times New Roman" w:hint="eastAsia"/>
            <w:rPrChange w:id="506" w:author="王珮玲-peilinwang2001" w:date="2020-03-09T17:24:00Z">
              <w:rPr>
                <w:rFonts w:hint="eastAsia"/>
              </w:rPr>
            </w:rPrChange>
          </w:rPr>
          <w:delText>各</w:delText>
        </w:r>
        <w:r w:rsidR="008C7B3F" w:rsidRPr="005435CD" w:rsidDel="008B0A8E">
          <w:rPr>
            <w:rFonts w:ascii="Times New Roman" w:eastAsia="標楷體" w:hAnsi="Times New Roman" w:hint="eastAsia"/>
            <w:rPrChange w:id="507" w:author="王珮玲-peilinwang2001" w:date="2020-03-09T17:24:00Z">
              <w:rPr>
                <w:rFonts w:hint="eastAsia"/>
              </w:rPr>
            </w:rPrChange>
          </w:rPr>
          <w:delText>組內涵說明」，以免歸類錯誤導致評分落差</w:delText>
        </w:r>
      </w:del>
    </w:p>
    <w:p w:rsidR="001022CB" w:rsidRPr="005435CD" w:rsidDel="008B0A8E" w:rsidRDefault="001022CB">
      <w:pPr>
        <w:rPr>
          <w:del w:id="508" w:author="王珮玲-peilinwang2001" w:date="2020-03-09T16:34:00Z"/>
          <w:rFonts w:ascii="Times New Roman" w:eastAsia="標楷體" w:hAnsi="Times New Roman"/>
          <w:rPrChange w:id="509" w:author="王珮玲-peilinwang2001" w:date="2020-03-09T17:24:00Z">
            <w:rPr>
              <w:del w:id="510" w:author="王珮玲-peilinwang2001" w:date="2020-03-09T16:34:00Z"/>
            </w:rPr>
          </w:rPrChange>
        </w:rPr>
        <w:pPrChange w:id="511" w:author="王珮玲-peilinwang2001" w:date="2020-03-09T16:33:00Z">
          <w:pPr>
            <w:pStyle w:val="a8"/>
            <w:numPr>
              <w:numId w:val="4"/>
            </w:numPr>
            <w:ind w:leftChars="0" w:left="960" w:hanging="251"/>
          </w:pPr>
        </w:pPrChange>
      </w:pPr>
      <w:r w:rsidRPr="005435CD">
        <w:rPr>
          <w:rFonts w:ascii="Times New Roman" w:eastAsia="標楷體" w:hAnsi="Times New Roman" w:hint="eastAsia"/>
          <w:rPrChange w:id="512" w:author="王珮玲-peilinwang2001" w:date="2020-03-09T17:24:00Z">
            <w:rPr>
              <w:rFonts w:ascii="標楷體" w:hAnsi="標楷體" w:hint="eastAsia"/>
            </w:rPr>
          </w:rPrChange>
        </w:rPr>
        <w:t>校務經營與</w:t>
      </w:r>
      <w:r w:rsidR="00B60333" w:rsidRPr="005435CD">
        <w:rPr>
          <w:rFonts w:ascii="Times New Roman" w:eastAsia="標楷體" w:hAnsi="Times New Roman" w:hint="eastAsia"/>
          <w:rPrChange w:id="513" w:author="王珮玲-peilinwang2001" w:date="2020-03-09T17:24:00Z">
            <w:rPr>
              <w:rFonts w:ascii="標楷體" w:hAnsi="標楷體" w:hint="eastAsia"/>
            </w:rPr>
          </w:rPrChange>
        </w:rPr>
        <w:t>行政</w:t>
      </w:r>
      <w:r w:rsidRPr="005435CD">
        <w:rPr>
          <w:rFonts w:ascii="Times New Roman" w:eastAsia="標楷體" w:hAnsi="Times New Roman" w:hint="eastAsia"/>
          <w:rPrChange w:id="514" w:author="王珮玲-peilinwang2001" w:date="2020-03-09T17:24:00Z">
            <w:rPr>
              <w:rFonts w:hint="eastAsia"/>
            </w:rPr>
          </w:rPrChange>
        </w:rPr>
        <w:t>革新</w:t>
      </w:r>
      <w:ins w:id="515" w:author="王珮玲-peilinwang2001" w:date="2020-03-09T16:34:00Z">
        <w:r w:rsidR="008B0A8E" w:rsidRPr="005435CD">
          <w:rPr>
            <w:rFonts w:ascii="Times New Roman" w:eastAsia="標楷體" w:hAnsi="Times New Roman"/>
            <w:rPrChange w:id="516" w:author="王珮玲-peilinwang2001" w:date="2020-03-09T17:24:00Z">
              <w:rPr>
                <w:rFonts w:ascii="標楷體" w:eastAsia="標楷體" w:hAnsi="標楷體"/>
              </w:rPr>
            </w:rPrChange>
          </w:rPr>
          <w:t xml:space="preserve">  </w:t>
        </w:r>
      </w:ins>
      <w:ins w:id="517" w:author="王珮玲-peilinwang2001" w:date="2020-03-09T16:35:00Z">
        <w:r w:rsidR="008B0A8E" w:rsidRPr="005435CD">
          <w:rPr>
            <w:rFonts w:ascii="Times New Roman" w:eastAsia="標楷體" w:hAnsi="Times New Roman"/>
            <w:rPrChange w:id="518" w:author="王珮玲-peilinwang2001" w:date="2020-03-09T17:24:00Z">
              <w:rPr>
                <w:rFonts w:ascii="標楷體" w:eastAsia="標楷體" w:hAnsi="標楷體"/>
              </w:rPr>
            </w:rPrChange>
          </w:rPr>
          <w:t xml:space="preserve">    </w:t>
        </w:r>
      </w:ins>
    </w:p>
    <w:p w:rsidR="001022CB" w:rsidRPr="005435CD" w:rsidRDefault="008B0A8E">
      <w:pPr>
        <w:ind w:firstLineChars="150" w:firstLine="360"/>
        <w:rPr>
          <w:rFonts w:ascii="Times New Roman" w:eastAsia="標楷體" w:hAnsi="Times New Roman"/>
          <w:rPrChange w:id="519" w:author="王珮玲-peilinwang2001" w:date="2020-03-09T17:24:00Z">
            <w:rPr>
              <w:rFonts w:ascii="標楷體" w:eastAsia="標楷體" w:hAnsi="標楷體"/>
            </w:rPr>
          </w:rPrChange>
        </w:rPr>
        <w:pPrChange w:id="520" w:author="王珮玲-peilinwang2001" w:date="2020-03-09T16:34:00Z">
          <w:pPr>
            <w:pStyle w:val="a8"/>
            <w:numPr>
              <w:numId w:val="4"/>
            </w:numPr>
            <w:ind w:leftChars="0" w:left="960" w:hanging="251"/>
          </w:pPr>
        </w:pPrChange>
      </w:pPr>
      <w:ins w:id="521" w:author="王珮玲-peilinwang2001" w:date="2020-03-09T16:34:00Z">
        <w:r w:rsidRPr="005435CD">
          <w:rPr>
            <w:rFonts w:ascii="Times New Roman" w:eastAsia="標楷體" w:hAnsi="Times New Roman"/>
            <w:rPrChange w:id="522" w:author="王珮玲-peilinwang2001" w:date="2020-03-09T17:24:00Z">
              <w:rPr>
                <w:rFonts w:ascii="標楷體" w:eastAsia="標楷體" w:hAnsi="標楷體"/>
              </w:rPr>
            </w:rPrChange>
          </w:rPr>
          <w:t>2.</w:t>
        </w:r>
      </w:ins>
      <w:r w:rsidR="001022CB" w:rsidRPr="005435CD">
        <w:rPr>
          <w:rFonts w:ascii="Times New Roman" w:eastAsia="標楷體" w:hAnsi="Times New Roman" w:hint="eastAsia"/>
          <w:rPrChange w:id="523" w:author="王珮玲-peilinwang2001" w:date="2020-03-09T17:24:00Z">
            <w:rPr>
              <w:rFonts w:eastAsia="標楷體" w:hint="eastAsia"/>
            </w:rPr>
          </w:rPrChange>
        </w:rPr>
        <w:t>課</w:t>
      </w:r>
      <w:r w:rsidR="001022CB" w:rsidRPr="005435CD">
        <w:rPr>
          <w:rFonts w:ascii="Times New Roman" w:eastAsia="標楷體" w:hAnsi="Times New Roman"/>
          <w:rPrChange w:id="524" w:author="王珮玲-peilinwang2001" w:date="2020-03-09T17:24:00Z">
            <w:rPr>
              <w:rFonts w:ascii="標楷體" w:eastAsia="標楷體" w:hAnsi="標楷體"/>
            </w:rPr>
          </w:rPrChange>
        </w:rPr>
        <w:t>程領導與</w:t>
      </w:r>
      <w:r w:rsidR="001022CB" w:rsidRPr="005435CD">
        <w:rPr>
          <w:rFonts w:ascii="Times New Roman" w:eastAsia="標楷體" w:hAnsi="Times New Roman" w:hint="eastAsia"/>
          <w:rPrChange w:id="525" w:author="王珮玲-peilinwang2001" w:date="2020-03-09T17:24:00Z">
            <w:rPr>
              <w:rFonts w:ascii="標楷體" w:eastAsia="標楷體" w:hAnsi="標楷體" w:hint="eastAsia"/>
            </w:rPr>
          </w:rPrChange>
        </w:rPr>
        <w:t>教師專業發展</w:t>
      </w:r>
    </w:p>
    <w:p w:rsidR="001022CB" w:rsidRPr="005435CD" w:rsidDel="008B0A8E" w:rsidRDefault="008B0A8E">
      <w:pPr>
        <w:ind w:firstLineChars="300" w:firstLine="720"/>
        <w:rPr>
          <w:del w:id="526" w:author="王珮玲-peilinwang2001" w:date="2020-03-09T16:34:00Z"/>
          <w:rFonts w:ascii="Times New Roman" w:eastAsia="標楷體" w:hAnsi="Times New Roman"/>
          <w:rPrChange w:id="527" w:author="王珮玲-peilinwang2001" w:date="2020-03-09T17:24:00Z">
            <w:rPr>
              <w:del w:id="528" w:author="王珮玲-peilinwang2001" w:date="2020-03-09T16:34:00Z"/>
              <w:rFonts w:ascii="標楷體" w:eastAsia="標楷體" w:hAnsi="標楷體"/>
            </w:rPr>
          </w:rPrChange>
        </w:rPr>
        <w:pPrChange w:id="529" w:author="王珮玲-peilinwang2001" w:date="2020-03-09T16:34:00Z">
          <w:pPr>
            <w:pStyle w:val="a8"/>
            <w:numPr>
              <w:numId w:val="4"/>
            </w:numPr>
            <w:ind w:leftChars="0" w:left="960" w:hanging="251"/>
          </w:pPr>
        </w:pPrChange>
      </w:pPr>
      <w:ins w:id="530" w:author="王珮玲-peilinwang2001" w:date="2020-03-09T16:34:00Z">
        <w:r w:rsidRPr="005435CD">
          <w:rPr>
            <w:rFonts w:ascii="Times New Roman" w:eastAsia="標楷體" w:hAnsi="Times New Roman"/>
            <w:rPrChange w:id="531" w:author="王珮玲-peilinwang2001" w:date="2020-03-09T17:24:00Z">
              <w:rPr>
                <w:rFonts w:ascii="標楷體" w:eastAsia="標楷體" w:hAnsi="標楷體"/>
              </w:rPr>
            </w:rPrChange>
          </w:rPr>
          <w:t>3.</w:t>
        </w:r>
      </w:ins>
      <w:r w:rsidR="001022CB" w:rsidRPr="005435CD">
        <w:rPr>
          <w:rFonts w:ascii="Times New Roman" w:eastAsia="標楷體" w:hAnsi="Times New Roman"/>
          <w:rPrChange w:id="532" w:author="王珮玲-peilinwang2001" w:date="2020-03-09T17:24:00Z">
            <w:rPr>
              <w:rFonts w:ascii="標楷體" w:eastAsia="標楷體" w:hAnsi="標楷體"/>
            </w:rPr>
          </w:rPrChange>
        </w:rPr>
        <w:t>學生多元學習與效能</w:t>
      </w:r>
      <w:ins w:id="533" w:author="王珮玲-peilinwang2001" w:date="2020-03-09T16:34:00Z">
        <w:r w:rsidRPr="005435CD">
          <w:rPr>
            <w:rFonts w:ascii="Times New Roman" w:eastAsia="標楷體" w:hAnsi="Times New Roman"/>
            <w:rPrChange w:id="534" w:author="王珮玲-peilinwang2001" w:date="2020-03-09T17:24:00Z">
              <w:rPr>
                <w:rFonts w:ascii="標楷體" w:eastAsia="標楷體" w:hAnsi="標楷體"/>
              </w:rPr>
            </w:rPrChange>
          </w:rPr>
          <w:t xml:space="preserve">  </w:t>
        </w:r>
      </w:ins>
      <w:ins w:id="535" w:author="王珮玲-peilinwang2001" w:date="2020-03-09T16:35:00Z">
        <w:r w:rsidRPr="005435CD">
          <w:rPr>
            <w:rFonts w:ascii="Times New Roman" w:eastAsia="標楷體" w:hAnsi="Times New Roman"/>
            <w:rPrChange w:id="536" w:author="王珮玲-peilinwang2001" w:date="2020-03-09T17:24:00Z">
              <w:rPr>
                <w:rFonts w:ascii="標楷體" w:eastAsia="標楷體" w:hAnsi="標楷體"/>
              </w:rPr>
            </w:rPrChange>
          </w:rPr>
          <w:t xml:space="preserve">   </w:t>
        </w:r>
      </w:ins>
      <w:ins w:id="537" w:author="王珮玲-peilinwang2001" w:date="2020-03-09T16:34:00Z">
        <w:r w:rsidRPr="005435CD">
          <w:rPr>
            <w:rFonts w:ascii="Times New Roman" w:eastAsia="標楷體" w:hAnsi="Times New Roman"/>
            <w:rPrChange w:id="538" w:author="王珮玲-peilinwang2001" w:date="2020-03-09T17:24:00Z">
              <w:rPr>
                <w:rFonts w:ascii="標楷體" w:eastAsia="標楷體" w:hAnsi="標楷體"/>
              </w:rPr>
            </w:rPrChange>
          </w:rPr>
          <w:t xml:space="preserve"> </w:t>
        </w:r>
      </w:ins>
    </w:p>
    <w:p w:rsidR="001022CB" w:rsidRPr="005435CD" w:rsidRDefault="008B0A8E">
      <w:pPr>
        <w:ind w:firstLineChars="300" w:firstLine="720"/>
        <w:rPr>
          <w:ins w:id="539" w:author="王珮玲-peilinwang2001" w:date="2020-03-09T16:32:00Z"/>
          <w:rFonts w:ascii="Times New Roman" w:eastAsia="標楷體" w:hAnsi="Times New Roman"/>
          <w:rPrChange w:id="540" w:author="王珮玲-peilinwang2001" w:date="2020-03-09T17:24:00Z">
            <w:rPr>
              <w:ins w:id="541" w:author="王珮玲-peilinwang2001" w:date="2020-03-09T16:32:00Z"/>
              <w:rFonts w:ascii="標楷體" w:eastAsia="標楷體" w:hAnsi="標楷體"/>
            </w:rPr>
          </w:rPrChange>
        </w:rPr>
        <w:pPrChange w:id="542" w:author="王珮玲-peilinwang2001" w:date="2020-03-09T16:34:00Z">
          <w:pPr>
            <w:pStyle w:val="a8"/>
            <w:numPr>
              <w:numId w:val="4"/>
            </w:numPr>
            <w:ind w:leftChars="0" w:left="960" w:hanging="251"/>
          </w:pPr>
        </w:pPrChange>
      </w:pPr>
      <w:ins w:id="543" w:author="王珮玲-peilinwang2001" w:date="2020-03-09T16:34:00Z">
        <w:r w:rsidRPr="005435CD">
          <w:rPr>
            <w:rFonts w:ascii="Times New Roman" w:eastAsia="標楷體" w:hAnsi="Times New Roman"/>
            <w:rPrChange w:id="544" w:author="王珮玲-peilinwang2001" w:date="2020-03-09T17:24:00Z">
              <w:rPr>
                <w:rFonts w:ascii="標楷體" w:eastAsia="標楷體" w:hAnsi="標楷體"/>
              </w:rPr>
            </w:rPrChange>
          </w:rPr>
          <w:t>4.</w:t>
        </w:r>
      </w:ins>
      <w:r w:rsidR="001022CB" w:rsidRPr="005435CD">
        <w:rPr>
          <w:rFonts w:ascii="Times New Roman" w:eastAsia="標楷體" w:hAnsi="Times New Roman" w:hint="eastAsia"/>
          <w:rPrChange w:id="545" w:author="王珮玲-peilinwang2001" w:date="2020-03-09T17:24:00Z">
            <w:rPr>
              <w:rFonts w:ascii="標楷體" w:eastAsia="標楷體" w:hAnsi="標楷體" w:hint="eastAsia"/>
            </w:rPr>
          </w:rPrChange>
        </w:rPr>
        <w:t>校園營造與資源運用</w:t>
      </w:r>
    </w:p>
    <w:p w:rsidR="008B0A8E" w:rsidRPr="005435CD" w:rsidRDefault="008B0A8E">
      <w:pPr>
        <w:rPr>
          <w:ins w:id="546" w:author="王珮玲-peilinwang2001" w:date="2020-03-09T16:32:00Z"/>
          <w:rFonts w:ascii="Times New Roman" w:eastAsia="標楷體" w:hAnsi="Times New Roman"/>
          <w:rPrChange w:id="547" w:author="王珮玲-peilinwang2001" w:date="2020-03-09T17:24:00Z">
            <w:rPr>
              <w:ins w:id="548" w:author="王珮玲-peilinwang2001" w:date="2020-03-09T16:32:00Z"/>
              <w:rFonts w:eastAsia="標楷體"/>
            </w:rPr>
          </w:rPrChange>
        </w:rPr>
        <w:pPrChange w:id="549" w:author="王珮玲-peilinwang2001" w:date="2020-03-09T16:32:00Z">
          <w:pPr>
            <w:pStyle w:val="a8"/>
            <w:numPr>
              <w:numId w:val="4"/>
            </w:numPr>
            <w:ind w:leftChars="0" w:left="960" w:hanging="251"/>
          </w:pPr>
        </w:pPrChange>
      </w:pPr>
    </w:p>
    <w:p w:rsidR="008B0A8E" w:rsidRPr="005435CD" w:rsidRDefault="00A0627D">
      <w:pPr>
        <w:ind w:firstLineChars="300" w:firstLine="720"/>
        <w:rPr>
          <w:ins w:id="550" w:author="王珮玲-peilinwang2001" w:date="2020-03-09T16:32:00Z"/>
          <w:rFonts w:ascii="Times New Roman" w:eastAsia="標楷體" w:hAnsi="Times New Roman"/>
          <w:rPrChange w:id="551" w:author="王珮玲-peilinwang2001" w:date="2020-03-09T17:24:00Z">
            <w:rPr>
              <w:ins w:id="552" w:author="王珮玲-peilinwang2001" w:date="2020-03-09T16:32:00Z"/>
              <w:rFonts w:eastAsia="標楷體"/>
            </w:rPr>
          </w:rPrChange>
        </w:rPr>
        <w:pPrChange w:id="553" w:author="王珮玲-peilinwang2001" w:date="2020-03-09T16:35:00Z">
          <w:pPr>
            <w:pStyle w:val="a8"/>
            <w:numPr>
              <w:numId w:val="4"/>
            </w:numPr>
            <w:ind w:leftChars="0" w:left="960" w:hanging="251"/>
          </w:pPr>
        </w:pPrChange>
      </w:pPr>
      <w:ins w:id="554" w:author="王珮玲-peilinwang2001" w:date="2020-03-09T16:32:00Z">
        <w:r w:rsidRPr="005435CD">
          <w:rPr>
            <w:rFonts w:ascii="Times New Roman" w:eastAsia="標楷體" w:hAnsi="Times New Roman" w:hint="eastAsia"/>
            <w:rPrChange w:id="555" w:author="王珮玲-peilinwang2001" w:date="2020-03-09T17:24:00Z">
              <w:rPr>
                <w:rFonts w:eastAsia="標楷體" w:hint="eastAsia"/>
              </w:rPr>
            </w:rPrChange>
          </w:rPr>
          <w:t>請參考附件五「學校經營創新各組內涵說明」</w:t>
        </w:r>
      </w:ins>
    </w:p>
    <w:p w:rsidR="008B0A8E" w:rsidRPr="005435CD" w:rsidRDefault="008B0A8E">
      <w:pPr>
        <w:rPr>
          <w:rFonts w:ascii="Times New Roman" w:eastAsia="標楷體" w:hAnsi="Times New Roman"/>
          <w:rPrChange w:id="556" w:author="王珮玲-peilinwang2001" w:date="2020-03-09T17:24:00Z">
            <w:rPr/>
          </w:rPrChange>
        </w:rPr>
        <w:pPrChange w:id="557" w:author="王珮玲-peilinwang2001" w:date="2020-03-09T16:32:00Z">
          <w:pPr>
            <w:pStyle w:val="a8"/>
            <w:numPr>
              <w:numId w:val="4"/>
            </w:numPr>
            <w:ind w:leftChars="0" w:left="960" w:hanging="251"/>
          </w:pPr>
        </w:pPrChange>
      </w:pPr>
    </w:p>
    <w:p w:rsidR="002D04E1" w:rsidRPr="005435CD" w:rsidRDefault="008B0A8E">
      <w:pPr>
        <w:spacing w:beforeLines="50" w:before="120"/>
        <w:ind w:firstLineChars="50" w:firstLine="120"/>
        <w:rPr>
          <w:ins w:id="558" w:author="王珮玲-peilinwang2001" w:date="2020-03-09T17:11:00Z"/>
          <w:rFonts w:ascii="Times New Roman" w:eastAsia="標楷體" w:hAnsi="Times New Roman"/>
        </w:rPr>
        <w:pPrChange w:id="559" w:author="王珮玲-peilinwang2001" w:date="2020-03-09T16:35:00Z">
          <w:pPr>
            <w:pStyle w:val="a8"/>
            <w:spacing w:beforeLines="50" w:before="120"/>
            <w:ind w:leftChars="0"/>
          </w:pPr>
        </w:pPrChange>
      </w:pPr>
      <w:ins w:id="560" w:author="王珮玲-peilinwang2001" w:date="2020-03-09T16:35:00Z">
        <w:r w:rsidRPr="005435CD">
          <w:rPr>
            <w:rFonts w:ascii="Times New Roman" w:eastAsia="標楷體" w:hAnsi="Times New Roman"/>
            <w:b/>
            <w:rPrChange w:id="561" w:author="王珮玲-peilinwang2001" w:date="2020-03-09T17:24:00Z">
              <w:rPr>
                <w:rFonts w:ascii="標楷體" w:eastAsia="標楷體" w:hAnsi="標楷體"/>
                <w:b/>
              </w:rPr>
            </w:rPrChange>
          </w:rPr>
          <w:lastRenderedPageBreak/>
          <w:t>(</w:t>
        </w:r>
        <w:r w:rsidRPr="005435CD">
          <w:rPr>
            <w:rFonts w:ascii="Times New Roman" w:eastAsia="標楷體" w:hAnsi="Times New Roman" w:hint="eastAsia"/>
            <w:b/>
            <w:rPrChange w:id="562" w:author="王珮玲-peilinwang2001" w:date="2020-03-09T17:24:00Z">
              <w:rPr>
                <w:rFonts w:ascii="標楷體" w:eastAsia="標楷體" w:hAnsi="標楷體" w:hint="eastAsia"/>
                <w:b/>
              </w:rPr>
            </w:rPrChange>
          </w:rPr>
          <w:t>二</w:t>
        </w:r>
        <w:r w:rsidRPr="005435CD">
          <w:rPr>
            <w:rFonts w:ascii="Times New Roman" w:eastAsia="標楷體" w:hAnsi="Times New Roman"/>
            <w:b/>
            <w:rPrChange w:id="563" w:author="王珮玲-peilinwang2001" w:date="2020-03-09T17:24:00Z">
              <w:rPr>
                <w:rFonts w:ascii="標楷體" w:eastAsia="標楷體" w:hAnsi="標楷體"/>
                <w:b/>
              </w:rPr>
            </w:rPrChange>
          </w:rPr>
          <w:t xml:space="preserve">) </w:t>
        </w:r>
      </w:ins>
      <w:del w:id="564" w:author="王珮玲-peilinwang2001" w:date="2020-03-09T16:35:00Z">
        <w:r w:rsidR="00F630BD" w:rsidRPr="00927BDA" w:rsidDel="008B0A8E">
          <w:rPr>
            <w:rFonts w:ascii="Times New Roman" w:eastAsia="標楷體" w:hAnsi="Times New Roman"/>
            <w:b/>
            <w:color w:val="FF0000"/>
            <w:rPrChange w:id="565" w:author="王珮玲-peilinwang2001" w:date="2020-03-09T17:24:00Z">
              <w:rPr>
                <w:b/>
              </w:rPr>
            </w:rPrChange>
          </w:rPr>
          <w:delText>T.</w:delText>
        </w:r>
      </w:del>
      <w:r w:rsidR="00ED6958" w:rsidRPr="00927BDA">
        <w:rPr>
          <w:rFonts w:ascii="Times New Roman" w:eastAsia="標楷體" w:hAnsi="Times New Roman" w:hint="eastAsia"/>
          <w:b/>
          <w:color w:val="FF0000"/>
          <w:rPrChange w:id="566" w:author="王珮玲-peilinwang2001" w:date="2020-03-09T17:24:00Z">
            <w:rPr>
              <w:rFonts w:hint="eastAsia"/>
              <w:b/>
            </w:rPr>
          </w:rPrChange>
        </w:rPr>
        <w:t>教學創新</w:t>
      </w:r>
      <w:r w:rsidR="00B20D82" w:rsidRPr="00927BDA">
        <w:rPr>
          <w:rFonts w:ascii="Times New Roman" w:eastAsia="標楷體" w:hAnsi="Times New Roman" w:hint="eastAsia"/>
          <w:b/>
          <w:color w:val="FF0000"/>
          <w:rPrChange w:id="567" w:author="王珮玲-peilinwang2001" w:date="2020-03-09T17:24:00Z">
            <w:rPr>
              <w:rFonts w:hint="eastAsia"/>
              <w:b/>
            </w:rPr>
          </w:rPrChange>
        </w:rPr>
        <w:t>類</w:t>
      </w:r>
      <w:del w:id="568" w:author="王珮玲-peilinwang2001" w:date="2020-03-09T17:03:00Z">
        <w:r w:rsidR="00ED6958" w:rsidRPr="005435CD" w:rsidDel="007A76E6">
          <w:rPr>
            <w:rFonts w:ascii="Times New Roman" w:eastAsia="標楷體" w:hAnsi="Times New Roman" w:hint="eastAsia"/>
            <w:b/>
            <w:rPrChange w:id="569" w:author="王珮玲-peilinwang2001" w:date="2020-03-09T17:24:00Z">
              <w:rPr>
                <w:rFonts w:hint="eastAsia"/>
                <w:b/>
              </w:rPr>
            </w:rPrChange>
          </w:rPr>
          <w:delText>：</w:delText>
        </w:r>
      </w:del>
      <w:ins w:id="570" w:author="王珮玲-peilinwang2001" w:date="2020-03-09T16:35:00Z">
        <w:r w:rsidRPr="005435CD" w:rsidDel="008B0A8E">
          <w:rPr>
            <w:rFonts w:ascii="Times New Roman" w:eastAsia="標楷體" w:hAnsi="Times New Roman"/>
            <w:rPrChange w:id="571" w:author="王珮玲-peilinwang2001" w:date="2020-03-09T17:24:00Z">
              <w:rPr>
                <w:rFonts w:ascii="標楷體" w:eastAsia="標楷體" w:hAnsi="標楷體"/>
              </w:rPr>
            </w:rPrChange>
          </w:rPr>
          <w:t xml:space="preserve"> </w:t>
        </w:r>
      </w:ins>
    </w:p>
    <w:p w:rsidR="00ED6958" w:rsidRPr="005435CD" w:rsidDel="002D04E1" w:rsidRDefault="002D04E1">
      <w:pPr>
        <w:spacing w:beforeLines="50" w:before="120"/>
        <w:ind w:firstLineChars="50" w:firstLine="120"/>
        <w:rPr>
          <w:del w:id="572" w:author="王珮玲-peilinwang2001" w:date="2020-03-09T17:11:00Z"/>
          <w:rFonts w:ascii="Times New Roman" w:eastAsia="標楷體" w:hAnsi="Times New Roman"/>
          <w:rPrChange w:id="573" w:author="王珮玲-peilinwang2001" w:date="2020-03-09T17:24:00Z">
            <w:rPr>
              <w:del w:id="574" w:author="王珮玲-peilinwang2001" w:date="2020-03-09T17:11:00Z"/>
            </w:rPr>
          </w:rPrChange>
        </w:rPr>
        <w:pPrChange w:id="575" w:author="王珮玲-peilinwang2001" w:date="2020-03-09T16:35:00Z">
          <w:pPr>
            <w:pStyle w:val="a8"/>
            <w:spacing w:beforeLines="50" w:before="120"/>
            <w:ind w:leftChars="0"/>
          </w:pPr>
        </w:pPrChange>
      </w:pPr>
      <w:ins w:id="576" w:author="王珮玲-peilinwang2001" w:date="2020-03-09T17:11:00Z">
        <w:r w:rsidRPr="005435CD">
          <w:rPr>
            <w:rFonts w:ascii="Times New Roman" w:eastAsia="標楷體" w:hAnsi="Times New Roman"/>
          </w:rPr>
          <w:t xml:space="preserve">      </w:t>
        </w:r>
      </w:ins>
      <w:del w:id="577" w:author="王珮玲-peilinwang2001" w:date="2020-03-09T16:35:00Z">
        <w:r w:rsidR="009409AE" w:rsidRPr="005435CD" w:rsidDel="008B0A8E">
          <w:rPr>
            <w:rFonts w:ascii="Times New Roman" w:eastAsia="標楷體" w:hAnsi="Times New Roman" w:hint="eastAsia"/>
            <w:rPrChange w:id="578" w:author="王珮玲-peilinwang2001" w:date="2020-03-09T17:24:00Z">
              <w:rPr>
                <w:rFonts w:hint="eastAsia"/>
              </w:rPr>
            </w:rPrChange>
          </w:rPr>
          <w:delText>（</w:delText>
        </w:r>
        <w:r w:rsidR="003C6CD0" w:rsidRPr="005435CD" w:rsidDel="008B0A8E">
          <w:rPr>
            <w:rFonts w:ascii="Times New Roman" w:eastAsia="標楷體" w:hAnsi="Times New Roman" w:hint="eastAsia"/>
            <w:rPrChange w:id="579" w:author="王珮玲-peilinwang2001" w:date="2020-03-09T17:24:00Z">
              <w:rPr>
                <w:rFonts w:hint="eastAsia"/>
              </w:rPr>
            </w:rPrChange>
          </w:rPr>
          <w:delText>具體內涵可</w:delText>
        </w:r>
        <w:r w:rsidR="009409AE" w:rsidRPr="005435CD" w:rsidDel="008B0A8E">
          <w:rPr>
            <w:rFonts w:ascii="Times New Roman" w:eastAsia="標楷體" w:hAnsi="Times New Roman" w:hint="eastAsia"/>
            <w:rPrChange w:id="580" w:author="王珮玲-peilinwang2001" w:date="2020-03-09T17:24:00Z">
              <w:rPr>
                <w:rFonts w:hint="eastAsia"/>
              </w:rPr>
            </w:rPrChange>
          </w:rPr>
          <w:delText>參考「九年一貫課程能力指標」）</w:delText>
        </w:r>
      </w:del>
    </w:p>
    <w:p w:rsidR="002F11F3" w:rsidRPr="005435CD" w:rsidDel="008B0A8E" w:rsidRDefault="008B0A8E">
      <w:pPr>
        <w:spacing w:beforeLines="50" w:before="120"/>
        <w:rPr>
          <w:del w:id="581" w:author="王珮玲-peilinwang2001" w:date="2020-03-09T16:36:00Z"/>
          <w:rFonts w:ascii="Times New Roman" w:eastAsia="標楷體" w:hAnsi="Times New Roman"/>
          <w:rPrChange w:id="582" w:author="王珮玲-peilinwang2001" w:date="2020-03-09T17:24:00Z">
            <w:rPr>
              <w:del w:id="583" w:author="王珮玲-peilinwang2001" w:date="2020-03-09T16:36:00Z"/>
              <w:rFonts w:ascii="標楷體" w:eastAsia="標楷體" w:hAnsi="標楷體"/>
            </w:rPr>
          </w:rPrChange>
        </w:rPr>
        <w:pPrChange w:id="584" w:author="王珮玲-peilinwang2001" w:date="2020-03-09T17:11:00Z">
          <w:pPr>
            <w:pStyle w:val="a8"/>
            <w:numPr>
              <w:numId w:val="33"/>
            </w:numPr>
            <w:ind w:leftChars="0" w:left="960" w:hanging="251"/>
          </w:pPr>
        </w:pPrChange>
      </w:pPr>
      <w:ins w:id="585" w:author="王珮玲-peilinwang2001" w:date="2020-03-09T16:35:00Z">
        <w:r w:rsidRPr="005435CD">
          <w:rPr>
            <w:rFonts w:ascii="Times New Roman" w:eastAsia="標楷體" w:hAnsi="Times New Roman"/>
            <w:rPrChange w:id="586" w:author="王珮玲-peilinwang2001" w:date="2020-03-09T17:24:00Z">
              <w:rPr>
                <w:rFonts w:ascii="標楷體" w:eastAsia="標楷體" w:hAnsi="標楷體"/>
              </w:rPr>
            </w:rPrChange>
          </w:rPr>
          <w:t>1.</w:t>
        </w:r>
      </w:ins>
      <w:r w:rsidR="002F11F3" w:rsidRPr="005435CD">
        <w:rPr>
          <w:rFonts w:ascii="Times New Roman" w:eastAsia="標楷體" w:hAnsi="Times New Roman" w:hint="eastAsia"/>
          <w:rPrChange w:id="587" w:author="王珮玲-peilinwang2001" w:date="2020-03-09T17:24:00Z">
            <w:rPr>
              <w:rFonts w:ascii="標楷體" w:eastAsia="標楷體" w:hAnsi="標楷體" w:hint="eastAsia"/>
            </w:rPr>
          </w:rPrChange>
        </w:rPr>
        <w:t>本國語文</w:t>
      </w:r>
      <w:ins w:id="588" w:author="王珮玲-peilinwang2001" w:date="2020-03-09T16:36:00Z">
        <w:r w:rsidRPr="005435CD">
          <w:rPr>
            <w:rFonts w:ascii="Times New Roman" w:eastAsia="標楷體" w:hAnsi="Times New Roman" w:hint="eastAsia"/>
            <w:rPrChange w:id="589"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90" w:author="王珮玲-peilinwang2001" w:date="2020-03-09T16:36:00Z"/>
          <w:rFonts w:ascii="Times New Roman" w:eastAsia="標楷體" w:hAnsi="Times New Roman"/>
          <w:rPrChange w:id="591" w:author="王珮玲-peilinwang2001" w:date="2020-03-09T17:24:00Z">
            <w:rPr>
              <w:del w:id="592" w:author="王珮玲-peilinwang2001" w:date="2020-03-09T16:36:00Z"/>
            </w:rPr>
          </w:rPrChange>
        </w:rPr>
        <w:pPrChange w:id="593" w:author="王珮玲-peilinwang2001" w:date="2020-03-09T17:11:00Z">
          <w:pPr>
            <w:pStyle w:val="a8"/>
            <w:numPr>
              <w:numId w:val="33"/>
            </w:numPr>
            <w:ind w:leftChars="0" w:left="960" w:hanging="251"/>
          </w:pPr>
        </w:pPrChange>
      </w:pPr>
      <w:ins w:id="594" w:author="王珮玲-peilinwang2001" w:date="2020-03-09T16:35:00Z">
        <w:r w:rsidRPr="005435CD">
          <w:rPr>
            <w:rFonts w:ascii="Times New Roman" w:eastAsia="標楷體" w:hAnsi="Times New Roman"/>
            <w:rPrChange w:id="595" w:author="王珮玲-peilinwang2001" w:date="2020-03-09T17:24:00Z">
              <w:rPr>
                <w:rFonts w:ascii="標楷體" w:eastAsia="標楷體" w:hAnsi="標楷體"/>
              </w:rPr>
            </w:rPrChange>
          </w:rPr>
          <w:t>2.</w:t>
        </w:r>
      </w:ins>
      <w:r w:rsidR="002F11F3" w:rsidRPr="005435CD">
        <w:rPr>
          <w:rFonts w:ascii="Times New Roman" w:eastAsia="標楷體" w:hAnsi="Times New Roman" w:hint="eastAsia"/>
          <w:rPrChange w:id="596" w:author="王珮玲-peilinwang2001" w:date="2020-03-09T17:24:00Z">
            <w:rPr>
              <w:rFonts w:hint="eastAsia"/>
            </w:rPr>
          </w:rPrChange>
        </w:rPr>
        <w:t>外國語文</w:t>
      </w:r>
      <w:ins w:id="597" w:author="王珮玲-peilinwang2001" w:date="2020-03-09T16:36:00Z">
        <w:r w:rsidRPr="005435CD">
          <w:rPr>
            <w:rFonts w:ascii="Times New Roman" w:eastAsia="標楷體" w:hAnsi="Times New Roman" w:hint="eastAsia"/>
            <w:rPrChange w:id="598"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99" w:author="王珮玲-peilinwang2001" w:date="2020-03-09T16:36:00Z"/>
          <w:rFonts w:ascii="Times New Roman" w:eastAsia="標楷體" w:hAnsi="Times New Roman"/>
          <w:rPrChange w:id="600" w:author="王珮玲-peilinwang2001" w:date="2020-03-09T17:24:00Z">
            <w:rPr>
              <w:del w:id="601" w:author="王珮玲-peilinwang2001" w:date="2020-03-09T16:36:00Z"/>
            </w:rPr>
          </w:rPrChange>
        </w:rPr>
        <w:pPrChange w:id="602" w:author="王珮玲-peilinwang2001" w:date="2020-03-09T17:11:00Z">
          <w:pPr>
            <w:pStyle w:val="a8"/>
            <w:numPr>
              <w:numId w:val="33"/>
            </w:numPr>
            <w:ind w:leftChars="0" w:left="960" w:hanging="251"/>
          </w:pPr>
        </w:pPrChange>
      </w:pPr>
      <w:ins w:id="603" w:author="王珮玲-peilinwang2001" w:date="2020-03-09T16:36:00Z">
        <w:r w:rsidRPr="005435CD">
          <w:rPr>
            <w:rFonts w:ascii="Times New Roman" w:eastAsia="標楷體" w:hAnsi="Times New Roman"/>
            <w:rPrChange w:id="604" w:author="王珮玲-peilinwang2001" w:date="2020-03-09T17:24:00Z">
              <w:rPr>
                <w:rFonts w:ascii="標楷體" w:eastAsia="標楷體" w:hAnsi="標楷體"/>
              </w:rPr>
            </w:rPrChange>
          </w:rPr>
          <w:t>3.</w:t>
        </w:r>
      </w:ins>
      <w:r w:rsidR="00ED6958" w:rsidRPr="005435CD">
        <w:rPr>
          <w:rFonts w:ascii="Times New Roman" w:eastAsia="標楷體" w:hAnsi="Times New Roman" w:hint="eastAsia"/>
          <w:rPrChange w:id="605" w:author="王珮玲-peilinwang2001" w:date="2020-03-09T17:24:00Z">
            <w:rPr>
              <w:rFonts w:hint="eastAsia"/>
            </w:rPr>
          </w:rPrChange>
        </w:rPr>
        <w:t>數學</w:t>
      </w:r>
      <w:ins w:id="606" w:author="王珮玲-peilinwang2001" w:date="2020-03-09T16:36:00Z">
        <w:r w:rsidRPr="005435CD">
          <w:rPr>
            <w:rFonts w:ascii="Times New Roman" w:eastAsia="標楷體" w:hAnsi="Times New Roman" w:hint="eastAsia"/>
            <w:rPrChange w:id="607"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08" w:author="王珮玲-peilinwang2001" w:date="2020-03-09T16:36:00Z"/>
          <w:rFonts w:ascii="Times New Roman" w:eastAsia="標楷體" w:hAnsi="Times New Roman"/>
          <w:rPrChange w:id="609" w:author="王珮玲-peilinwang2001" w:date="2020-03-09T17:24:00Z">
            <w:rPr>
              <w:del w:id="610" w:author="王珮玲-peilinwang2001" w:date="2020-03-09T16:36:00Z"/>
            </w:rPr>
          </w:rPrChange>
        </w:rPr>
        <w:pPrChange w:id="611" w:author="王珮玲-peilinwang2001" w:date="2020-03-09T17:11:00Z">
          <w:pPr>
            <w:pStyle w:val="a8"/>
            <w:numPr>
              <w:numId w:val="33"/>
            </w:numPr>
            <w:ind w:leftChars="0" w:left="960" w:hanging="251"/>
          </w:pPr>
        </w:pPrChange>
      </w:pPr>
      <w:ins w:id="612" w:author="王珮玲-peilinwang2001" w:date="2020-03-09T16:36:00Z">
        <w:r w:rsidRPr="005435CD">
          <w:rPr>
            <w:rFonts w:ascii="Times New Roman" w:eastAsia="標楷體" w:hAnsi="Times New Roman"/>
            <w:rPrChange w:id="613" w:author="王珮玲-peilinwang2001" w:date="2020-03-09T17:24:00Z">
              <w:rPr>
                <w:rFonts w:ascii="標楷體" w:eastAsia="標楷體" w:hAnsi="標楷體"/>
              </w:rPr>
            </w:rPrChange>
          </w:rPr>
          <w:t>4.</w:t>
        </w:r>
      </w:ins>
      <w:r w:rsidR="00ED6958" w:rsidRPr="005435CD">
        <w:rPr>
          <w:rFonts w:ascii="Times New Roman" w:eastAsia="標楷體" w:hAnsi="Times New Roman" w:hint="eastAsia"/>
          <w:rPrChange w:id="614" w:author="王珮玲-peilinwang2001" w:date="2020-03-09T17:24:00Z">
            <w:rPr>
              <w:rFonts w:hint="eastAsia"/>
            </w:rPr>
          </w:rPrChange>
        </w:rPr>
        <w:t>社會</w:t>
      </w:r>
      <w:ins w:id="615" w:author="王珮玲-peilinwang2001" w:date="2020-03-09T16:36:00Z">
        <w:r w:rsidRPr="005435CD">
          <w:rPr>
            <w:rFonts w:ascii="Times New Roman" w:eastAsia="標楷體" w:hAnsi="Times New Roman" w:hint="eastAsia"/>
            <w:rPrChange w:id="616"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17" w:author="王珮玲-peilinwang2001" w:date="2020-03-09T16:36:00Z"/>
          <w:rFonts w:ascii="Times New Roman" w:eastAsia="標楷體" w:hAnsi="Times New Roman"/>
          <w:rPrChange w:id="618" w:author="王珮玲-peilinwang2001" w:date="2020-03-09T17:24:00Z">
            <w:rPr>
              <w:del w:id="619" w:author="王珮玲-peilinwang2001" w:date="2020-03-09T16:36:00Z"/>
              <w:rFonts w:ascii="標楷體" w:eastAsia="標楷體" w:hAnsi="標楷體"/>
            </w:rPr>
          </w:rPrChange>
        </w:rPr>
        <w:pPrChange w:id="620" w:author="王珮玲-peilinwang2001" w:date="2020-03-09T17:11:00Z">
          <w:pPr>
            <w:pStyle w:val="a8"/>
            <w:numPr>
              <w:numId w:val="33"/>
            </w:numPr>
            <w:ind w:leftChars="0" w:left="960" w:hanging="251"/>
          </w:pPr>
        </w:pPrChange>
      </w:pPr>
      <w:ins w:id="621" w:author="王珮玲-peilinwang2001" w:date="2020-03-09T16:36:00Z">
        <w:r w:rsidRPr="005435CD">
          <w:rPr>
            <w:rFonts w:ascii="Times New Roman" w:eastAsia="標楷體" w:hAnsi="Times New Roman"/>
            <w:rPrChange w:id="622" w:author="王珮玲-peilinwang2001" w:date="2020-03-09T17:24:00Z">
              <w:rPr>
                <w:rFonts w:ascii="標楷體" w:eastAsia="標楷體" w:hAnsi="標楷體"/>
              </w:rPr>
            </w:rPrChange>
          </w:rPr>
          <w:t>5.</w:t>
        </w:r>
      </w:ins>
      <w:r w:rsidR="00ED6958" w:rsidRPr="005435CD">
        <w:rPr>
          <w:rFonts w:ascii="Times New Roman" w:eastAsia="標楷體" w:hAnsi="Times New Roman"/>
          <w:rPrChange w:id="623" w:author="王珮玲-peilinwang2001" w:date="2020-03-09T17:24:00Z">
            <w:rPr>
              <w:rFonts w:ascii="標楷體" w:eastAsia="標楷體" w:hAnsi="標楷體"/>
            </w:rPr>
          </w:rPrChange>
        </w:rPr>
        <w:t>健康與體育</w:t>
      </w:r>
      <w:ins w:id="624" w:author="王珮玲-peilinwang2001" w:date="2020-03-09T16:36:00Z">
        <w:r w:rsidRPr="005435CD">
          <w:rPr>
            <w:rFonts w:ascii="Times New Roman" w:eastAsia="標楷體" w:hAnsi="Times New Roman" w:hint="eastAsia"/>
            <w:rPrChange w:id="625" w:author="王珮玲-peilinwang2001" w:date="2020-03-09T17:24:00Z">
              <w:rPr>
                <w:rFonts w:ascii="標楷體" w:eastAsia="標楷體" w:hAnsi="標楷體" w:hint="eastAsia"/>
              </w:rPr>
            </w:rPrChange>
          </w:rPr>
          <w:t>；</w:t>
        </w:r>
        <w:r w:rsidRPr="005435CD">
          <w:rPr>
            <w:rFonts w:ascii="Times New Roman" w:eastAsia="標楷體" w:hAnsi="Times New Roman"/>
            <w:rPrChange w:id="626" w:author="王珮玲-peilinwang2001" w:date="2020-03-09T17:24:00Z">
              <w:rPr>
                <w:rFonts w:ascii="標楷體" w:eastAsia="標楷體" w:hAnsi="標楷體"/>
              </w:rPr>
            </w:rPrChange>
          </w:rPr>
          <w:t>6</w:t>
        </w:r>
      </w:ins>
    </w:p>
    <w:p w:rsidR="00ED6958" w:rsidRPr="005435CD" w:rsidRDefault="00ED6958">
      <w:pPr>
        <w:spacing w:beforeLines="50" w:before="120"/>
        <w:rPr>
          <w:rFonts w:ascii="Times New Roman" w:eastAsia="標楷體" w:hAnsi="Times New Roman"/>
          <w:rPrChange w:id="627" w:author="王珮玲-peilinwang2001" w:date="2020-03-09T17:24:00Z">
            <w:rPr>
              <w:rFonts w:ascii="標楷體" w:eastAsia="標楷體" w:hAnsi="標楷體"/>
            </w:rPr>
          </w:rPrChange>
        </w:rPr>
        <w:pPrChange w:id="628" w:author="王珮玲-peilinwang2001" w:date="2020-03-09T17:11:00Z">
          <w:pPr>
            <w:pStyle w:val="a8"/>
            <w:numPr>
              <w:numId w:val="33"/>
            </w:numPr>
            <w:ind w:leftChars="0" w:left="960" w:hanging="251"/>
          </w:pPr>
        </w:pPrChange>
      </w:pPr>
      <w:r w:rsidRPr="005435CD">
        <w:rPr>
          <w:rFonts w:ascii="Times New Roman" w:eastAsia="標楷體" w:hAnsi="Times New Roman"/>
          <w:rPrChange w:id="629" w:author="王珮玲-peilinwang2001" w:date="2020-03-09T17:24:00Z">
            <w:rPr>
              <w:rFonts w:ascii="標楷體" w:eastAsia="標楷體" w:hAnsi="標楷體"/>
            </w:rPr>
          </w:rPrChange>
        </w:rPr>
        <w:t>藝術與人文</w:t>
      </w:r>
    </w:p>
    <w:p w:rsidR="00ED6958" w:rsidRPr="005435CD" w:rsidDel="008B0A8E" w:rsidRDefault="008B0A8E">
      <w:pPr>
        <w:ind w:left="480" w:firstLineChars="100" w:firstLine="240"/>
        <w:rPr>
          <w:del w:id="630" w:author="王珮玲-peilinwang2001" w:date="2020-03-09T16:37:00Z"/>
          <w:rFonts w:ascii="Times New Roman" w:eastAsia="標楷體" w:hAnsi="Times New Roman"/>
          <w:rPrChange w:id="631" w:author="王珮玲-peilinwang2001" w:date="2020-03-09T17:24:00Z">
            <w:rPr>
              <w:del w:id="632" w:author="王珮玲-peilinwang2001" w:date="2020-03-09T16:37:00Z"/>
            </w:rPr>
          </w:rPrChange>
        </w:rPr>
        <w:pPrChange w:id="633" w:author="王珮玲-peilinwang2001" w:date="2020-03-09T16:37:00Z">
          <w:pPr>
            <w:pStyle w:val="a8"/>
            <w:numPr>
              <w:numId w:val="33"/>
            </w:numPr>
            <w:ind w:leftChars="0" w:left="960" w:hanging="251"/>
          </w:pPr>
        </w:pPrChange>
      </w:pPr>
      <w:ins w:id="634" w:author="王珮玲-peilinwang2001" w:date="2020-03-09T16:37:00Z">
        <w:r w:rsidRPr="005435CD">
          <w:rPr>
            <w:rFonts w:ascii="Times New Roman" w:eastAsia="標楷體" w:hAnsi="Times New Roman"/>
            <w:rPrChange w:id="635" w:author="王珮玲-peilinwang2001" w:date="2020-03-09T17:24:00Z">
              <w:rPr>
                <w:rFonts w:ascii="標楷體" w:eastAsia="標楷體" w:hAnsi="標楷體"/>
              </w:rPr>
            </w:rPrChange>
          </w:rPr>
          <w:t>7.</w:t>
        </w:r>
      </w:ins>
      <w:r w:rsidR="00ED6958" w:rsidRPr="005435CD">
        <w:rPr>
          <w:rFonts w:ascii="Times New Roman" w:eastAsia="標楷體" w:hAnsi="Times New Roman" w:hint="eastAsia"/>
          <w:rPrChange w:id="636" w:author="王珮玲-peilinwang2001" w:date="2020-03-09T17:24:00Z">
            <w:rPr>
              <w:rFonts w:hint="eastAsia"/>
            </w:rPr>
          </w:rPrChange>
        </w:rPr>
        <w:t>自然與生活</w:t>
      </w:r>
      <w:ins w:id="637" w:author="王珮玲-peilinwang2001" w:date="2020-03-09T16:37:00Z">
        <w:r w:rsidRPr="005435CD">
          <w:rPr>
            <w:rFonts w:ascii="Times New Roman" w:eastAsia="標楷體" w:hAnsi="Times New Roman" w:hint="eastAsia"/>
            <w:rPrChange w:id="638" w:author="王珮玲-peilinwang2001" w:date="2020-03-09T17:24:00Z">
              <w:rPr>
                <w:rFonts w:ascii="標楷體" w:eastAsia="標楷體" w:hAnsi="標楷體" w:hint="eastAsia"/>
              </w:rPr>
            </w:rPrChange>
          </w:rPr>
          <w:t>；</w:t>
        </w:r>
        <w:r w:rsidRPr="005435CD">
          <w:rPr>
            <w:rFonts w:ascii="Times New Roman" w:eastAsia="標楷體" w:hAnsi="Times New Roman"/>
            <w:rPrChange w:id="639" w:author="王珮玲-peilinwang2001" w:date="2020-03-09T17:24:00Z">
              <w:rPr>
                <w:rFonts w:ascii="標楷體" w:eastAsia="標楷體" w:hAnsi="標楷體"/>
              </w:rPr>
            </w:rPrChange>
          </w:rPr>
          <w:t>8</w:t>
        </w:r>
      </w:ins>
    </w:p>
    <w:p w:rsidR="00ED6958" w:rsidRPr="005435CD" w:rsidDel="008B0A8E" w:rsidRDefault="00ED6958">
      <w:pPr>
        <w:ind w:left="480" w:firstLineChars="100" w:firstLine="240"/>
        <w:rPr>
          <w:del w:id="640" w:author="王珮玲-peilinwang2001" w:date="2020-03-09T16:37:00Z"/>
          <w:rFonts w:ascii="Times New Roman" w:eastAsia="標楷體" w:hAnsi="Times New Roman"/>
          <w:rPrChange w:id="641" w:author="王珮玲-peilinwang2001" w:date="2020-03-09T17:24:00Z">
            <w:rPr>
              <w:del w:id="642" w:author="王珮玲-peilinwang2001" w:date="2020-03-09T16:37:00Z"/>
              <w:rFonts w:ascii="標楷體" w:eastAsia="標楷體" w:hAnsi="標楷體"/>
            </w:rPr>
          </w:rPrChange>
        </w:rPr>
        <w:pPrChange w:id="643" w:author="王珮玲-peilinwang2001" w:date="2020-03-09T16:37:00Z">
          <w:pPr>
            <w:pStyle w:val="a8"/>
            <w:numPr>
              <w:numId w:val="33"/>
            </w:numPr>
            <w:ind w:leftChars="0" w:left="960" w:hanging="251"/>
          </w:pPr>
        </w:pPrChange>
      </w:pPr>
      <w:r w:rsidRPr="005435CD">
        <w:rPr>
          <w:rFonts w:ascii="Times New Roman" w:eastAsia="標楷體" w:hAnsi="Times New Roman"/>
          <w:rPrChange w:id="644" w:author="王珮玲-peilinwang2001" w:date="2020-03-09T17:24:00Z">
            <w:rPr>
              <w:rFonts w:ascii="標楷體" w:eastAsia="標楷體" w:hAnsi="標楷體"/>
            </w:rPr>
          </w:rPrChange>
        </w:rPr>
        <w:t>綜合活動</w:t>
      </w:r>
      <w:ins w:id="645" w:author="王珮玲-peilinwang2001" w:date="2020-03-09T16:37:00Z">
        <w:r w:rsidR="008B0A8E" w:rsidRPr="005435CD">
          <w:rPr>
            <w:rFonts w:ascii="Times New Roman" w:eastAsia="標楷體" w:hAnsi="Times New Roman" w:hint="eastAsia"/>
            <w:rPrChange w:id="646"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47" w:author="王珮玲-peilinwang2001" w:date="2020-03-09T17:24:00Z">
              <w:rPr>
                <w:rFonts w:ascii="標楷體" w:eastAsia="標楷體" w:hAnsi="標楷體"/>
              </w:rPr>
            </w:rPrChange>
          </w:rPr>
          <w:t>9.</w:t>
        </w:r>
      </w:ins>
    </w:p>
    <w:p w:rsidR="00ED6958" w:rsidRPr="005435CD" w:rsidDel="008B0A8E" w:rsidRDefault="00ED6958">
      <w:pPr>
        <w:ind w:left="480" w:firstLineChars="100" w:firstLine="240"/>
        <w:rPr>
          <w:del w:id="648" w:author="王珮玲-peilinwang2001" w:date="2020-03-09T16:37:00Z"/>
          <w:rFonts w:ascii="Times New Roman" w:eastAsia="標楷體" w:hAnsi="Times New Roman"/>
          <w:rPrChange w:id="649" w:author="王珮玲-peilinwang2001" w:date="2020-03-09T17:24:00Z">
            <w:rPr>
              <w:del w:id="650" w:author="王珮玲-peilinwang2001" w:date="2020-03-09T16:37:00Z"/>
              <w:rFonts w:ascii="標楷體" w:eastAsia="標楷體" w:hAnsi="標楷體"/>
            </w:rPr>
          </w:rPrChange>
        </w:rPr>
        <w:pPrChange w:id="651"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52" w:author="王珮玲-peilinwang2001" w:date="2020-03-09T17:24:00Z">
            <w:rPr>
              <w:rFonts w:ascii="標楷體" w:eastAsia="標楷體" w:hAnsi="標楷體" w:hint="eastAsia"/>
            </w:rPr>
          </w:rPrChange>
        </w:rPr>
        <w:t>幼兒</w:t>
      </w:r>
      <w:r w:rsidRPr="005435CD">
        <w:rPr>
          <w:rFonts w:ascii="Times New Roman" w:eastAsia="標楷體" w:hAnsi="Times New Roman"/>
          <w:rPrChange w:id="653" w:author="王珮玲-peilinwang2001" w:date="2020-03-09T17:24:00Z">
            <w:rPr>
              <w:rFonts w:ascii="標楷體" w:eastAsia="標楷體" w:hAnsi="標楷體"/>
            </w:rPr>
          </w:rPrChange>
        </w:rPr>
        <w:t>教育</w:t>
      </w:r>
      <w:ins w:id="654" w:author="王珮玲-peilinwang2001" w:date="2020-03-09T16:37:00Z">
        <w:r w:rsidR="008B0A8E" w:rsidRPr="005435CD">
          <w:rPr>
            <w:rFonts w:ascii="Times New Roman" w:eastAsia="標楷體" w:hAnsi="Times New Roman" w:hint="eastAsia"/>
            <w:rPrChange w:id="655"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56" w:author="王珮玲-peilinwang2001" w:date="2020-03-09T17:24:00Z">
              <w:rPr>
                <w:rFonts w:ascii="標楷體" w:eastAsia="標楷體" w:hAnsi="標楷體"/>
              </w:rPr>
            </w:rPrChange>
          </w:rPr>
          <w:t>10.</w:t>
        </w:r>
      </w:ins>
    </w:p>
    <w:p w:rsidR="00FF63A3" w:rsidRPr="005435CD" w:rsidRDefault="00ED6958">
      <w:pPr>
        <w:ind w:left="480" w:firstLineChars="100" w:firstLine="240"/>
        <w:rPr>
          <w:ins w:id="657" w:author="王珮玲-peilinwang2001" w:date="2020-03-09T16:45:00Z"/>
          <w:rFonts w:ascii="Times New Roman" w:eastAsia="標楷體" w:hAnsi="Times New Roman"/>
          <w:rPrChange w:id="658" w:author="王珮玲-peilinwang2001" w:date="2020-03-09T17:24:00Z">
            <w:rPr>
              <w:ins w:id="659" w:author="王珮玲-peilinwang2001" w:date="2020-03-09T16:45:00Z"/>
              <w:rFonts w:ascii="標楷體" w:eastAsia="標楷體" w:hAnsi="標楷體"/>
            </w:rPr>
          </w:rPrChange>
        </w:rPr>
        <w:pPrChange w:id="660"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61" w:author="王珮玲-peilinwang2001" w:date="2020-03-09T17:24:00Z">
            <w:rPr>
              <w:rFonts w:ascii="標楷體" w:eastAsia="標楷體" w:hAnsi="標楷體" w:hint="eastAsia"/>
            </w:rPr>
          </w:rPrChange>
        </w:rPr>
        <w:t>特殊教育（含融合教育）</w:t>
      </w:r>
    </w:p>
    <w:p w:rsidR="00FF63A3" w:rsidRPr="005435CD" w:rsidRDefault="00FF63A3">
      <w:pPr>
        <w:ind w:left="480" w:firstLineChars="100" w:firstLine="240"/>
        <w:rPr>
          <w:rFonts w:ascii="Times New Roman" w:eastAsia="標楷體" w:hAnsi="Times New Roman"/>
          <w:rPrChange w:id="662" w:author="王珮玲-peilinwang2001" w:date="2020-03-09T17:24:00Z">
            <w:rPr>
              <w:rFonts w:ascii="標楷體" w:eastAsia="標楷體" w:hAnsi="標楷體"/>
            </w:rPr>
          </w:rPrChange>
        </w:rPr>
        <w:pPrChange w:id="663" w:author="王珮玲-peilinwang2001" w:date="2020-03-09T16:37:00Z">
          <w:pPr>
            <w:pStyle w:val="a8"/>
            <w:numPr>
              <w:numId w:val="33"/>
            </w:numPr>
            <w:ind w:leftChars="0" w:left="960" w:hanging="251"/>
          </w:pPr>
        </w:pPrChange>
      </w:pPr>
    </w:p>
    <w:p w:rsidR="006106CD" w:rsidRPr="005435CD" w:rsidDel="00FF63A3" w:rsidRDefault="006106CD">
      <w:pPr>
        <w:pStyle w:val="a8"/>
        <w:spacing w:beforeLines="50" w:before="120"/>
        <w:ind w:leftChars="0" w:left="567"/>
        <w:rPr>
          <w:del w:id="664" w:author="王珮玲-peilinwang2001" w:date="2020-03-09T16:37:00Z"/>
          <w:rFonts w:ascii="Times New Roman" w:eastAsia="標楷體" w:hAnsi="Times New Roman"/>
          <w:b/>
          <w:sz w:val="28"/>
          <w:szCs w:val="28"/>
          <w:rPrChange w:id="665" w:author="王珮玲-peilinwang2001" w:date="2020-03-09T17:24:00Z">
            <w:rPr>
              <w:del w:id="666" w:author="王珮玲-peilinwang2001" w:date="2020-03-09T16:37:00Z"/>
              <w:rFonts w:ascii="標楷體" w:eastAsia="標楷體" w:hAnsi="標楷體"/>
              <w:b/>
            </w:rPr>
          </w:rPrChange>
        </w:rPr>
        <w:pPrChange w:id="667" w:author="王珮玲-peilinwang2001" w:date="2020-03-09T16:37:00Z">
          <w:pPr>
            <w:pStyle w:val="a8"/>
            <w:numPr>
              <w:numId w:val="2"/>
            </w:numPr>
            <w:spacing w:beforeLines="50" w:before="120"/>
            <w:ind w:leftChars="0" w:left="567" w:hanging="567"/>
          </w:pPr>
        </w:pPrChange>
      </w:pPr>
    </w:p>
    <w:p w:rsidR="000E1D47" w:rsidRPr="005435CD" w:rsidRDefault="00FF63A3">
      <w:pPr>
        <w:pStyle w:val="a8"/>
        <w:spacing w:beforeLines="50" w:before="120"/>
        <w:ind w:leftChars="0"/>
        <w:rPr>
          <w:rFonts w:ascii="Times New Roman" w:eastAsia="標楷體" w:hAnsi="Times New Roman"/>
          <w:b/>
          <w:sz w:val="28"/>
          <w:szCs w:val="28"/>
          <w:rPrChange w:id="668" w:author="王珮玲-peilinwang2001" w:date="2020-03-09T17:24:00Z">
            <w:rPr>
              <w:rFonts w:ascii="標楷體" w:eastAsia="標楷體" w:hAnsi="標楷體"/>
              <w:b/>
              <w:sz w:val="28"/>
            </w:rPr>
          </w:rPrChange>
        </w:rPr>
        <w:pPrChange w:id="669" w:author="王珮玲-peilinwang2001" w:date="2020-03-09T16:45:00Z">
          <w:pPr>
            <w:pStyle w:val="a8"/>
            <w:numPr>
              <w:numId w:val="2"/>
            </w:numPr>
            <w:spacing w:beforeLines="50" w:before="120"/>
            <w:ind w:leftChars="0" w:left="567" w:hanging="567"/>
          </w:pPr>
        </w:pPrChange>
      </w:pPr>
      <w:ins w:id="670" w:author="王珮玲-peilinwang2001" w:date="2020-03-09T16:45:00Z">
        <w:r w:rsidRPr="005435CD">
          <w:rPr>
            <w:rFonts w:ascii="Times New Roman" w:eastAsia="標楷體" w:hAnsi="Times New Roman" w:hint="eastAsia"/>
            <w:b/>
            <w:sz w:val="28"/>
            <w:szCs w:val="28"/>
            <w:rPrChange w:id="671" w:author="王珮玲-peilinwang2001" w:date="2020-03-09T17:24:00Z">
              <w:rPr>
                <w:rFonts w:ascii="標楷體" w:eastAsia="標楷體" w:hAnsi="標楷體" w:hint="eastAsia"/>
                <w:b/>
              </w:rPr>
            </w:rPrChange>
          </w:rPr>
          <w:t>六、</w:t>
        </w:r>
      </w:ins>
      <w:r w:rsidR="00AE2FA8" w:rsidRPr="005435CD">
        <w:rPr>
          <w:rFonts w:ascii="Times New Roman" w:eastAsia="標楷體" w:hAnsi="Times New Roman" w:hint="eastAsia"/>
          <w:b/>
          <w:sz w:val="28"/>
          <w:szCs w:val="28"/>
          <w:rPrChange w:id="672" w:author="王珮玲-peilinwang2001" w:date="2020-03-09T17:24:00Z">
            <w:rPr>
              <w:rFonts w:ascii="標楷體" w:eastAsia="標楷體" w:hAnsi="標楷體" w:hint="eastAsia"/>
              <w:b/>
              <w:sz w:val="28"/>
            </w:rPr>
          </w:rPrChange>
        </w:rPr>
        <w:t>辦理方式</w:t>
      </w:r>
    </w:p>
    <w:p w:rsidR="00531CC5" w:rsidRPr="005435CD" w:rsidRDefault="00970EA8" w:rsidP="00970EA8">
      <w:pPr>
        <w:pStyle w:val="a8"/>
        <w:numPr>
          <w:ilvl w:val="1"/>
          <w:numId w:val="2"/>
        </w:numPr>
        <w:spacing w:beforeLines="50" w:before="120" w:afterLines="50" w:after="120"/>
        <w:ind w:leftChars="0" w:left="1276" w:hanging="796"/>
        <w:rPr>
          <w:rFonts w:ascii="Times New Roman" w:eastAsia="標楷體" w:hAnsi="Times New Roman"/>
          <w:sz w:val="26"/>
          <w:szCs w:val="26"/>
          <w:rPrChange w:id="673"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674" w:author="王珮玲-peilinwang2001" w:date="2020-03-09T17:24:00Z">
            <w:rPr>
              <w:rFonts w:ascii="標楷體" w:eastAsia="標楷體" w:hAnsi="標楷體" w:hint="eastAsia"/>
              <w:sz w:val="26"/>
              <w:szCs w:val="26"/>
            </w:rPr>
          </w:rPrChange>
        </w:rPr>
        <w:t>辦理</w:t>
      </w:r>
      <w:r w:rsidR="00AE2FA8" w:rsidRPr="005435CD">
        <w:rPr>
          <w:rFonts w:ascii="Times New Roman" w:eastAsia="標楷體" w:hAnsi="Times New Roman" w:hint="eastAsia"/>
          <w:sz w:val="26"/>
          <w:szCs w:val="26"/>
          <w:rPrChange w:id="675" w:author="王珮玲-peilinwang2001" w:date="2020-03-09T17:24:00Z">
            <w:rPr>
              <w:rFonts w:ascii="標楷體" w:eastAsia="標楷體" w:hAnsi="標楷體" w:hint="eastAsia"/>
              <w:sz w:val="26"/>
              <w:szCs w:val="26"/>
            </w:rPr>
          </w:rPrChange>
        </w:rPr>
        <w:t>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676" w:author="盧韻庭" w:date="2020-03-10T09:55:00Z">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708"/>
        <w:gridCol w:w="1620"/>
        <w:gridCol w:w="2198"/>
        <w:gridCol w:w="3686"/>
        <w:gridCol w:w="1565"/>
        <w:tblGridChange w:id="677">
          <w:tblGrid>
            <w:gridCol w:w="708"/>
            <w:gridCol w:w="1620"/>
            <w:gridCol w:w="2198"/>
            <w:gridCol w:w="3969"/>
            <w:gridCol w:w="1282"/>
          </w:tblGrid>
        </w:tblGridChange>
      </w:tblGrid>
      <w:tr w:rsidR="001D1F2A" w:rsidRPr="005435CD" w:rsidTr="00BE102D">
        <w:trPr>
          <w:jc w:val="center"/>
          <w:trPrChange w:id="678"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679"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kern w:val="0"/>
                <w:szCs w:val="24"/>
                <w:rPrChange w:id="680"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1" w:author="王珮玲-peilinwang2001" w:date="2020-03-09T17:24:00Z">
                  <w:rPr>
                    <w:rFonts w:ascii="標楷體" w:eastAsia="標楷體" w:hAnsi="標楷體" w:cs="新細明體" w:hint="eastAsia"/>
                    <w:b/>
                    <w:bCs/>
                    <w:kern w:val="0"/>
                    <w:szCs w:val="24"/>
                  </w:rPr>
                </w:rPrChange>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2"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8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4" w:author="王珮玲-peilinwang2001" w:date="2020-03-09T17:24:00Z">
                  <w:rPr>
                    <w:rFonts w:ascii="標楷體" w:eastAsia="標楷體" w:hAnsi="標楷體" w:cs="新細明體" w:hint="eastAsia"/>
                    <w:b/>
                    <w:bCs/>
                    <w:kern w:val="0"/>
                    <w:szCs w:val="24"/>
                  </w:rPr>
                </w:rPrChange>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5"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68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7" w:author="王珮玲-peilinwang2001" w:date="2020-03-09T17:24:00Z">
                  <w:rPr>
                    <w:rFonts w:ascii="標楷體" w:eastAsia="標楷體" w:hAnsi="標楷體" w:cs="新細明體" w:hint="eastAsia"/>
                    <w:b/>
                    <w:bCs/>
                    <w:kern w:val="0"/>
                    <w:szCs w:val="24"/>
                  </w:rPr>
                </w:rPrChange>
              </w:rPr>
              <w:t>時程</w:t>
            </w:r>
            <w:ins w:id="688" w:author="盧韻庭" w:date="2020-03-10T09:53:00Z">
              <w:r w:rsidR="00BE102D">
                <w:rPr>
                  <w:rFonts w:ascii="Times New Roman" w:eastAsia="標楷體" w:hAnsi="Times New Roman" w:cs="新細明體" w:hint="eastAsia"/>
                  <w:b/>
                  <w:bCs/>
                  <w:kern w:val="0"/>
                  <w:szCs w:val="24"/>
                </w:rPr>
                <w:t>(109</w:t>
              </w:r>
              <w:r w:rsidR="00BE102D">
                <w:rPr>
                  <w:rFonts w:ascii="Times New Roman" w:eastAsia="標楷體" w:hAnsi="Times New Roman" w:cs="新細明體" w:hint="eastAsia"/>
                  <w:b/>
                  <w:bCs/>
                  <w:kern w:val="0"/>
                  <w:szCs w:val="24"/>
                </w:rPr>
                <w:t>年</w:t>
              </w:r>
              <w:r w:rsidR="00BE102D">
                <w:rPr>
                  <w:rFonts w:ascii="Times New Roman" w:eastAsia="標楷體" w:hAnsi="Times New Roman" w:cs="新細明體" w:hint="eastAsia"/>
                  <w:b/>
                  <w:bCs/>
                  <w:kern w:val="0"/>
                  <w:szCs w:val="24"/>
                </w:rPr>
                <w:t>)</w:t>
              </w:r>
            </w:ins>
            <w:del w:id="689" w:author="王珮玲-peilinwang2001" w:date="2020-03-09T16:46:00Z">
              <w:r w:rsidRPr="005435CD" w:rsidDel="00FF63A3">
                <w:rPr>
                  <w:rFonts w:ascii="Times New Roman" w:eastAsia="標楷體" w:hAnsi="Times New Roman" w:cs="新細明體" w:hint="eastAsia"/>
                  <w:b/>
                  <w:bCs/>
                  <w:kern w:val="0"/>
                  <w:szCs w:val="24"/>
                  <w:rPrChange w:id="690" w:author="王珮玲-peilinwang2001" w:date="2020-03-09T17:24:00Z">
                    <w:rPr>
                      <w:rFonts w:ascii="標楷體" w:eastAsia="標楷體" w:hAnsi="標楷體" w:cs="新細明體" w:hint="eastAsia"/>
                      <w:b/>
                      <w:bCs/>
                      <w:kern w:val="0"/>
                      <w:szCs w:val="24"/>
                    </w:rPr>
                  </w:rPrChange>
                </w:rPr>
                <w:delText>（</w:delText>
              </w:r>
              <w:r w:rsidRPr="005435CD" w:rsidDel="00FF63A3">
                <w:rPr>
                  <w:rFonts w:ascii="Times New Roman" w:eastAsia="標楷體" w:hAnsi="Times New Roman" w:cs="新細明體"/>
                  <w:b/>
                  <w:bCs/>
                  <w:kern w:val="0"/>
                  <w:szCs w:val="24"/>
                  <w:rPrChange w:id="691" w:author="王珮玲-peilinwang2001" w:date="2020-03-09T17:24:00Z">
                    <w:rPr>
                      <w:rFonts w:ascii="標楷體" w:eastAsia="標楷體" w:hAnsi="標楷體" w:cs="新細明體"/>
                      <w:b/>
                      <w:bCs/>
                      <w:kern w:val="0"/>
                      <w:szCs w:val="24"/>
                    </w:rPr>
                  </w:rPrChange>
                </w:rPr>
                <w:delText>20</w:delText>
              </w:r>
              <w:r w:rsidR="00200726" w:rsidRPr="005435CD" w:rsidDel="00FF63A3">
                <w:rPr>
                  <w:rFonts w:ascii="Times New Roman" w:eastAsia="標楷體" w:hAnsi="Times New Roman" w:cs="新細明體"/>
                  <w:b/>
                  <w:bCs/>
                  <w:kern w:val="0"/>
                  <w:szCs w:val="24"/>
                  <w:rPrChange w:id="692" w:author="王珮玲-peilinwang2001" w:date="2020-03-09T17:24:00Z">
                    <w:rPr>
                      <w:rFonts w:ascii="標楷體" w:eastAsia="標楷體" w:hAnsi="標楷體" w:cs="新細明體"/>
                      <w:b/>
                      <w:bCs/>
                      <w:kern w:val="0"/>
                      <w:szCs w:val="24"/>
                    </w:rPr>
                  </w:rPrChange>
                </w:rPr>
                <w:delText>20</w:delText>
              </w:r>
              <w:r w:rsidRPr="005435CD" w:rsidDel="00FF63A3">
                <w:rPr>
                  <w:rFonts w:ascii="Times New Roman" w:eastAsia="標楷體" w:hAnsi="Times New Roman" w:cs="新細明體" w:hint="eastAsia"/>
                  <w:b/>
                  <w:bCs/>
                  <w:kern w:val="0"/>
                  <w:szCs w:val="24"/>
                  <w:rPrChange w:id="693" w:author="王珮玲-peilinwang2001" w:date="2020-03-09T17:24:00Z">
                    <w:rPr>
                      <w:rFonts w:ascii="標楷體" w:eastAsia="標楷體" w:hAnsi="標楷體" w:cs="新細明體" w:hint="eastAsia"/>
                      <w:b/>
                      <w:bCs/>
                      <w:kern w:val="0"/>
                      <w:szCs w:val="24"/>
                    </w:rPr>
                  </w:rPrChange>
                </w:rPr>
                <w:delText>年）</w:delText>
              </w:r>
            </w:del>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4"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6" w:author="王珮玲-peilinwang2001" w:date="2020-03-09T17:24:00Z">
                  <w:rPr>
                    <w:rFonts w:ascii="標楷體" w:eastAsia="標楷體" w:hAnsi="標楷體" w:cs="新細明體" w:hint="eastAsia"/>
                    <w:b/>
                    <w:bCs/>
                    <w:kern w:val="0"/>
                    <w:szCs w:val="24"/>
                  </w:rPr>
                </w:rPrChange>
              </w:rPr>
              <w:t>作業事項</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7"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9" w:author="王珮玲-peilinwang2001" w:date="2020-03-09T17:24:00Z">
                  <w:rPr>
                    <w:rFonts w:ascii="標楷體" w:eastAsia="標楷體" w:hAnsi="標楷體" w:cs="新細明體" w:hint="eastAsia"/>
                    <w:b/>
                    <w:bCs/>
                    <w:kern w:val="0"/>
                    <w:szCs w:val="24"/>
                  </w:rPr>
                </w:rPrChange>
              </w:rPr>
              <w:t>備註</w:t>
            </w:r>
          </w:p>
        </w:tc>
      </w:tr>
      <w:tr w:rsidR="001D1F2A" w:rsidRPr="005435CD" w:rsidTr="00BE102D">
        <w:trPr>
          <w:jc w:val="center"/>
          <w:trPrChange w:id="700"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01"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bCs/>
                <w:kern w:val="0"/>
                <w:szCs w:val="24"/>
                <w:rPrChange w:id="702" w:author="王珮玲-peilinwang2001" w:date="2020-03-09T17:24:00Z">
                  <w:rPr>
                    <w:rFonts w:ascii="標楷體" w:eastAsia="標楷體" w:hAnsi="標楷體" w:cs="新細明體"/>
                    <w:bCs/>
                    <w:kern w:val="0"/>
                    <w:szCs w:val="24"/>
                  </w:rPr>
                </w:rPrChange>
              </w:rPr>
            </w:pPr>
            <w:r w:rsidRPr="005435CD">
              <w:rPr>
                <w:rFonts w:ascii="Times New Roman" w:eastAsia="標楷體" w:hAnsi="Times New Roman" w:cs="新細明體"/>
                <w:bCs/>
                <w:kern w:val="0"/>
                <w:szCs w:val="24"/>
                <w:rPrChange w:id="703" w:author="王珮玲-peilinwang2001" w:date="2020-03-09T17:24:00Z">
                  <w:rPr>
                    <w:rFonts w:ascii="標楷體" w:eastAsia="標楷體" w:hAnsi="標楷體" w:cs="新細明體"/>
                    <w:bCs/>
                    <w:kern w:val="0"/>
                    <w:szCs w:val="24"/>
                  </w:rPr>
                </w:rPrChange>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4"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05" w:author="王珮玲-peilinwang2001" w:date="2020-03-09T17:24:00Z">
                  <w:rPr>
                    <w:rFonts w:ascii="標楷體" w:eastAsia="標楷體" w:hAnsi="標楷體" w:cs="新細明體"/>
                    <w:b/>
                    <w:bCs/>
                    <w:kern w:val="0"/>
                    <w:szCs w:val="24"/>
                  </w:rPr>
                </w:rPrChange>
              </w:rPr>
            </w:pPr>
            <w:del w:id="706" w:author="王珮玲-peilinwang2001" w:date="2020-03-09T16:54:00Z">
              <w:r w:rsidRPr="005435CD" w:rsidDel="00131451">
                <w:rPr>
                  <w:rFonts w:ascii="Times New Roman" w:eastAsia="標楷體" w:hAnsi="Times New Roman" w:cs="新細明體" w:hint="eastAsia"/>
                  <w:b/>
                  <w:bCs/>
                  <w:kern w:val="0"/>
                  <w:szCs w:val="24"/>
                  <w:rPrChange w:id="707" w:author="王珮玲-peilinwang2001" w:date="2020-03-09T17:24:00Z">
                    <w:rPr>
                      <w:rFonts w:ascii="標楷體" w:eastAsia="標楷體" w:hAnsi="標楷體" w:cs="新細明體" w:hint="eastAsia"/>
                      <w:b/>
                      <w:bCs/>
                      <w:kern w:val="0"/>
                      <w:szCs w:val="24"/>
                    </w:rPr>
                  </w:rPrChange>
                </w:rPr>
                <w:delText>網頁</w:delText>
              </w:r>
            </w:del>
            <w:r w:rsidRPr="005435CD">
              <w:rPr>
                <w:rFonts w:ascii="Times New Roman" w:eastAsia="標楷體" w:hAnsi="Times New Roman" w:cs="新細明體" w:hint="eastAsia"/>
                <w:b/>
                <w:bCs/>
                <w:kern w:val="0"/>
                <w:szCs w:val="24"/>
                <w:rPrChange w:id="708" w:author="王珮玲-peilinwang2001" w:date="2020-03-09T17:24:00Z">
                  <w:rPr>
                    <w:rFonts w:ascii="標楷體" w:eastAsia="標楷體" w:hAnsi="標楷體" w:cs="新細明體" w:hint="eastAsia"/>
                    <w:b/>
                    <w:bCs/>
                    <w:kern w:val="0"/>
                    <w:szCs w:val="24"/>
                  </w:rPr>
                </w:rPrChange>
              </w:rPr>
              <w:t>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9"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Cs/>
                <w:kern w:val="0"/>
                <w:szCs w:val="24"/>
                <w:rPrChange w:id="710" w:author="王珮玲-peilinwang2001" w:date="2020-03-09T17:24:00Z">
                  <w:rPr>
                    <w:rFonts w:ascii="標楷體" w:eastAsia="標楷體" w:hAnsi="標楷體" w:cs="新細明體"/>
                    <w:bCs/>
                    <w:kern w:val="0"/>
                    <w:szCs w:val="24"/>
                  </w:rPr>
                </w:rPrChange>
              </w:rPr>
              <w:pPrChange w:id="711" w:author="盧韻庭" w:date="2020-03-10T09:54:00Z">
                <w:pPr>
                  <w:widowControl/>
                </w:pPr>
              </w:pPrChange>
            </w:pPr>
            <w:r w:rsidRPr="005435CD">
              <w:rPr>
                <w:rFonts w:ascii="Times New Roman" w:eastAsia="標楷體" w:hAnsi="Times New Roman" w:cs="新細明體"/>
                <w:bCs/>
                <w:kern w:val="0"/>
                <w:szCs w:val="24"/>
                <w:rPrChange w:id="712" w:author="王珮玲-peilinwang2001" w:date="2020-03-09T17:24:00Z">
                  <w:rPr>
                    <w:rFonts w:ascii="標楷體" w:eastAsia="標楷體" w:hAnsi="標楷體" w:cs="新細明體"/>
                    <w:bCs/>
                    <w:kern w:val="0"/>
                    <w:szCs w:val="24"/>
                  </w:rPr>
                </w:rPrChange>
              </w:rPr>
              <w:t>3</w:t>
            </w:r>
            <w:r w:rsidRPr="005435CD">
              <w:rPr>
                <w:rFonts w:ascii="Times New Roman" w:eastAsia="標楷體" w:hAnsi="Times New Roman" w:cs="新細明體" w:hint="eastAsia"/>
                <w:bCs/>
                <w:kern w:val="0"/>
                <w:szCs w:val="24"/>
                <w:rPrChange w:id="713" w:author="王珮玲-peilinwang2001" w:date="2020-03-09T17:24:00Z">
                  <w:rPr>
                    <w:rFonts w:ascii="標楷體" w:eastAsia="標楷體" w:hAnsi="標楷體" w:cs="新細明體" w:hint="eastAsia"/>
                    <w:bCs/>
                    <w:kern w:val="0"/>
                    <w:szCs w:val="24"/>
                  </w:rPr>
                </w:rPrChange>
              </w:rPr>
              <w:t>月</w:t>
            </w:r>
            <w:del w:id="714" w:author="盧韻庭" w:date="2020-03-10T09:41:00Z">
              <w:r w:rsidRPr="005435CD" w:rsidDel="008378CB">
                <w:rPr>
                  <w:rFonts w:ascii="Times New Roman" w:eastAsia="標楷體" w:hAnsi="Times New Roman" w:cs="新細明體" w:hint="eastAsia"/>
                  <w:bCs/>
                  <w:kern w:val="0"/>
                  <w:szCs w:val="24"/>
                  <w:rPrChange w:id="715" w:author="王珮玲-peilinwang2001" w:date="2020-03-09T17:24:00Z">
                    <w:rPr>
                      <w:rFonts w:ascii="標楷體" w:eastAsia="標楷體" w:hAnsi="標楷體" w:cs="新細明體" w:hint="eastAsia"/>
                      <w:bCs/>
                      <w:kern w:val="0"/>
                      <w:szCs w:val="24"/>
                    </w:rPr>
                  </w:rPrChange>
                </w:rPr>
                <w:delText>初</w:delText>
              </w:r>
            </w:del>
            <w:r w:rsidRPr="005435CD">
              <w:rPr>
                <w:rFonts w:ascii="Times New Roman" w:eastAsia="標楷體" w:hAnsi="Times New Roman" w:cs="新細明體" w:hint="eastAsia"/>
                <w:bCs/>
                <w:kern w:val="0"/>
                <w:szCs w:val="24"/>
                <w:rPrChange w:id="716" w:author="王珮玲-peilinwang2001" w:date="2020-03-09T17:24:00Z">
                  <w:rPr>
                    <w:rFonts w:ascii="標楷體" w:eastAsia="標楷體" w:hAnsi="標楷體" w:cs="新細明體" w:hint="eastAsia"/>
                    <w:bCs/>
                    <w:kern w:val="0"/>
                    <w:szCs w:val="24"/>
                  </w:rPr>
                </w:rPrChange>
              </w:rPr>
              <w:t>確認計畫書</w:t>
            </w:r>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17"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rPr>
                <w:rFonts w:ascii="Times New Roman" w:eastAsia="標楷體" w:hAnsi="Times New Roman" w:cs="新細明體"/>
                <w:bCs/>
                <w:kern w:val="0"/>
                <w:szCs w:val="24"/>
                <w:rPrChange w:id="718" w:author="王珮玲-peilinwang2001" w:date="2020-03-09T17:24:00Z">
                  <w:rPr>
                    <w:rFonts w:ascii="標楷體" w:eastAsia="標楷體" w:hAnsi="標楷體" w:cs="新細明體"/>
                    <w:bCs/>
                    <w:kern w:val="0"/>
                    <w:szCs w:val="24"/>
                  </w:rPr>
                </w:rPrChange>
              </w:rPr>
            </w:pPr>
            <w:del w:id="719" w:author="王珮玲-peilinwang2001" w:date="2020-03-09T16:46:00Z">
              <w:r w:rsidRPr="005435CD" w:rsidDel="00FF63A3">
                <w:rPr>
                  <w:rFonts w:ascii="Times New Roman" w:eastAsia="標楷體" w:hAnsi="Times New Roman" w:cs="新細明體" w:hint="eastAsia"/>
                  <w:bCs/>
                  <w:kern w:val="0"/>
                  <w:szCs w:val="24"/>
                  <w:rPrChange w:id="720" w:author="王珮玲-peilinwang2001" w:date="2020-03-09T17:24:00Z">
                    <w:rPr>
                      <w:rFonts w:ascii="標楷體" w:eastAsia="標楷體" w:hAnsi="標楷體" w:cs="新細明體" w:hint="eastAsia"/>
                      <w:bCs/>
                      <w:kern w:val="0"/>
                      <w:szCs w:val="24"/>
                    </w:rPr>
                  </w:rPrChange>
                </w:rPr>
                <w:delText>活動網站</w:delText>
              </w:r>
              <w:r w:rsidRPr="005435CD" w:rsidDel="00FF63A3">
                <w:rPr>
                  <w:rFonts w:ascii="Times New Roman" w:eastAsia="標楷體" w:hAnsi="Times New Roman" w:cs="新細明體"/>
                  <w:bCs/>
                  <w:kern w:val="0"/>
                  <w:szCs w:val="24"/>
                  <w:rPrChange w:id="721" w:author="王珮玲-peilinwang2001" w:date="2020-03-09T17:24:00Z">
                    <w:rPr>
                      <w:rFonts w:ascii="標楷體" w:eastAsia="標楷體" w:hAnsi="標楷體" w:cs="新細明體"/>
                      <w:bCs/>
                      <w:kern w:val="0"/>
                      <w:szCs w:val="24"/>
                    </w:rPr>
                  </w:rPrChange>
                </w:rPr>
                <w:delText>:</w:delText>
              </w:r>
            </w:del>
            <w:r w:rsidRPr="005435CD">
              <w:rPr>
                <w:rFonts w:ascii="Times New Roman" w:eastAsia="標楷體" w:hAnsi="Times New Roman" w:cs="新細明體" w:hint="eastAsia"/>
                <w:bCs/>
                <w:kern w:val="0"/>
                <w:szCs w:val="24"/>
                <w:rPrChange w:id="722" w:author="王珮玲-peilinwang2001" w:date="2020-03-09T17:24:00Z">
                  <w:rPr>
                    <w:rFonts w:ascii="標楷體" w:eastAsia="標楷體" w:hAnsi="標楷體" w:cs="新細明體" w:hint="eastAsia"/>
                    <w:bCs/>
                    <w:kern w:val="0"/>
                    <w:szCs w:val="24"/>
                  </w:rPr>
                </w:rPrChange>
              </w:rPr>
              <w:t>臺北市立大學進修推廣處網頁</w:t>
            </w:r>
            <w:r w:rsidRPr="005435CD">
              <w:rPr>
                <w:rFonts w:ascii="Times New Roman" w:eastAsia="標楷體" w:hAnsi="Times New Roman" w:cs="Times New Roman"/>
                <w:bCs/>
                <w:kern w:val="0"/>
                <w:szCs w:val="24"/>
                <w:rPrChange w:id="723" w:author="王珮玲-peilinwang2001" w:date="2020-03-09T17:24:00Z">
                  <w:rPr>
                    <w:rFonts w:ascii="標楷體" w:eastAsia="標楷體" w:hAnsi="標楷體" w:cs="新細明體"/>
                    <w:bCs/>
                    <w:kern w:val="0"/>
                    <w:szCs w:val="24"/>
                  </w:rPr>
                </w:rPrChange>
              </w:rPr>
              <w:t>http://cee.utaipei.edu.tw/</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4"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25" w:author="王珮玲-peilinwang2001" w:date="2020-03-09T17:24:00Z">
                  <w:rPr>
                    <w:rFonts w:ascii="標楷體" w:eastAsia="標楷體" w:hAnsi="標楷體" w:cs="新細明體"/>
                    <w:b/>
                    <w:bCs/>
                    <w:kern w:val="0"/>
                    <w:szCs w:val="24"/>
                  </w:rPr>
                </w:rPrChange>
              </w:rPr>
            </w:pPr>
          </w:p>
        </w:tc>
      </w:tr>
      <w:tr w:rsidR="001D1F2A" w:rsidRPr="005435CD" w:rsidTr="00BE102D">
        <w:trPr>
          <w:jc w:val="center"/>
          <w:trPrChange w:id="726"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27"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2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29" w:author="王珮玲-peilinwang2001" w:date="2020-03-09T17:24:00Z">
                  <w:rPr>
                    <w:rFonts w:ascii="標楷體" w:eastAsia="標楷體" w:hAnsi="標楷體" w:cs="新細明體"/>
                    <w:kern w:val="0"/>
                    <w:szCs w:val="24"/>
                  </w:rPr>
                </w:rPrChange>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30"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31"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732" w:author="王珮玲-peilinwang2001" w:date="2020-03-09T17:24:00Z">
                  <w:rPr>
                    <w:rFonts w:ascii="標楷體" w:eastAsia="標楷體" w:hAnsi="標楷體" w:cs="新細明體" w:hint="eastAsia"/>
                    <w:b/>
                    <w:kern w:val="0"/>
                    <w:szCs w:val="24"/>
                  </w:rPr>
                </w:rPrChange>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33"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734" w:author="王珮玲-peilinwang2001" w:date="2020-03-09T17:24:00Z">
                  <w:rPr>
                    <w:rFonts w:ascii="標楷體" w:eastAsia="標楷體" w:hAnsi="標楷體" w:cs="新細明體"/>
                    <w:kern w:val="0"/>
                    <w:szCs w:val="24"/>
                  </w:rPr>
                </w:rPrChange>
              </w:rPr>
              <w:pPrChange w:id="735" w:author="盧韻庭" w:date="2020-03-10T09:54:00Z">
                <w:pPr>
                  <w:widowControl/>
                </w:pPr>
              </w:pPrChange>
            </w:pPr>
            <w:r w:rsidRPr="005435CD">
              <w:rPr>
                <w:rFonts w:ascii="Times New Roman" w:eastAsia="標楷體" w:hAnsi="Times New Roman" w:cs="新細明體"/>
                <w:kern w:val="0"/>
                <w:szCs w:val="24"/>
                <w:rPrChange w:id="736"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37"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38"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39" w:author="王珮玲-peilinwang2001" w:date="2020-03-09T17:24:00Z">
                  <w:rPr>
                    <w:rFonts w:ascii="標楷體" w:eastAsia="標楷體" w:hAnsi="標楷體" w:cs="新細明體" w:hint="eastAsia"/>
                    <w:kern w:val="0"/>
                    <w:szCs w:val="24"/>
                  </w:rPr>
                </w:rPrChange>
              </w:rPr>
              <w:t>（</w:t>
            </w:r>
            <w:r w:rsidR="00200726" w:rsidRPr="005435CD">
              <w:rPr>
                <w:rFonts w:ascii="Times New Roman" w:eastAsia="標楷體" w:hAnsi="Times New Roman" w:cs="新細明體" w:hint="eastAsia"/>
                <w:kern w:val="0"/>
                <w:szCs w:val="24"/>
                <w:rPrChange w:id="740" w:author="王珮玲-peilinwang2001" w:date="2020-03-09T17:24:00Z">
                  <w:rPr>
                    <w:rFonts w:ascii="標楷體" w:eastAsia="標楷體" w:hAnsi="標楷體" w:cs="新細明體" w:hint="eastAsia"/>
                    <w:kern w:val="0"/>
                    <w:szCs w:val="24"/>
                  </w:rPr>
                </w:rPrChange>
              </w:rPr>
              <w:t>三</w:t>
            </w:r>
            <w:r w:rsidRPr="005435CD">
              <w:rPr>
                <w:rFonts w:ascii="Times New Roman" w:eastAsia="標楷體" w:hAnsi="Times New Roman" w:cs="新細明體" w:hint="eastAsia"/>
                <w:kern w:val="0"/>
                <w:szCs w:val="24"/>
                <w:rPrChange w:id="741" w:author="王珮玲-peilinwang2001" w:date="2020-03-09T17:24:00Z">
                  <w:rPr>
                    <w:rFonts w:ascii="標楷體" w:eastAsia="標楷體" w:hAnsi="標楷體" w:cs="新細明體" w:hint="eastAsia"/>
                    <w:kern w:val="0"/>
                    <w:szCs w:val="24"/>
                  </w:rPr>
                </w:rPrChange>
              </w:rPr>
              <w:t>）</w:t>
            </w:r>
            <w:del w:id="742" w:author="盧韻庭" w:date="2020-03-10T09:54:00Z">
              <w:r w:rsidRPr="005435CD" w:rsidDel="00BE102D">
                <w:rPr>
                  <w:rFonts w:ascii="Times New Roman" w:eastAsia="標楷體" w:hAnsi="Times New Roman" w:cs="新細明體" w:hint="eastAsia"/>
                  <w:kern w:val="0"/>
                  <w:szCs w:val="24"/>
                  <w:rPrChange w:id="743" w:author="王珮玲-peilinwang2001" w:date="2020-03-09T17:24:00Z">
                    <w:rPr>
                      <w:rFonts w:ascii="標楷體" w:eastAsia="標楷體" w:hAnsi="標楷體" w:cs="新細明體" w:hint="eastAsia"/>
                      <w:kern w:val="0"/>
                      <w:szCs w:val="24"/>
                    </w:rPr>
                  </w:rPrChange>
                </w:rPr>
                <w:delText>起</w:delText>
              </w:r>
            </w:del>
            <w:ins w:id="744" w:author="盧韻庭" w:date="2020-03-10T09:42:00Z">
              <w:r w:rsidR="008378CB">
                <w:rPr>
                  <w:rFonts w:ascii="Times New Roman" w:eastAsia="標楷體" w:hAnsi="Times New Roman" w:cs="新細明體" w:hint="eastAsia"/>
                  <w:kern w:val="0"/>
                  <w:szCs w:val="24"/>
                </w:rPr>
                <w:t>至</w:t>
              </w:r>
            </w:ins>
          </w:p>
          <w:p w:rsidR="001D1F2A" w:rsidRPr="005435CD" w:rsidRDefault="001D1F2A">
            <w:pPr>
              <w:widowControl/>
              <w:jc w:val="center"/>
              <w:rPr>
                <w:rFonts w:ascii="Times New Roman" w:eastAsia="標楷體" w:hAnsi="Times New Roman" w:cs="新細明體"/>
                <w:kern w:val="0"/>
                <w:szCs w:val="24"/>
                <w:rPrChange w:id="745" w:author="王珮玲-peilinwang2001" w:date="2020-03-09T17:24:00Z">
                  <w:rPr>
                    <w:rFonts w:ascii="標楷體" w:eastAsia="標楷體" w:hAnsi="標楷體" w:cs="新細明體"/>
                    <w:kern w:val="0"/>
                    <w:szCs w:val="24"/>
                  </w:rPr>
                </w:rPrChange>
              </w:rPr>
              <w:pPrChange w:id="746" w:author="盧韻庭" w:date="2020-03-10T09:54:00Z">
                <w:pPr>
                  <w:widowControl/>
                </w:pPr>
              </w:pPrChange>
            </w:pPr>
            <w:del w:id="747" w:author="盧韻庭" w:date="2020-03-10T09:42:00Z">
              <w:r w:rsidRPr="005435CD" w:rsidDel="008378CB">
                <w:rPr>
                  <w:rFonts w:ascii="Times New Roman" w:eastAsia="標楷體" w:hAnsi="Times New Roman" w:cs="新細明體" w:hint="eastAsia"/>
                  <w:kern w:val="0"/>
                  <w:szCs w:val="24"/>
                  <w:rPrChange w:id="748" w:author="王珮玲-peilinwang2001" w:date="2020-03-09T17:24:00Z">
                    <w:rPr>
                      <w:rFonts w:ascii="標楷體" w:eastAsia="標楷體" w:hAnsi="標楷體" w:cs="新細明體" w:hint="eastAsia"/>
                      <w:kern w:val="0"/>
                      <w:szCs w:val="24"/>
                    </w:rPr>
                  </w:rPrChange>
                </w:rPr>
                <w:delText>至</w:delText>
              </w:r>
            </w:del>
            <w:r w:rsidRPr="005435CD">
              <w:rPr>
                <w:rFonts w:ascii="Times New Roman" w:eastAsia="標楷體" w:hAnsi="Times New Roman" w:cs="新細明體"/>
                <w:kern w:val="0"/>
                <w:szCs w:val="24"/>
                <w:rPrChange w:id="749"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50"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51"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752"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53" w:author="王珮玲-peilinwang2001" w:date="2020-03-09T17:24:00Z">
                  <w:rPr>
                    <w:rFonts w:ascii="標楷體" w:eastAsia="標楷體" w:hAnsi="標楷體" w:cs="新細明體" w:hint="eastAsia"/>
                    <w:kern w:val="0"/>
                    <w:szCs w:val="24"/>
                  </w:rPr>
                </w:rPrChange>
              </w:rPr>
              <w:t>四</w:t>
            </w:r>
            <w:r w:rsidRPr="005435CD">
              <w:rPr>
                <w:rFonts w:ascii="Times New Roman" w:eastAsia="標楷體" w:hAnsi="Times New Roman" w:cs="新細明體" w:hint="eastAsia"/>
                <w:kern w:val="0"/>
                <w:szCs w:val="24"/>
                <w:rPrChange w:id="754"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55"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8378CB" w:rsidRDefault="001D1F2A" w:rsidP="001D1F2A">
            <w:pPr>
              <w:widowControl/>
              <w:jc w:val="both"/>
              <w:rPr>
                <w:ins w:id="756" w:author="盧韻庭" w:date="2020-03-10T09:42:00Z"/>
                <w:rFonts w:ascii="Times New Roman" w:eastAsia="標楷體" w:hAnsi="Times New Roman" w:cs="新細明體"/>
                <w:kern w:val="0"/>
                <w:szCs w:val="24"/>
              </w:rPr>
            </w:pPr>
            <w:r w:rsidRPr="005435CD">
              <w:rPr>
                <w:rFonts w:ascii="Times New Roman" w:eastAsia="標楷體" w:hAnsi="Times New Roman" w:cs="新細明體" w:hint="eastAsia"/>
                <w:kern w:val="0"/>
                <w:szCs w:val="24"/>
                <w:rPrChange w:id="757" w:author="王珮玲-peilinwang2001" w:date="2020-03-09T17:24:00Z">
                  <w:rPr>
                    <w:rFonts w:ascii="標楷體" w:eastAsia="標楷體" w:hAnsi="標楷體" w:cs="新細明體" w:hint="eastAsia"/>
                    <w:kern w:val="0"/>
                    <w:szCs w:val="24"/>
                  </w:rPr>
                </w:rPrChange>
              </w:rPr>
              <w:t>掛號郵寄基本資料與摘要</w:t>
            </w:r>
            <w:ins w:id="758" w:author="盧韻庭" w:date="2020-03-10T09:47:00Z">
              <w:r w:rsidR="008378CB">
                <w:rPr>
                  <w:rFonts w:ascii="Times New Roman" w:eastAsia="標楷體" w:hAnsi="Times New Roman" w:cs="新細明體" w:hint="eastAsia"/>
                  <w:kern w:val="0"/>
                  <w:szCs w:val="24"/>
                </w:rPr>
                <w:t>1</w:t>
              </w:r>
            </w:ins>
            <w:ins w:id="759" w:author="盧韻庭" w:date="2020-03-10T09:42:00Z">
              <w:r w:rsidR="008378CB">
                <w:rPr>
                  <w:rFonts w:ascii="Times New Roman" w:eastAsia="標楷體" w:hAnsi="Times New Roman" w:cs="新細明體" w:hint="eastAsia"/>
                  <w:kern w:val="0"/>
                  <w:szCs w:val="24"/>
                </w:rPr>
                <w:t>份</w:t>
              </w:r>
            </w:ins>
          </w:p>
          <w:p w:rsidR="001D1F2A" w:rsidRPr="005435CD" w:rsidRDefault="001D1F2A">
            <w:pPr>
              <w:widowControl/>
              <w:jc w:val="both"/>
              <w:rPr>
                <w:rFonts w:ascii="Times New Roman" w:eastAsia="標楷體" w:hAnsi="Times New Roman" w:cs="新細明體"/>
                <w:kern w:val="0"/>
                <w:szCs w:val="24"/>
                <w:rPrChange w:id="760" w:author="王珮玲-peilinwang2001" w:date="2020-03-09T17:24:00Z">
                  <w:rPr>
                    <w:rFonts w:ascii="標楷體" w:eastAsia="標楷體" w:hAnsi="標楷體" w:cs="新細明體"/>
                    <w:kern w:val="0"/>
                    <w:szCs w:val="24"/>
                  </w:rPr>
                </w:rPrChange>
              </w:rPr>
            </w:pPr>
            <w:r w:rsidRPr="008378CB">
              <w:rPr>
                <w:rFonts w:ascii="Times New Roman" w:eastAsia="標楷體" w:hAnsi="Times New Roman" w:cs="新細明體"/>
                <w:kern w:val="0"/>
                <w:szCs w:val="24"/>
                <w:rPrChange w:id="761" w:author="盧韻庭" w:date="2020-03-10T09:42:00Z">
                  <w:rPr>
                    <w:rFonts w:ascii="標楷體" w:eastAsia="標楷體" w:hAnsi="標楷體" w:cs="新細明體"/>
                    <w:kern w:val="0"/>
                    <w:szCs w:val="24"/>
                  </w:rPr>
                </w:rPrChange>
              </w:rPr>
              <w:t>(</w:t>
            </w:r>
            <w:r w:rsidRPr="008378CB">
              <w:rPr>
                <w:rFonts w:ascii="Times New Roman" w:eastAsia="標楷體" w:hAnsi="Times New Roman" w:cs="新細明體" w:hint="eastAsia"/>
                <w:kern w:val="0"/>
                <w:szCs w:val="24"/>
                <w:rPrChange w:id="762" w:author="盧韻庭" w:date="2020-03-10T09:42:00Z">
                  <w:rPr>
                    <w:rFonts w:ascii="標楷體" w:eastAsia="標楷體" w:hAnsi="標楷體" w:cs="新細明體" w:hint="eastAsia"/>
                    <w:kern w:val="0"/>
                    <w:szCs w:val="24"/>
                  </w:rPr>
                </w:rPrChange>
              </w:rPr>
              <w:t>含光碟</w:t>
            </w:r>
            <w:r w:rsidRPr="008378CB">
              <w:rPr>
                <w:rFonts w:ascii="Times New Roman" w:eastAsia="標楷體" w:hAnsi="Times New Roman" w:cs="新細明體"/>
                <w:kern w:val="0"/>
                <w:szCs w:val="24"/>
                <w:rPrChange w:id="763" w:author="盧韻庭" w:date="2020-03-10T09:42:00Z">
                  <w:rPr>
                    <w:rFonts w:ascii="標楷體" w:eastAsia="標楷體" w:hAnsi="標楷體" w:cs="新細明體"/>
                    <w:kern w:val="0"/>
                    <w:szCs w:val="24"/>
                  </w:rPr>
                </w:rPrChange>
              </w:rPr>
              <w:t>)</w:t>
            </w:r>
            <w:ins w:id="764" w:author="王珮玲-peilinwang2001" w:date="2020-03-09T17:17:00Z">
              <w:del w:id="765" w:author="盧韻庭" w:date="2020-03-10T09:42:00Z">
                <w:r w:rsidR="002D04E1" w:rsidRPr="008378CB" w:rsidDel="008378CB">
                  <w:rPr>
                    <w:rFonts w:ascii="Times New Roman" w:eastAsia="標楷體" w:hAnsi="Times New Roman" w:cs="新細明體" w:hint="eastAsia"/>
                    <w:kern w:val="0"/>
                    <w:szCs w:val="24"/>
                    <w:rPrChange w:id="766" w:author="盧韻庭" w:date="2020-03-10T09:42:00Z">
                      <w:rPr>
                        <w:rFonts w:ascii="Times New Roman" w:eastAsia="標楷體" w:hAnsi="Times New Roman" w:cs="新細明體" w:hint="eastAsia"/>
                        <w:kern w:val="0"/>
                        <w:szCs w:val="24"/>
                        <w:highlight w:val="yellow"/>
                      </w:rPr>
                    </w:rPrChange>
                  </w:rPr>
                  <w:delText>一份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67"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768" w:author="王珮玲-peilinwang2001" w:date="2020-03-09T17:24:00Z">
                  <w:rPr>
                    <w:rFonts w:ascii="標楷體" w:eastAsia="標楷體" w:hAnsi="標楷體" w:cs="新細明體"/>
                    <w:kern w:val="0"/>
                    <w:szCs w:val="24"/>
                  </w:rPr>
                </w:rPrChange>
              </w:rPr>
              <w:pPrChange w:id="769" w:author="盧韻庭" w:date="2020-03-10T10:33:00Z">
                <w:pPr>
                  <w:widowControl/>
                  <w:jc w:val="center"/>
                </w:pPr>
              </w:pPrChange>
            </w:pPr>
            <w:r w:rsidRPr="005435CD">
              <w:rPr>
                <w:rFonts w:ascii="Times New Roman" w:eastAsia="標楷體" w:hAnsi="Times New Roman" w:cs="新細明體" w:hint="eastAsia"/>
                <w:kern w:val="0"/>
                <w:szCs w:val="24"/>
                <w:rPrChange w:id="770" w:author="王珮玲-peilinwang2001" w:date="2020-03-09T17:24:00Z">
                  <w:rPr>
                    <w:rFonts w:ascii="標楷體" w:eastAsia="標楷體" w:hAnsi="標楷體" w:cs="新細明體" w:hint="eastAsia"/>
                    <w:kern w:val="0"/>
                    <w:szCs w:val="24"/>
                  </w:rPr>
                </w:rPrChange>
              </w:rPr>
              <w:t>摘要表最多</w:t>
            </w:r>
            <w:r w:rsidRPr="005435CD">
              <w:rPr>
                <w:rFonts w:ascii="Times New Roman" w:eastAsia="標楷體" w:hAnsi="Times New Roman" w:cs="新細明體"/>
                <w:kern w:val="0"/>
                <w:szCs w:val="24"/>
                <w:rPrChange w:id="771"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772"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773" w:author="王珮玲-peilinwang2001" w:date="2020-03-09T17:24:00Z">
                  <w:rPr>
                    <w:rFonts w:ascii="標楷體" w:eastAsia="標楷體" w:hAnsi="標楷體" w:cs="新細明體"/>
                    <w:kern w:val="0"/>
                    <w:szCs w:val="24"/>
                  </w:rPr>
                </w:rPrChange>
              </w:rPr>
              <w:t>5MB</w:t>
            </w:r>
            <w:r w:rsidRPr="005435CD">
              <w:rPr>
                <w:rFonts w:ascii="Times New Roman" w:eastAsia="標楷體" w:hAnsi="Times New Roman" w:cs="新細明體" w:hint="eastAsia"/>
                <w:kern w:val="0"/>
                <w:szCs w:val="24"/>
                <w:rPrChange w:id="774" w:author="王珮玲-peilinwang2001" w:date="2020-03-09T17:24:00Z">
                  <w:rPr>
                    <w:rFonts w:ascii="標楷體" w:eastAsia="標楷體" w:hAnsi="標楷體" w:cs="新細明體" w:hint="eastAsia"/>
                    <w:kern w:val="0"/>
                    <w:szCs w:val="24"/>
                  </w:rPr>
                </w:rPrChange>
              </w:rPr>
              <w:t>以內</w:t>
            </w:r>
          </w:p>
        </w:tc>
      </w:tr>
      <w:tr w:rsidR="001D1F2A" w:rsidRPr="005435CD" w:rsidTr="00BE102D">
        <w:trPr>
          <w:trHeight w:val="789"/>
          <w:jc w:val="center"/>
          <w:trPrChange w:id="775" w:author="盧韻庭" w:date="2020-03-10T09:55:00Z">
            <w:trPr>
              <w:trHeight w:val="789"/>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76"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7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78" w:author="王珮玲-peilinwang2001" w:date="2020-03-09T17:24:00Z">
                  <w:rPr>
                    <w:rFonts w:ascii="標楷體" w:eastAsia="標楷體" w:hAnsi="標楷體" w:cs="新細明體"/>
                    <w:kern w:val="0"/>
                    <w:szCs w:val="24"/>
                  </w:rPr>
                </w:rPrChange>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79"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80"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781" w:author="王珮玲-peilinwang2001" w:date="2020-03-09T17:24:00Z">
                  <w:rPr>
                    <w:rFonts w:ascii="標楷體" w:eastAsia="標楷體" w:hAnsi="標楷體" w:cs="新細明體" w:hint="eastAsia"/>
                    <w:b/>
                    <w:bCs/>
                    <w:kern w:val="0"/>
                    <w:szCs w:val="24"/>
                  </w:rPr>
                </w:rPrChange>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82"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8378CB" w:rsidRDefault="001D1F2A">
            <w:pPr>
              <w:widowControl/>
              <w:jc w:val="center"/>
              <w:rPr>
                <w:del w:id="783" w:author="盧韻庭" w:date="2020-03-10T09:43:00Z"/>
                <w:rFonts w:ascii="Times New Roman" w:eastAsia="標楷體" w:hAnsi="Times New Roman" w:cs="新細明體"/>
                <w:kern w:val="0"/>
                <w:szCs w:val="24"/>
                <w:rPrChange w:id="784" w:author="王珮玲-peilinwang2001" w:date="2020-03-09T17:24:00Z">
                  <w:rPr>
                    <w:del w:id="785" w:author="盧韻庭" w:date="2020-03-10T09:43:00Z"/>
                    <w:rFonts w:ascii="標楷體" w:eastAsia="標楷體" w:hAnsi="標楷體" w:cs="新細明體"/>
                    <w:kern w:val="0"/>
                    <w:szCs w:val="24"/>
                  </w:rPr>
                </w:rPrChange>
              </w:rPr>
              <w:pPrChange w:id="786" w:author="盧韻庭" w:date="2020-03-10T09:54:00Z">
                <w:pPr>
                  <w:widowControl/>
                </w:pPr>
              </w:pPrChange>
            </w:pPr>
            <w:r w:rsidRPr="005435CD">
              <w:rPr>
                <w:rFonts w:ascii="Times New Roman" w:eastAsia="標楷體" w:hAnsi="Times New Roman" w:cs="新細明體"/>
                <w:kern w:val="0"/>
                <w:szCs w:val="24"/>
                <w:rPrChange w:id="787"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788"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89"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90"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91"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792" w:author="王珮玲-peilinwang2001" w:date="2020-03-09T17:24:00Z">
                  <w:rPr>
                    <w:rFonts w:ascii="標楷體" w:eastAsia="標楷體" w:hAnsi="標楷體" w:cs="新細明體" w:hint="eastAsia"/>
                    <w:kern w:val="0"/>
                    <w:szCs w:val="24"/>
                  </w:rPr>
                </w:rPrChange>
              </w:rPr>
              <w:t>）</w:t>
            </w:r>
            <w:del w:id="793" w:author="盧韻庭" w:date="2020-03-10T09:54:00Z">
              <w:r w:rsidRPr="005435CD" w:rsidDel="00BE102D">
                <w:rPr>
                  <w:rFonts w:ascii="Times New Roman" w:eastAsia="標楷體" w:hAnsi="Times New Roman" w:cs="新細明體" w:hint="eastAsia"/>
                  <w:kern w:val="0"/>
                  <w:szCs w:val="24"/>
                  <w:rPrChange w:id="794" w:author="王珮玲-peilinwang2001" w:date="2020-03-09T17:24:00Z">
                    <w:rPr>
                      <w:rFonts w:ascii="標楷體" w:eastAsia="標楷體" w:hAnsi="標楷體" w:cs="新細明體" w:hint="eastAsia"/>
                      <w:kern w:val="0"/>
                      <w:szCs w:val="24"/>
                    </w:rPr>
                  </w:rPrChange>
                </w:rPr>
                <w:delText>起</w:delText>
              </w:r>
            </w:del>
          </w:p>
          <w:p w:rsidR="008378CB" w:rsidRDefault="001D1F2A">
            <w:pPr>
              <w:widowControl/>
              <w:jc w:val="center"/>
              <w:rPr>
                <w:ins w:id="795" w:author="盧韻庭" w:date="2020-03-10T09:45:00Z"/>
                <w:rFonts w:ascii="Times New Roman" w:eastAsia="標楷體" w:hAnsi="Times New Roman" w:cs="新細明體"/>
                <w:kern w:val="0"/>
                <w:szCs w:val="24"/>
              </w:rPr>
              <w:pPrChange w:id="796" w:author="盧韻庭" w:date="2020-03-10T09:54:00Z">
                <w:pPr>
                  <w:widowControl/>
                </w:pPr>
              </w:pPrChange>
            </w:pPr>
            <w:r w:rsidRPr="005435CD">
              <w:rPr>
                <w:rFonts w:ascii="Times New Roman" w:eastAsia="標楷體" w:hAnsi="Times New Roman" w:cs="新細明體" w:hint="eastAsia"/>
                <w:kern w:val="0"/>
                <w:szCs w:val="24"/>
                <w:rPrChange w:id="797"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798" w:author="王珮玲-peilinwang2001" w:date="2020-03-09T17:24:00Z">
                  <w:rPr>
                    <w:rFonts w:ascii="標楷體" w:eastAsia="標楷體" w:hAnsi="標楷體" w:cs="新細明體"/>
                    <w:kern w:val="0"/>
                    <w:szCs w:val="24"/>
                  </w:rPr>
                </w:rPrChange>
              </w:rPr>
              <w:pPrChange w:id="799" w:author="盧韻庭" w:date="2020-03-10T09:54:00Z">
                <w:pPr>
                  <w:widowControl/>
                </w:pPr>
              </w:pPrChange>
            </w:pPr>
            <w:r w:rsidRPr="005435CD">
              <w:rPr>
                <w:rFonts w:ascii="Times New Roman" w:eastAsia="標楷體" w:hAnsi="Times New Roman" w:cs="新細明體"/>
                <w:kern w:val="0"/>
                <w:szCs w:val="24"/>
                <w:rPrChange w:id="800"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1"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02" w:author="王珮玲-peilinwang2001" w:date="2020-03-09T17:24:00Z">
                  <w:rPr>
                    <w:rFonts w:ascii="標楷體" w:eastAsia="標楷體" w:hAnsi="標楷體" w:cs="新細明體"/>
                    <w:kern w:val="0"/>
                    <w:szCs w:val="24"/>
                  </w:rPr>
                </w:rPrChange>
              </w:rPr>
              <w:t>1</w:t>
            </w:r>
            <w:r w:rsidR="00200726" w:rsidRPr="005435CD">
              <w:rPr>
                <w:rFonts w:ascii="Times New Roman" w:eastAsia="標楷體" w:hAnsi="Times New Roman" w:cs="新細明體"/>
                <w:kern w:val="0"/>
                <w:szCs w:val="24"/>
                <w:rPrChange w:id="803"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4"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5"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806" w:author="王珮玲-peilinwang2001" w:date="2020-03-09T17:24:00Z">
                  <w:rPr>
                    <w:rFonts w:ascii="標楷體" w:eastAsia="標楷體" w:hAnsi="標楷體" w:cs="新細明體"/>
                    <w:kern w:val="0"/>
                    <w:szCs w:val="24"/>
                  </w:rPr>
                </w:rPrChange>
              </w:rPr>
              <w:pPrChange w:id="807" w:author="盧韻庭" w:date="2020-03-10T09:43:00Z">
                <w:pPr>
                  <w:widowControl/>
                  <w:jc w:val="both"/>
                </w:pPr>
              </w:pPrChange>
            </w:pPr>
            <w:r w:rsidRPr="005435CD">
              <w:rPr>
                <w:rFonts w:ascii="Times New Roman" w:eastAsia="標楷體" w:hAnsi="Times New Roman" w:cs="新細明體" w:hint="eastAsia"/>
                <w:kern w:val="0"/>
                <w:szCs w:val="24"/>
                <w:rPrChange w:id="808" w:author="王珮玲-peilinwang2001" w:date="2020-03-09T17:24:00Z">
                  <w:rPr>
                    <w:rFonts w:ascii="標楷體" w:eastAsia="標楷體" w:hAnsi="標楷體" w:cs="新細明體" w:hint="eastAsia"/>
                    <w:kern w:val="0"/>
                    <w:szCs w:val="24"/>
                  </w:rPr>
                </w:rPrChange>
              </w:rPr>
              <w:t>書面審查</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9"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10"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1" w:author="王珮玲-peilinwang2001" w:date="2020-03-09T17:24:00Z">
                  <w:rPr>
                    <w:rFonts w:ascii="標楷體" w:eastAsia="標楷體" w:hAnsi="標楷體" w:cs="新細明體"/>
                    <w:kern w:val="0"/>
                    <w:szCs w:val="24"/>
                  </w:rPr>
                </w:rPrChange>
              </w:rPr>
              <w:t> </w:t>
            </w:r>
          </w:p>
        </w:tc>
      </w:tr>
      <w:tr w:rsidR="001D1F2A" w:rsidRPr="005435CD" w:rsidTr="00BE102D">
        <w:trPr>
          <w:trHeight w:val="571"/>
          <w:jc w:val="center"/>
          <w:trPrChange w:id="812" w:author="盧韻庭" w:date="2020-03-10T09:55:00Z">
            <w:trPr>
              <w:trHeight w:val="571"/>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13"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1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5" w:author="王珮玲-peilinwang2001" w:date="2020-03-09T17:24:00Z">
                  <w:rPr>
                    <w:rFonts w:ascii="標楷體" w:eastAsia="標楷體" w:hAnsi="標楷體" w:cs="新細明體"/>
                    <w:kern w:val="0"/>
                    <w:szCs w:val="24"/>
                  </w:rPr>
                </w:rPrChange>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6"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17"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18" w:author="王珮玲-peilinwang2001" w:date="2020-03-09T17:24:00Z">
                  <w:rPr>
                    <w:rFonts w:ascii="標楷體" w:eastAsia="標楷體" w:hAnsi="標楷體" w:cs="新細明體" w:hint="eastAsia"/>
                    <w:b/>
                    <w:kern w:val="0"/>
                    <w:szCs w:val="24"/>
                  </w:rPr>
                </w:rPrChange>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9"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820" w:author="王珮玲-peilinwang2001" w:date="2020-03-09T17:24:00Z">
                  <w:rPr>
                    <w:rFonts w:ascii="標楷體" w:eastAsia="標楷體" w:hAnsi="標楷體" w:cs="新細明體"/>
                    <w:kern w:val="0"/>
                    <w:szCs w:val="24"/>
                  </w:rPr>
                </w:rPrChange>
              </w:rPr>
              <w:pPrChange w:id="821" w:author="盧韻庭" w:date="2020-03-10T09:54:00Z">
                <w:pPr>
                  <w:widowControl/>
                </w:pPr>
              </w:pPrChange>
            </w:pPr>
            <w:r w:rsidRPr="005435CD">
              <w:rPr>
                <w:rFonts w:ascii="Times New Roman" w:eastAsia="標楷體" w:hAnsi="Times New Roman" w:cs="新細明體"/>
                <w:kern w:val="0"/>
                <w:szCs w:val="24"/>
                <w:rPrChange w:id="822"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23"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24"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25" w:author="王珮玲-peilinwang2001" w:date="2020-03-09T17:24:00Z">
                  <w:rPr>
                    <w:rFonts w:ascii="標楷體" w:eastAsia="標楷體" w:hAnsi="標楷體" w:cs="新細明體" w:hint="eastAsia"/>
                    <w:kern w:val="0"/>
                    <w:szCs w:val="24"/>
                  </w:rPr>
                </w:rPrChange>
              </w:rPr>
              <w:t>日（一）</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26"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8378CB" w:rsidP="001D1F2A">
            <w:pPr>
              <w:widowControl/>
              <w:jc w:val="both"/>
              <w:rPr>
                <w:rFonts w:ascii="Times New Roman" w:eastAsia="標楷體" w:hAnsi="Times New Roman" w:cs="新細明體"/>
                <w:kern w:val="0"/>
                <w:szCs w:val="24"/>
                <w:rPrChange w:id="827" w:author="王珮玲-peilinwang2001" w:date="2020-03-09T17:24:00Z">
                  <w:rPr>
                    <w:rFonts w:ascii="標楷體" w:eastAsia="標楷體" w:hAnsi="標楷體" w:cs="新細明體"/>
                    <w:kern w:val="0"/>
                    <w:szCs w:val="24"/>
                  </w:rPr>
                </w:rPrChange>
              </w:rPr>
            </w:pPr>
            <w:ins w:id="828" w:author="盧韻庭" w:date="2020-03-10T09:44:00Z">
              <w:r>
                <w:rPr>
                  <w:rFonts w:ascii="Times New Roman" w:eastAsia="標楷體" w:hAnsi="Times New Roman" w:cs="新細明體" w:hint="eastAsia"/>
                  <w:kern w:val="0"/>
                  <w:szCs w:val="24"/>
                </w:rPr>
                <w:t>公布於本校進修推廣處網頁</w:t>
              </w:r>
            </w:ins>
            <w:del w:id="829" w:author="王珮玲-peilinwang2001" w:date="2020-03-09T16:47:00Z">
              <w:r w:rsidR="001D1F2A" w:rsidRPr="005435CD" w:rsidDel="007269D8">
                <w:rPr>
                  <w:rFonts w:ascii="Times New Roman" w:eastAsia="標楷體" w:hAnsi="Times New Roman" w:cs="新細明體" w:hint="eastAsia"/>
                  <w:kern w:val="0"/>
                  <w:szCs w:val="24"/>
                  <w:rPrChange w:id="830" w:author="王珮玲-peilinwang2001" w:date="2020-03-09T17:24:00Z">
                    <w:rPr>
                      <w:rFonts w:ascii="標楷體" w:eastAsia="標楷體" w:hAnsi="標楷體" w:cs="新細明體" w:hint="eastAsia"/>
                      <w:kern w:val="0"/>
                      <w:szCs w:val="24"/>
                    </w:rPr>
                  </w:rPrChange>
                </w:rPr>
                <w:delText>網頁</w:delText>
              </w:r>
            </w:del>
            <w:del w:id="831" w:author="王珮玲-peilinwang2001" w:date="2020-03-09T16:48:00Z">
              <w:r w:rsidR="001D1F2A" w:rsidRPr="005435CD" w:rsidDel="007269D8">
                <w:rPr>
                  <w:rFonts w:ascii="Times New Roman" w:eastAsia="標楷體" w:hAnsi="Times New Roman" w:cs="新細明體" w:hint="eastAsia"/>
                  <w:kern w:val="0"/>
                  <w:szCs w:val="24"/>
                  <w:rPrChange w:id="832" w:author="王珮玲-peilinwang2001" w:date="2020-03-09T17:24:00Z">
                    <w:rPr>
                      <w:rFonts w:ascii="標楷體" w:eastAsia="標楷體" w:hAnsi="標楷體" w:cs="新細明體" w:hint="eastAsia"/>
                      <w:kern w:val="0"/>
                      <w:szCs w:val="24"/>
                    </w:rPr>
                  </w:rPrChange>
                </w:rPr>
                <w:delText>公布初審</w:delText>
              </w:r>
            </w:del>
            <w:del w:id="833" w:author="王珮玲-peilinwang2001" w:date="2020-03-09T16:47:00Z">
              <w:r w:rsidR="001D1F2A" w:rsidRPr="005435CD" w:rsidDel="007269D8">
                <w:rPr>
                  <w:rFonts w:ascii="Times New Roman" w:eastAsia="標楷體" w:hAnsi="Times New Roman" w:cs="新細明體" w:hint="eastAsia"/>
                  <w:kern w:val="0"/>
                  <w:szCs w:val="24"/>
                  <w:rPrChange w:id="834" w:author="王珮玲-peilinwang2001" w:date="2020-03-09T17:24:00Z">
                    <w:rPr>
                      <w:rFonts w:ascii="標楷體" w:eastAsia="標楷體" w:hAnsi="標楷體" w:cs="新細明體" w:hint="eastAsia"/>
                      <w:kern w:val="0"/>
                      <w:szCs w:val="24"/>
                    </w:rPr>
                  </w:rPrChange>
                </w:rPr>
                <w:delText>審查</w:delText>
              </w:r>
            </w:del>
            <w:del w:id="835" w:author="王珮玲-peilinwang2001" w:date="2020-03-09T16:48:00Z">
              <w:r w:rsidR="001D1F2A" w:rsidRPr="005435CD" w:rsidDel="007269D8">
                <w:rPr>
                  <w:rFonts w:ascii="Times New Roman" w:eastAsia="標楷體" w:hAnsi="Times New Roman" w:cs="新細明體" w:hint="eastAsia"/>
                  <w:kern w:val="0"/>
                  <w:szCs w:val="24"/>
                  <w:rPrChange w:id="836" w:author="王珮玲-peilinwang2001" w:date="2020-03-09T17:24:00Z">
                    <w:rPr>
                      <w:rFonts w:ascii="標楷體" w:eastAsia="標楷體" w:hAnsi="標楷體" w:cs="新細明體" w:hint="eastAsia"/>
                      <w:kern w:val="0"/>
                      <w:szCs w:val="24"/>
                    </w:rPr>
                  </w:rPrChange>
                </w:rPr>
                <w:delText>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37"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3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39"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840"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41"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4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43" w:author="王珮玲-peilinwang2001" w:date="2020-03-09T17:24:00Z">
                  <w:rPr>
                    <w:rFonts w:ascii="標楷體" w:eastAsia="標楷體" w:hAnsi="標楷體" w:cs="新細明體"/>
                    <w:kern w:val="0"/>
                    <w:szCs w:val="24"/>
                  </w:rPr>
                </w:rPrChange>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4"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45"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46" w:author="王珮玲-peilinwang2001" w:date="2020-03-09T17:24:00Z">
                  <w:rPr>
                    <w:rFonts w:ascii="標楷體" w:eastAsia="標楷體" w:hAnsi="標楷體" w:cs="新細明體" w:hint="eastAsia"/>
                    <w:b/>
                    <w:kern w:val="0"/>
                    <w:szCs w:val="24"/>
                  </w:rPr>
                </w:rPrChange>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1D1F2A">
            <w:pPr>
              <w:widowControl/>
              <w:jc w:val="center"/>
              <w:rPr>
                <w:ins w:id="848" w:author="盧韻庭" w:date="2020-03-10T09:54:00Z"/>
                <w:rFonts w:ascii="Times New Roman" w:eastAsia="標楷體" w:hAnsi="Times New Roman" w:cs="新細明體"/>
                <w:kern w:val="0"/>
                <w:szCs w:val="24"/>
              </w:rPr>
              <w:pPrChange w:id="849" w:author="盧韻庭" w:date="2020-03-10T09:54:00Z">
                <w:pPr>
                  <w:widowControl/>
                </w:pPr>
              </w:pPrChange>
            </w:pPr>
            <w:r w:rsidRPr="005435CD">
              <w:rPr>
                <w:rFonts w:ascii="Times New Roman" w:eastAsia="標楷體" w:hAnsi="Times New Roman" w:cs="新細明體"/>
                <w:kern w:val="0"/>
                <w:szCs w:val="24"/>
                <w:rPrChange w:id="850"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51"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52"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53" w:author="王珮玲-peilinwang2001" w:date="2020-03-09T17:24:00Z">
                  <w:rPr>
                    <w:rFonts w:ascii="標楷體" w:eastAsia="標楷體" w:hAnsi="標楷體" w:cs="新細明體" w:hint="eastAsia"/>
                    <w:kern w:val="0"/>
                    <w:szCs w:val="24"/>
                  </w:rPr>
                </w:rPrChange>
              </w:rPr>
              <w:t>日（一）</w:t>
            </w:r>
            <w:del w:id="854" w:author="盧韻庭" w:date="2020-03-10T09:54:00Z">
              <w:r w:rsidRPr="005435CD" w:rsidDel="00BE102D">
                <w:rPr>
                  <w:rFonts w:ascii="Times New Roman" w:eastAsia="標楷體" w:hAnsi="Times New Roman" w:cs="新細明體" w:hint="eastAsia"/>
                  <w:kern w:val="0"/>
                  <w:szCs w:val="24"/>
                  <w:rPrChange w:id="855" w:author="王珮玲-peilinwang2001" w:date="2020-03-09T17:24:00Z">
                    <w:rPr>
                      <w:rFonts w:ascii="標楷體" w:eastAsia="標楷體" w:hAnsi="標楷體" w:cs="新細明體" w:hint="eastAsia"/>
                      <w:kern w:val="0"/>
                      <w:szCs w:val="24"/>
                    </w:rPr>
                  </w:rPrChange>
                </w:rPr>
                <w:delText>起</w:delText>
              </w:r>
            </w:del>
            <w:r w:rsidRPr="005435CD">
              <w:rPr>
                <w:rFonts w:ascii="Times New Roman" w:eastAsia="標楷體" w:hAnsi="Times New Roman" w:cs="新細明體" w:hint="eastAsia"/>
                <w:kern w:val="0"/>
                <w:szCs w:val="24"/>
                <w:rPrChange w:id="856"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color w:val="008000"/>
                <w:kern w:val="0"/>
                <w:szCs w:val="24"/>
                <w:rPrChange w:id="857" w:author="王珮玲-peilinwang2001" w:date="2020-03-09T17:24:00Z">
                  <w:rPr>
                    <w:rFonts w:ascii="標楷體" w:eastAsia="標楷體" w:hAnsi="標楷體" w:cs="新細明體"/>
                    <w:color w:val="008000"/>
                    <w:kern w:val="0"/>
                    <w:szCs w:val="24"/>
                  </w:rPr>
                </w:rPrChange>
              </w:rPr>
              <w:pPrChange w:id="858" w:author="盧韻庭" w:date="2020-03-10T09:54:00Z">
                <w:pPr>
                  <w:widowControl/>
                </w:pPr>
              </w:pPrChange>
            </w:pPr>
            <w:r w:rsidRPr="005435CD">
              <w:rPr>
                <w:rFonts w:ascii="Times New Roman" w:eastAsia="標楷體" w:hAnsi="Times New Roman" w:cs="新細明體"/>
                <w:kern w:val="0"/>
                <w:szCs w:val="24"/>
                <w:rPrChange w:id="859"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860"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61" w:author="王珮玲-peilinwang2001" w:date="2020-03-09T17:24:00Z">
                  <w:rPr>
                    <w:rFonts w:ascii="標楷體" w:eastAsia="標楷體" w:hAnsi="標楷體" w:cs="新細明體"/>
                    <w:kern w:val="0"/>
                    <w:szCs w:val="24"/>
                  </w:rPr>
                </w:rPrChange>
              </w:rPr>
              <w:t>1</w:t>
            </w:r>
            <w:r w:rsidR="009A69B5" w:rsidRPr="005435CD">
              <w:rPr>
                <w:rFonts w:ascii="Times New Roman" w:eastAsia="標楷體" w:hAnsi="Times New Roman" w:cs="新細明體"/>
                <w:kern w:val="0"/>
                <w:szCs w:val="24"/>
                <w:rPrChange w:id="862" w:author="王珮玲-peilinwang2001" w:date="2020-03-09T17:24:00Z">
                  <w:rPr>
                    <w:rFonts w:ascii="標楷體" w:eastAsia="標楷體" w:hAnsi="標楷體" w:cs="新細明體"/>
                    <w:kern w:val="0"/>
                    <w:szCs w:val="24"/>
                  </w:rPr>
                </w:rPrChange>
              </w:rPr>
              <w:t>9</w:t>
            </w:r>
            <w:r w:rsidRPr="005435CD">
              <w:rPr>
                <w:rFonts w:ascii="Times New Roman" w:eastAsia="標楷體" w:hAnsi="Times New Roman" w:cs="新細明體" w:hint="eastAsia"/>
                <w:kern w:val="0"/>
                <w:szCs w:val="24"/>
                <w:rPrChange w:id="863"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864"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865"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66"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6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68"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869" w:author="王珮玲-peilinwang2001" w:date="2020-03-09T17:24:00Z">
                  <w:rPr>
                    <w:rFonts w:ascii="標楷體" w:eastAsia="標楷體" w:hAnsi="標楷體" w:cs="新細明體" w:hint="eastAsia"/>
                    <w:kern w:val="0"/>
                    <w:szCs w:val="24"/>
                  </w:rPr>
                </w:rPrChange>
              </w:rPr>
              <w:t>繳交活動費用</w:t>
            </w:r>
          </w:p>
          <w:p w:rsidR="008378CB" w:rsidRDefault="001D1F2A">
            <w:pPr>
              <w:widowControl/>
              <w:jc w:val="both"/>
              <w:rPr>
                <w:ins w:id="870" w:author="盧韻庭" w:date="2020-03-10T09:46:00Z"/>
                <w:rFonts w:ascii="Times New Roman" w:eastAsia="標楷體" w:hAnsi="Times New Roman" w:cs="新細明體"/>
                <w:kern w:val="0"/>
                <w:szCs w:val="24"/>
              </w:rPr>
            </w:pPr>
            <w:r w:rsidRPr="005435CD">
              <w:rPr>
                <w:rFonts w:ascii="Times New Roman" w:eastAsia="標楷體" w:hAnsi="Times New Roman" w:cs="新細明體"/>
                <w:kern w:val="0"/>
                <w:szCs w:val="24"/>
                <w:rPrChange w:id="871"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872" w:author="王珮玲-peilinwang2001" w:date="2020-03-09T17:24:00Z">
                  <w:rPr>
                    <w:rFonts w:ascii="標楷體" w:eastAsia="標楷體" w:hAnsi="標楷體" w:cs="新細明體" w:hint="eastAsia"/>
                    <w:kern w:val="0"/>
                    <w:szCs w:val="24"/>
                  </w:rPr>
                </w:rPrChange>
              </w:rPr>
              <w:t>掛號郵寄方案全文</w:t>
            </w:r>
            <w:ins w:id="873" w:author="盧韻庭" w:date="2020-03-10T09:45:00Z">
              <w:r w:rsidR="008378CB">
                <w:rPr>
                  <w:rFonts w:ascii="Times New Roman" w:eastAsia="標楷體" w:hAnsi="Times New Roman" w:cs="新細明體" w:hint="eastAsia"/>
                  <w:kern w:val="0"/>
                  <w:szCs w:val="24"/>
                </w:rPr>
                <w:t>3</w:t>
              </w:r>
              <w:r w:rsidR="008378CB">
                <w:rPr>
                  <w:rFonts w:ascii="Times New Roman" w:eastAsia="標楷體" w:hAnsi="Times New Roman" w:cs="新細明體" w:hint="eastAsia"/>
                  <w:kern w:val="0"/>
                  <w:szCs w:val="24"/>
                </w:rPr>
                <w:t>份</w:t>
              </w:r>
            </w:ins>
            <w:ins w:id="874" w:author="王珮玲-peilinwang2001" w:date="2020-03-09T17:17:00Z">
              <w:r w:rsidR="002D04E1" w:rsidRPr="005435CD" w:rsidDel="002D04E1">
                <w:rPr>
                  <w:rFonts w:ascii="Times New Roman" w:eastAsia="標楷體" w:hAnsi="Times New Roman" w:cs="新細明體"/>
                  <w:kern w:val="0"/>
                  <w:szCs w:val="24"/>
                </w:rPr>
                <w:t xml:space="preserve"> </w:t>
              </w:r>
            </w:ins>
            <w:del w:id="875" w:author="王珮玲-peilinwang2001" w:date="2020-03-09T17:17:00Z">
              <w:r w:rsidRPr="005435CD" w:rsidDel="002D04E1">
                <w:rPr>
                  <w:rFonts w:ascii="Times New Roman" w:eastAsia="標楷體" w:hAnsi="Times New Roman" w:cs="新細明體"/>
                  <w:kern w:val="0"/>
                  <w:szCs w:val="24"/>
                  <w:rPrChange w:id="876" w:author="王珮玲-peilinwang2001" w:date="2020-03-09T17:24:00Z">
                    <w:rPr>
                      <w:rFonts w:ascii="標楷體" w:eastAsia="標楷體" w:hAnsi="標楷體" w:cs="新細明體"/>
                      <w:kern w:val="0"/>
                      <w:szCs w:val="24"/>
                    </w:rPr>
                  </w:rPrChange>
                </w:rPr>
                <w:delText>3</w:delText>
              </w:r>
              <w:r w:rsidRPr="005435CD" w:rsidDel="002D04E1">
                <w:rPr>
                  <w:rFonts w:ascii="Times New Roman" w:eastAsia="標楷體" w:hAnsi="Times New Roman" w:cs="新細明體" w:hint="eastAsia"/>
                  <w:kern w:val="0"/>
                  <w:szCs w:val="24"/>
                  <w:rPrChange w:id="877" w:author="王珮玲-peilinwang2001" w:date="2020-03-09T17:24:00Z">
                    <w:rPr>
                      <w:rFonts w:ascii="標楷體" w:eastAsia="標楷體" w:hAnsi="標楷體" w:cs="新細明體" w:hint="eastAsia"/>
                      <w:kern w:val="0"/>
                      <w:szCs w:val="24"/>
                    </w:rPr>
                  </w:rPrChange>
                </w:rPr>
                <w:delText>份</w:delText>
              </w:r>
            </w:del>
            <w:r w:rsidRPr="005435CD">
              <w:rPr>
                <w:rFonts w:ascii="Times New Roman" w:eastAsia="標楷體" w:hAnsi="Times New Roman" w:cs="新細明體"/>
                <w:kern w:val="0"/>
                <w:szCs w:val="24"/>
                <w:rPrChange w:id="878"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879" w:author="王珮玲-peilinwang2001" w:date="2020-03-09T17:24:00Z">
                  <w:rPr>
                    <w:rFonts w:ascii="標楷體" w:eastAsia="標楷體" w:hAnsi="標楷體" w:cs="新細明體" w:hint="eastAsia"/>
                    <w:kern w:val="0"/>
                    <w:szCs w:val="24"/>
                  </w:rPr>
                </w:rPrChange>
              </w:rPr>
              <w:t>含光碟</w:t>
            </w:r>
            <w:r w:rsidRPr="005435CD">
              <w:rPr>
                <w:rFonts w:ascii="Times New Roman" w:eastAsia="標楷體" w:hAnsi="Times New Roman" w:cs="新細明體"/>
                <w:kern w:val="0"/>
                <w:szCs w:val="24"/>
                <w:rPrChange w:id="880" w:author="王珮玲-peilinwang2001" w:date="2020-03-09T17:24:00Z">
                  <w:rPr>
                    <w:rFonts w:ascii="標楷體" w:eastAsia="標楷體" w:hAnsi="標楷體" w:cs="新細明體"/>
                    <w:kern w:val="0"/>
                    <w:szCs w:val="24"/>
                  </w:rPr>
                </w:rPrChange>
              </w:rPr>
              <w:t>)</w:t>
            </w:r>
            <w:ins w:id="881" w:author="盧韻庭" w:date="2020-03-10T09:46:00Z">
              <w:r w:rsidR="008378CB">
                <w:rPr>
                  <w:rFonts w:ascii="Times New Roman" w:eastAsia="標楷體" w:hAnsi="Times New Roman" w:cs="新細明體" w:hint="eastAsia"/>
                  <w:kern w:val="0"/>
                  <w:szCs w:val="24"/>
                </w:rPr>
                <w:t xml:space="preserve">   </w:t>
              </w:r>
            </w:ins>
          </w:p>
          <w:p w:rsidR="001D1F2A" w:rsidRPr="005435CD" w:rsidDel="008378CB" w:rsidRDefault="008378CB">
            <w:pPr>
              <w:widowControl/>
              <w:jc w:val="both"/>
              <w:rPr>
                <w:del w:id="882" w:author="盧韻庭" w:date="2020-03-10T09:45:00Z"/>
                <w:rFonts w:ascii="Times New Roman" w:eastAsia="標楷體" w:hAnsi="Times New Roman" w:cs="新細明體"/>
                <w:kern w:val="0"/>
                <w:szCs w:val="24"/>
                <w:rPrChange w:id="883" w:author="王珮玲-peilinwang2001" w:date="2020-03-09T17:24:00Z">
                  <w:rPr>
                    <w:del w:id="884" w:author="盧韻庭" w:date="2020-03-10T09:45:00Z"/>
                    <w:rFonts w:ascii="標楷體" w:eastAsia="標楷體" w:hAnsi="標楷體" w:cs="新細明體"/>
                    <w:kern w:val="0"/>
                    <w:szCs w:val="24"/>
                  </w:rPr>
                </w:rPrChange>
              </w:rPr>
            </w:pPr>
            <w:ins w:id="885" w:author="盧韻庭" w:date="2020-03-10T09:47:00Z">
              <w:r>
                <w:rPr>
                  <w:rFonts w:ascii="Times New Roman" w:eastAsia="標楷體" w:hAnsi="Times New Roman" w:cs="新細明體" w:hint="eastAsia"/>
                  <w:kern w:val="0"/>
                  <w:szCs w:val="24"/>
                </w:rPr>
                <w:t xml:space="preserve">  </w:t>
              </w:r>
            </w:ins>
            <w:r w:rsidR="001D1F2A" w:rsidRPr="005435CD">
              <w:rPr>
                <w:rFonts w:ascii="Times New Roman" w:eastAsia="標楷體" w:hAnsi="Times New Roman" w:cs="新細明體" w:hint="eastAsia"/>
                <w:kern w:val="0"/>
                <w:szCs w:val="24"/>
                <w:rPrChange w:id="886" w:author="王珮玲-peilinwang2001" w:date="2020-03-09T17:24:00Z">
                  <w:rPr>
                    <w:rFonts w:ascii="標楷體" w:eastAsia="標楷體" w:hAnsi="標楷體" w:cs="新細明體" w:hint="eastAsia"/>
                    <w:kern w:val="0"/>
                    <w:szCs w:val="24"/>
                  </w:rPr>
                </w:rPrChange>
              </w:rPr>
              <w:t>及</w:t>
            </w:r>
          </w:p>
          <w:p w:rsidR="001D1F2A" w:rsidRPr="005435CD" w:rsidRDefault="001D1F2A">
            <w:pPr>
              <w:widowControl/>
              <w:jc w:val="both"/>
              <w:rPr>
                <w:rFonts w:ascii="Times New Roman" w:eastAsia="標楷體" w:hAnsi="Times New Roman" w:cs="新細明體"/>
                <w:kern w:val="0"/>
                <w:szCs w:val="24"/>
                <w:rPrChange w:id="887" w:author="王珮玲-peilinwang2001" w:date="2020-03-09T17:24:00Z">
                  <w:rPr>
                    <w:rFonts w:ascii="標楷體" w:eastAsia="標楷體" w:hAnsi="標楷體" w:cs="新細明體"/>
                    <w:kern w:val="0"/>
                    <w:szCs w:val="24"/>
                  </w:rPr>
                </w:rPrChange>
              </w:rPr>
            </w:pPr>
            <w:del w:id="888" w:author="盧韻庭" w:date="2020-03-10T09:45:00Z">
              <w:r w:rsidRPr="005435CD" w:rsidDel="008378CB">
                <w:rPr>
                  <w:rFonts w:ascii="Times New Roman" w:eastAsia="標楷體" w:hAnsi="Times New Roman" w:cs="新細明體"/>
                  <w:kern w:val="0"/>
                  <w:szCs w:val="24"/>
                  <w:rPrChange w:id="889" w:author="王珮玲-peilinwang2001" w:date="2020-03-09T17:24:00Z">
                    <w:rPr>
                      <w:rFonts w:ascii="標楷體" w:eastAsia="標楷體" w:hAnsi="標楷體" w:cs="新細明體"/>
                      <w:kern w:val="0"/>
                      <w:szCs w:val="24"/>
                    </w:rPr>
                  </w:rPrChange>
                </w:rPr>
                <w:delText xml:space="preserve">  </w:delText>
              </w:r>
            </w:del>
            <w:r w:rsidRPr="005435CD">
              <w:rPr>
                <w:rFonts w:ascii="Times New Roman" w:eastAsia="標楷體" w:hAnsi="Times New Roman" w:cs="新細明體" w:hint="eastAsia"/>
                <w:kern w:val="0"/>
                <w:szCs w:val="24"/>
                <w:rPrChange w:id="890" w:author="王珮玲-peilinwang2001" w:date="2020-03-09T17:24:00Z">
                  <w:rPr>
                    <w:rFonts w:ascii="標楷體" w:eastAsia="標楷體" w:hAnsi="標楷體" w:cs="新細明體" w:hint="eastAsia"/>
                    <w:kern w:val="0"/>
                    <w:szCs w:val="24"/>
                  </w:rPr>
                </w:rPrChange>
              </w:rPr>
              <w:t>相關表單</w:t>
            </w:r>
            <w:ins w:id="891" w:author="盧韻庭" w:date="2020-03-10T09:46:00Z">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附件二</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三</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四</w:t>
              </w:r>
              <w:r w:rsidR="008378CB">
                <w:rPr>
                  <w:rFonts w:ascii="Times New Roman" w:eastAsia="標楷體" w:hAnsi="Times New Roman" w:cs="新細明體" w:hint="eastAsia"/>
                  <w:kern w:val="0"/>
                  <w:szCs w:val="24"/>
                </w:rPr>
                <w:t>)</w:t>
              </w:r>
            </w:ins>
            <w:ins w:id="892" w:author="王珮玲-peilinwang2001" w:date="2020-03-09T17:17:00Z">
              <w:del w:id="893" w:author="盧韻庭" w:date="2020-03-10T09:46:00Z">
                <w:r w:rsidR="002D04E1" w:rsidRPr="005435CD" w:rsidDel="008378CB">
                  <w:rPr>
                    <w:rFonts w:ascii="Times New Roman" w:eastAsia="標楷體" w:hAnsi="Times New Roman" w:cs="新細明體"/>
                    <w:kern w:val="0"/>
                    <w:szCs w:val="24"/>
                  </w:rPr>
                  <w:delText>3</w:delText>
                </w:r>
                <w:r w:rsidR="002D04E1" w:rsidRPr="005435CD" w:rsidDel="008378CB">
                  <w:rPr>
                    <w:rFonts w:ascii="Times New Roman" w:eastAsia="標楷體" w:hAnsi="Times New Roman" w:cs="新細明體" w:hint="eastAsia"/>
                    <w:kern w:val="0"/>
                    <w:szCs w:val="24"/>
                  </w:rPr>
                  <w:delText>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94"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9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896" w:author="王珮玲-peilinwang2001" w:date="2020-03-09T17:24:00Z">
                  <w:rPr>
                    <w:rFonts w:ascii="標楷體" w:eastAsia="標楷體" w:hAnsi="標楷體" w:cs="新細明體" w:hint="eastAsia"/>
                    <w:kern w:val="0"/>
                    <w:szCs w:val="24"/>
                  </w:rPr>
                </w:rPrChange>
              </w:rPr>
              <w:t>全文最多</w:t>
            </w:r>
            <w:r w:rsidRPr="005435CD">
              <w:rPr>
                <w:rFonts w:ascii="Times New Roman" w:eastAsia="標楷體" w:hAnsi="Times New Roman" w:cs="新細明體"/>
                <w:kern w:val="0"/>
                <w:szCs w:val="24"/>
                <w:rPrChange w:id="897" w:author="王珮玲-peilinwang2001" w:date="2020-03-09T17:24:00Z">
                  <w:rPr>
                    <w:rFonts w:ascii="標楷體" w:eastAsia="標楷體" w:hAnsi="標楷體" w:cs="新細明體"/>
                    <w:kern w:val="0"/>
                    <w:szCs w:val="24"/>
                  </w:rPr>
                </w:rPrChange>
              </w:rPr>
              <w:t>12</w:t>
            </w:r>
            <w:r w:rsidRPr="005435CD">
              <w:rPr>
                <w:rFonts w:ascii="Times New Roman" w:eastAsia="標楷體" w:hAnsi="Times New Roman" w:cs="新細明體" w:hint="eastAsia"/>
                <w:kern w:val="0"/>
                <w:szCs w:val="24"/>
                <w:rPrChange w:id="898"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899" w:author="王珮玲-peilinwang2001" w:date="2020-03-09T17:24:00Z">
                  <w:rPr>
                    <w:rFonts w:ascii="標楷體" w:eastAsia="標楷體" w:hAnsi="標楷體" w:cs="新細明體"/>
                    <w:kern w:val="0"/>
                    <w:szCs w:val="24"/>
                  </w:rPr>
                </w:rPrChange>
              </w:rPr>
              <w:t>10MB</w:t>
            </w:r>
            <w:r w:rsidRPr="005435CD">
              <w:rPr>
                <w:rFonts w:ascii="Times New Roman" w:eastAsia="標楷體" w:hAnsi="Times New Roman" w:cs="新細明體" w:hint="eastAsia"/>
                <w:kern w:val="0"/>
                <w:szCs w:val="24"/>
                <w:rPrChange w:id="900" w:author="王珮玲-peilinwang2001" w:date="2020-03-09T17:24:00Z">
                  <w:rPr>
                    <w:rFonts w:ascii="標楷體" w:eastAsia="標楷體" w:hAnsi="標楷體" w:cs="新細明體" w:hint="eastAsia"/>
                    <w:kern w:val="0"/>
                    <w:szCs w:val="24"/>
                  </w:rPr>
                </w:rPrChange>
              </w:rPr>
              <w:t>內</w:t>
            </w:r>
          </w:p>
        </w:tc>
      </w:tr>
      <w:tr w:rsidR="001D1F2A" w:rsidRPr="005435CD" w:rsidTr="00BE102D">
        <w:trPr>
          <w:jc w:val="center"/>
          <w:trPrChange w:id="901"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Change w:id="902"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kern w:val="0"/>
                <w:szCs w:val="24"/>
                <w:rPrChange w:id="90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04" w:author="王珮玲-peilinwang2001" w:date="2020-03-09T17:24:00Z">
                  <w:rPr>
                    <w:rFonts w:ascii="標楷體" w:eastAsia="標楷體" w:hAnsi="標楷體" w:cs="新細明體"/>
                    <w:kern w:val="0"/>
                    <w:szCs w:val="24"/>
                  </w:rPr>
                </w:rPrChange>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5"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b/>
                <w:kern w:val="0"/>
                <w:szCs w:val="24"/>
                <w:rPrChange w:id="906"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907" w:author="王珮玲-peilinwang2001" w:date="2020-03-09T17:24:00Z">
                  <w:rPr>
                    <w:rFonts w:ascii="標楷體" w:eastAsia="標楷體" w:hAnsi="標楷體" w:cs="新細明體" w:hint="eastAsia"/>
                    <w:b/>
                    <w:kern w:val="0"/>
                    <w:szCs w:val="24"/>
                  </w:rPr>
                </w:rPrChange>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8"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pPr>
              <w:widowControl/>
              <w:jc w:val="center"/>
              <w:rPr>
                <w:rFonts w:ascii="Times New Roman" w:eastAsia="標楷體" w:hAnsi="Times New Roman" w:cs="新細明體"/>
                <w:kern w:val="0"/>
                <w:szCs w:val="24"/>
                <w:rPrChange w:id="909" w:author="王珮玲-peilinwang2001" w:date="2020-03-09T17:24:00Z">
                  <w:rPr>
                    <w:rFonts w:ascii="標楷體" w:eastAsia="標楷體" w:hAnsi="標楷體" w:cs="新細明體"/>
                    <w:kern w:val="0"/>
                    <w:szCs w:val="24"/>
                  </w:rPr>
                </w:rPrChange>
              </w:rPr>
              <w:pPrChange w:id="910" w:author="盧韻庭" w:date="2020-03-10T09:54:00Z">
                <w:pPr>
                  <w:widowControl/>
                </w:pPr>
              </w:pPrChange>
            </w:pPr>
            <w:r w:rsidRPr="005435CD">
              <w:rPr>
                <w:rFonts w:ascii="Times New Roman" w:eastAsia="標楷體" w:hAnsi="Times New Roman" w:cs="新細明體"/>
                <w:kern w:val="0"/>
                <w:szCs w:val="24"/>
                <w:rPrChange w:id="911"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912"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13"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914"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15" w:author="王珮玲-peilinwang2001" w:date="2020-03-09T17:24:00Z">
                  <w:rPr>
                    <w:rFonts w:ascii="標楷體" w:eastAsia="標楷體" w:hAnsi="標楷體" w:cs="新細明體"/>
                    <w:kern w:val="0"/>
                    <w:szCs w:val="24"/>
                  </w:rPr>
                </w:rPrChange>
              </w:rPr>
              <w:t>(</w:t>
            </w:r>
            <w:r w:rsidR="009A69B5" w:rsidRPr="005435CD">
              <w:rPr>
                <w:rFonts w:ascii="Times New Roman" w:eastAsia="標楷體" w:hAnsi="Times New Roman" w:cs="新細明體" w:hint="eastAsia"/>
                <w:kern w:val="0"/>
                <w:szCs w:val="24"/>
                <w:rPrChange w:id="916" w:author="王珮玲-peilinwang2001" w:date="2020-03-09T17:24:00Z">
                  <w:rPr>
                    <w:rFonts w:ascii="標楷體" w:eastAsia="標楷體" w:hAnsi="標楷體" w:cs="新細明體" w:hint="eastAsia"/>
                    <w:kern w:val="0"/>
                    <w:szCs w:val="24"/>
                  </w:rPr>
                </w:rPrChange>
              </w:rPr>
              <w:t>二</w:t>
            </w:r>
            <w:r w:rsidRPr="005435CD">
              <w:rPr>
                <w:rFonts w:ascii="Times New Roman" w:eastAsia="標楷體" w:hAnsi="Times New Roman" w:cs="新細明體"/>
                <w:kern w:val="0"/>
                <w:szCs w:val="24"/>
                <w:rPrChange w:id="917"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18"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6D656B">
            <w:pPr>
              <w:widowControl/>
              <w:jc w:val="both"/>
              <w:rPr>
                <w:rFonts w:ascii="Times New Roman" w:eastAsia="標楷體" w:hAnsi="Times New Roman" w:cs="新細明體"/>
                <w:kern w:val="0"/>
                <w:szCs w:val="24"/>
                <w:rPrChange w:id="919" w:author="王珮玲-peilinwang2001" w:date="2020-03-09T17:24:00Z">
                  <w:rPr>
                    <w:rFonts w:ascii="標楷體" w:eastAsia="標楷體" w:hAnsi="標楷體" w:cs="新細明體"/>
                    <w:kern w:val="0"/>
                    <w:szCs w:val="24"/>
                  </w:rPr>
                </w:rPrChange>
              </w:rPr>
            </w:pPr>
            <w:ins w:id="920" w:author="王珮玲" w:date="2020-03-09T23:06:00Z">
              <w:r w:rsidRPr="008378CB">
                <w:rPr>
                  <w:rFonts w:ascii="Times New Roman" w:eastAsia="標楷體" w:hAnsi="Times New Roman" w:cs="新細明體" w:hint="eastAsia"/>
                  <w:kern w:val="0"/>
                  <w:szCs w:val="24"/>
                  <w:rPrChange w:id="921" w:author="盧韻庭" w:date="2020-03-10T09:48:00Z">
                    <w:rPr>
                      <w:rFonts w:ascii="Times New Roman" w:eastAsia="標楷體" w:hAnsi="Times New Roman" w:cs="新細明體" w:hint="eastAsia"/>
                      <w:color w:val="FF0000"/>
                      <w:kern w:val="0"/>
                      <w:szCs w:val="24"/>
                    </w:rPr>
                  </w:rPrChange>
                </w:rPr>
                <w:t>由於場地有限</w:t>
              </w:r>
            </w:ins>
            <w:del w:id="922" w:author="王珮玲" w:date="2020-03-09T23:06:00Z">
              <w:r w:rsidR="001D1F2A" w:rsidRPr="008378CB" w:rsidDel="006D656B">
                <w:rPr>
                  <w:rFonts w:ascii="Times New Roman" w:eastAsia="標楷體" w:hAnsi="Times New Roman" w:cs="新細明體" w:hint="eastAsia"/>
                  <w:color w:val="FF0000"/>
                  <w:kern w:val="0"/>
                  <w:szCs w:val="24"/>
                  <w:rPrChange w:id="923" w:author="盧韻庭" w:date="2020-03-10T09:47:00Z">
                    <w:rPr>
                      <w:rFonts w:ascii="標楷體" w:eastAsia="標楷體" w:hAnsi="標楷體" w:cs="新細明體" w:hint="eastAsia"/>
                      <w:kern w:val="0"/>
                      <w:szCs w:val="24"/>
                    </w:rPr>
                  </w:rPrChange>
                </w:rPr>
                <w:delText>為免發表場次衝突</w:delText>
              </w:r>
            </w:del>
            <w:r w:rsidR="001D1F2A" w:rsidRPr="008378CB">
              <w:rPr>
                <w:rFonts w:ascii="Times New Roman" w:eastAsia="標楷體" w:hAnsi="Times New Roman" w:cs="新細明體" w:hint="eastAsia"/>
                <w:kern w:val="0"/>
                <w:szCs w:val="24"/>
                <w:rPrChange w:id="924" w:author="盧韻庭" w:date="2020-03-10T09:47:00Z">
                  <w:rPr>
                    <w:rFonts w:ascii="標楷體" w:eastAsia="標楷體" w:hAnsi="標楷體" w:cs="新細明體" w:hint="eastAsia"/>
                    <w:kern w:val="0"/>
                    <w:szCs w:val="24"/>
                  </w:rPr>
                </w:rPrChange>
              </w:rPr>
              <w:t>，</w:t>
            </w:r>
            <w:ins w:id="925" w:author="王珮玲" w:date="2020-03-09T23:06:00Z">
              <w:r w:rsidRPr="008378CB">
                <w:rPr>
                  <w:rFonts w:ascii="Times New Roman" w:eastAsia="標楷體" w:hAnsi="Times New Roman" w:cs="新細明體" w:hint="eastAsia"/>
                  <w:kern w:val="0"/>
                  <w:szCs w:val="24"/>
                </w:rPr>
                <w:t>若要變更發表</w:t>
              </w:r>
              <w:del w:id="926" w:author="盧韻庭" w:date="2020-03-10T09:49:00Z">
                <w:r w:rsidRPr="008378CB" w:rsidDel="00BE102D">
                  <w:rPr>
                    <w:rFonts w:ascii="Times New Roman" w:eastAsia="標楷體" w:hAnsi="Times New Roman" w:cs="新細明體" w:hint="eastAsia"/>
                    <w:kern w:val="0"/>
                    <w:szCs w:val="24"/>
                  </w:rPr>
                  <w:delText>日期</w:delText>
                </w:r>
              </w:del>
            </w:ins>
            <w:ins w:id="927" w:author="盧韻庭" w:date="2020-03-10T09:49:00Z">
              <w:r w:rsidR="00BE102D">
                <w:rPr>
                  <w:rFonts w:ascii="Times New Roman" w:eastAsia="標楷體" w:hAnsi="Times New Roman" w:cs="新細明體" w:hint="eastAsia"/>
                  <w:kern w:val="0"/>
                  <w:szCs w:val="24"/>
                </w:rPr>
                <w:t>場次</w:t>
              </w:r>
            </w:ins>
            <w:ins w:id="928" w:author="王珮玲" w:date="2020-03-09T23:06:00Z">
              <w:r>
                <w:rPr>
                  <w:rFonts w:ascii="Times New Roman" w:eastAsia="標楷體" w:hAnsi="Times New Roman" w:cs="新細明體" w:hint="eastAsia"/>
                  <w:kern w:val="0"/>
                  <w:szCs w:val="24"/>
                </w:rPr>
                <w:t>，</w:t>
              </w:r>
            </w:ins>
            <w:r w:rsidR="001D1F2A" w:rsidRPr="005435CD">
              <w:rPr>
                <w:rFonts w:ascii="Times New Roman" w:eastAsia="標楷體" w:hAnsi="Times New Roman" w:cs="新細明體" w:hint="eastAsia"/>
                <w:b/>
                <w:kern w:val="0"/>
                <w:szCs w:val="24"/>
                <w:rPrChange w:id="929" w:author="王珮玲-peilinwang2001" w:date="2020-03-09T17:24:00Z">
                  <w:rPr>
                    <w:rFonts w:ascii="標楷體" w:eastAsia="標楷體" w:hAnsi="標楷體" w:cs="新細明體" w:hint="eastAsia"/>
                    <w:b/>
                    <w:kern w:val="0"/>
                    <w:szCs w:val="24"/>
                  </w:rPr>
                </w:rPrChange>
              </w:rPr>
              <w:t>請於</w:t>
            </w:r>
            <w:r w:rsidR="001D1F2A" w:rsidRPr="005435CD">
              <w:rPr>
                <w:rFonts w:ascii="Times New Roman" w:eastAsia="標楷體" w:hAnsi="Times New Roman" w:cs="新細明體"/>
                <w:b/>
                <w:kern w:val="0"/>
                <w:szCs w:val="24"/>
                <w:rPrChange w:id="930" w:author="王珮玲-peilinwang2001" w:date="2020-03-09T17:24:00Z">
                  <w:rPr>
                    <w:rFonts w:ascii="標楷體" w:eastAsia="標楷體" w:hAnsi="標楷體" w:cs="新細明體"/>
                    <w:b/>
                    <w:kern w:val="0"/>
                    <w:szCs w:val="24"/>
                  </w:rPr>
                </w:rPrChange>
              </w:rPr>
              <w:t>6</w:t>
            </w:r>
            <w:r w:rsidR="001D1F2A" w:rsidRPr="005435CD">
              <w:rPr>
                <w:rFonts w:ascii="Times New Roman" w:eastAsia="標楷體" w:hAnsi="Times New Roman" w:cs="新細明體" w:hint="eastAsia"/>
                <w:b/>
                <w:kern w:val="0"/>
                <w:szCs w:val="24"/>
                <w:rPrChange w:id="931" w:author="王珮玲-peilinwang2001" w:date="2020-03-09T17:24:00Z">
                  <w:rPr>
                    <w:rFonts w:ascii="標楷體" w:eastAsia="標楷體" w:hAnsi="標楷體" w:cs="新細明體" w:hint="eastAsia"/>
                    <w:b/>
                    <w:kern w:val="0"/>
                    <w:szCs w:val="24"/>
                  </w:rPr>
                </w:rPrChange>
              </w:rPr>
              <w:t>月</w:t>
            </w:r>
            <w:r w:rsidR="009A69B5" w:rsidRPr="005435CD">
              <w:rPr>
                <w:rFonts w:ascii="Times New Roman" w:eastAsia="標楷體" w:hAnsi="Times New Roman" w:cs="新細明體"/>
                <w:b/>
                <w:kern w:val="0"/>
                <w:szCs w:val="24"/>
                <w:rPrChange w:id="932" w:author="王珮玲-peilinwang2001" w:date="2020-03-09T17:24:00Z">
                  <w:rPr>
                    <w:rFonts w:ascii="標楷體" w:eastAsia="標楷體" w:hAnsi="標楷體" w:cs="新細明體"/>
                    <w:b/>
                    <w:kern w:val="0"/>
                    <w:szCs w:val="24"/>
                  </w:rPr>
                </w:rPrChange>
              </w:rPr>
              <w:t>23</w:t>
            </w:r>
            <w:r w:rsidR="001D1F2A" w:rsidRPr="005435CD">
              <w:rPr>
                <w:rFonts w:ascii="Times New Roman" w:eastAsia="標楷體" w:hAnsi="Times New Roman" w:cs="新細明體" w:hint="eastAsia"/>
                <w:b/>
                <w:kern w:val="0"/>
                <w:szCs w:val="24"/>
                <w:rPrChange w:id="933" w:author="王珮玲-peilinwang2001" w:date="2020-03-09T17:24:00Z">
                  <w:rPr>
                    <w:rFonts w:ascii="標楷體" w:eastAsia="標楷體" w:hAnsi="標楷體" w:cs="新細明體" w:hint="eastAsia"/>
                    <w:b/>
                    <w:kern w:val="0"/>
                    <w:szCs w:val="24"/>
                  </w:rPr>
                </w:rPrChange>
              </w:rPr>
              <w:t>日</w:t>
            </w:r>
            <w:r w:rsidR="001D1F2A" w:rsidRPr="005435CD">
              <w:rPr>
                <w:rFonts w:ascii="Times New Roman" w:eastAsia="標楷體" w:hAnsi="Times New Roman" w:cs="新細明體"/>
                <w:b/>
                <w:kern w:val="0"/>
                <w:szCs w:val="24"/>
                <w:rPrChange w:id="934" w:author="王珮玲-peilinwang2001" w:date="2020-03-09T17:24:00Z">
                  <w:rPr>
                    <w:rFonts w:ascii="標楷體" w:eastAsia="標楷體" w:hAnsi="標楷體" w:cs="新細明體"/>
                    <w:b/>
                    <w:kern w:val="0"/>
                    <w:szCs w:val="24"/>
                  </w:rPr>
                </w:rPrChange>
              </w:rPr>
              <w:t>(</w:t>
            </w:r>
            <w:r w:rsidR="00200726" w:rsidRPr="005435CD">
              <w:rPr>
                <w:rFonts w:ascii="Times New Roman" w:eastAsia="標楷體" w:hAnsi="Times New Roman" w:cs="新細明體" w:hint="eastAsia"/>
                <w:b/>
                <w:kern w:val="0"/>
                <w:szCs w:val="24"/>
                <w:rPrChange w:id="935" w:author="王珮玲-peilinwang2001" w:date="2020-03-09T17:24:00Z">
                  <w:rPr>
                    <w:rFonts w:ascii="標楷體" w:eastAsia="標楷體" w:hAnsi="標楷體" w:cs="新細明體" w:hint="eastAsia"/>
                    <w:b/>
                    <w:kern w:val="0"/>
                    <w:szCs w:val="24"/>
                  </w:rPr>
                </w:rPrChange>
              </w:rPr>
              <w:t>二</w:t>
            </w:r>
            <w:r w:rsidR="001D1F2A" w:rsidRPr="005435CD">
              <w:rPr>
                <w:rFonts w:ascii="Times New Roman" w:eastAsia="標楷體" w:hAnsi="Times New Roman" w:cs="新細明體"/>
                <w:b/>
                <w:kern w:val="0"/>
                <w:szCs w:val="24"/>
                <w:rPrChange w:id="936" w:author="王珮玲-peilinwang2001" w:date="2020-03-09T17:24:00Z">
                  <w:rPr>
                    <w:rFonts w:ascii="標楷體" w:eastAsia="標楷體" w:hAnsi="標楷體" w:cs="新細明體"/>
                    <w:b/>
                    <w:kern w:val="0"/>
                    <w:szCs w:val="24"/>
                  </w:rPr>
                </w:rPrChange>
              </w:rPr>
              <w:t>)</w:t>
            </w:r>
            <w:r w:rsidR="001D1F2A" w:rsidRPr="005435CD">
              <w:rPr>
                <w:rFonts w:ascii="Times New Roman" w:eastAsia="標楷體" w:hAnsi="Times New Roman" w:cs="新細明體" w:hint="eastAsia"/>
                <w:b/>
                <w:kern w:val="0"/>
                <w:szCs w:val="24"/>
                <w:rPrChange w:id="937" w:author="王珮玲-peilinwang2001" w:date="2020-03-09T17:24:00Z">
                  <w:rPr>
                    <w:rFonts w:ascii="標楷體" w:eastAsia="標楷體" w:hAnsi="標楷體" w:cs="新細明體" w:hint="eastAsia"/>
                    <w:b/>
                    <w:kern w:val="0"/>
                    <w:szCs w:val="24"/>
                  </w:rPr>
                </w:rPrChange>
              </w:rPr>
              <w:t>前來電告知</w:t>
            </w:r>
            <w:r w:rsidR="001D1F2A" w:rsidRPr="005435CD">
              <w:rPr>
                <w:rFonts w:ascii="Times New Roman" w:eastAsia="標楷體" w:hAnsi="Times New Roman" w:cs="新細明體" w:hint="eastAsia"/>
                <w:kern w:val="0"/>
                <w:szCs w:val="24"/>
                <w:rPrChange w:id="938" w:author="王珮玲-peilinwang2001" w:date="2020-03-09T17:24:00Z">
                  <w:rPr>
                    <w:rFonts w:ascii="標楷體" w:eastAsia="標楷體" w:hAnsi="標楷體" w:cs="新細明體" w:hint="eastAsia"/>
                    <w:kern w:val="0"/>
                    <w:szCs w:val="24"/>
                  </w:rPr>
                </w:rPrChange>
              </w:rPr>
              <w:t>，</w:t>
            </w:r>
            <w:r w:rsidR="009A69B5" w:rsidRPr="005435CD">
              <w:rPr>
                <w:rFonts w:ascii="Times New Roman" w:eastAsia="標楷體" w:hAnsi="Times New Roman" w:cs="新細明體"/>
                <w:kern w:val="0"/>
                <w:szCs w:val="24"/>
                <w:rPrChange w:id="939" w:author="王珮玲-peilinwang2001" w:date="2020-03-09T17:24:00Z">
                  <w:rPr>
                    <w:rFonts w:ascii="標楷體" w:eastAsia="標楷體" w:hAnsi="標楷體" w:cs="新細明體"/>
                    <w:kern w:val="0"/>
                    <w:szCs w:val="24"/>
                  </w:rPr>
                </w:rPrChange>
              </w:rPr>
              <w:t>6/24</w:t>
            </w:r>
            <w:r w:rsidR="00200726" w:rsidRPr="005435CD">
              <w:rPr>
                <w:rFonts w:ascii="Times New Roman" w:eastAsia="標楷體" w:hAnsi="Times New Roman" w:cs="新細明體" w:hint="eastAsia"/>
                <w:kern w:val="0"/>
                <w:szCs w:val="24"/>
                <w:rPrChange w:id="940" w:author="王珮玲-peilinwang2001" w:date="2020-03-09T17:24:00Z">
                  <w:rPr>
                    <w:rFonts w:ascii="標楷體" w:eastAsia="標楷體" w:hAnsi="標楷體" w:cs="新細明體" w:hint="eastAsia"/>
                    <w:kern w:val="0"/>
                    <w:szCs w:val="24"/>
                  </w:rPr>
                </w:rPrChange>
              </w:rPr>
              <w:t>後進行</w:t>
            </w:r>
            <w:r w:rsidR="001D1F2A" w:rsidRPr="005435CD">
              <w:rPr>
                <w:rFonts w:ascii="Times New Roman" w:eastAsia="標楷體" w:hAnsi="Times New Roman" w:cs="新細明體" w:hint="eastAsia"/>
                <w:kern w:val="0"/>
                <w:szCs w:val="24"/>
                <w:rPrChange w:id="941" w:author="王珮玲-peilinwang2001" w:date="2020-03-09T17:24:00Z">
                  <w:rPr>
                    <w:rFonts w:ascii="標楷體" w:eastAsia="標楷體" w:hAnsi="標楷體" w:cs="新細明體" w:hint="eastAsia"/>
                    <w:kern w:val="0"/>
                    <w:szCs w:val="24"/>
                  </w:rPr>
                </w:rPrChange>
              </w:rPr>
              <w:t>場次</w:t>
            </w:r>
            <w:r w:rsidR="00200726" w:rsidRPr="005435CD">
              <w:rPr>
                <w:rFonts w:ascii="Times New Roman" w:eastAsia="標楷體" w:hAnsi="Times New Roman" w:cs="新細明體" w:hint="eastAsia"/>
                <w:kern w:val="0"/>
                <w:szCs w:val="24"/>
                <w:rPrChange w:id="942" w:author="王珮玲-peilinwang2001" w:date="2020-03-09T17:24:00Z">
                  <w:rPr>
                    <w:rFonts w:ascii="標楷體" w:eastAsia="標楷體" w:hAnsi="標楷體" w:cs="新細明體" w:hint="eastAsia"/>
                    <w:kern w:val="0"/>
                    <w:szCs w:val="24"/>
                  </w:rPr>
                </w:rPrChange>
              </w:rPr>
              <w:t>安排作業</w:t>
            </w:r>
            <w:ins w:id="943" w:author="王珮玲" w:date="2020-03-09T23:06:00Z">
              <w:r>
                <w:rPr>
                  <w:rFonts w:ascii="Times New Roman" w:eastAsia="標楷體" w:hAnsi="Times New Roman" w:cs="新細明體" w:hint="eastAsia"/>
                  <w:kern w:val="0"/>
                  <w:szCs w:val="24"/>
                </w:rPr>
                <w:t>後，</w:t>
              </w:r>
            </w:ins>
            <w:r w:rsidR="001D1F2A" w:rsidRPr="005435CD">
              <w:rPr>
                <w:rFonts w:ascii="Times New Roman" w:eastAsia="標楷體" w:hAnsi="Times New Roman" w:cs="新細明體" w:hint="eastAsia"/>
                <w:kern w:val="0"/>
                <w:szCs w:val="24"/>
                <w:rPrChange w:id="944" w:author="王珮玲-peilinwang2001" w:date="2020-03-09T17:24:00Z">
                  <w:rPr>
                    <w:rFonts w:ascii="標楷體" w:eastAsia="標楷體" w:hAnsi="標楷體" w:cs="新細明體" w:hint="eastAsia"/>
                    <w:kern w:val="0"/>
                    <w:szCs w:val="24"/>
                  </w:rPr>
                </w:rPrChange>
              </w:rPr>
              <w:t>恕無法變動。</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45"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both"/>
              <w:rPr>
                <w:rFonts w:ascii="Times New Roman" w:eastAsia="標楷體" w:hAnsi="Times New Roman" w:cs="新細明體"/>
                <w:kern w:val="0"/>
                <w:szCs w:val="24"/>
                <w:rPrChange w:id="946" w:author="王珮玲-peilinwang2001" w:date="2020-03-09T17:24:00Z">
                  <w:rPr>
                    <w:rFonts w:ascii="標楷體" w:eastAsia="標楷體" w:hAnsi="標楷體" w:cs="新細明體"/>
                    <w:kern w:val="0"/>
                    <w:szCs w:val="24"/>
                  </w:rPr>
                </w:rPrChange>
              </w:rPr>
            </w:pPr>
          </w:p>
        </w:tc>
      </w:tr>
      <w:tr w:rsidR="001D1F2A" w:rsidRPr="005435CD" w:rsidTr="00BE102D">
        <w:trPr>
          <w:trHeight w:val="904"/>
          <w:jc w:val="center"/>
          <w:trPrChange w:id="947" w:author="盧韻庭" w:date="2020-03-10T09:55:00Z">
            <w:trPr>
              <w:trHeight w:val="904"/>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948"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94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50" w:author="王珮玲-peilinwang2001" w:date="2020-03-09T17:24:00Z">
                  <w:rPr>
                    <w:rFonts w:ascii="標楷體" w:eastAsia="標楷體" w:hAnsi="標楷體" w:cs="新細明體"/>
                    <w:kern w:val="0"/>
                    <w:szCs w:val="24"/>
                  </w:rPr>
                </w:rPrChange>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1"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
                <w:kern w:val="0"/>
                <w:szCs w:val="24"/>
                <w:rPrChange w:id="952"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953" w:author="王珮玲-peilinwang2001" w:date="2020-03-09T17:24:00Z">
                  <w:rPr>
                    <w:rFonts w:ascii="標楷體" w:eastAsia="標楷體" w:hAnsi="標楷體" w:cs="新細明體" w:hint="eastAsia"/>
                    <w:b/>
                    <w:bCs/>
                    <w:kern w:val="0"/>
                    <w:szCs w:val="24"/>
                  </w:rPr>
                </w:rPrChange>
              </w:rPr>
              <w:t>決審</w:t>
            </w:r>
            <w:del w:id="954" w:author="王珮玲" w:date="2020-03-09T23:07:00Z">
              <w:r w:rsidRPr="00BE102D" w:rsidDel="00845BE4">
                <w:rPr>
                  <w:rFonts w:ascii="Times New Roman" w:eastAsia="標楷體" w:hAnsi="Times New Roman" w:cs="新細明體" w:hint="eastAsia"/>
                  <w:b/>
                  <w:bCs/>
                  <w:kern w:val="0"/>
                  <w:szCs w:val="24"/>
                  <w:highlight w:val="yellow"/>
                  <w:rPrChange w:id="955" w:author="盧韻庭" w:date="2020-03-10T09:49:00Z">
                    <w:rPr>
                      <w:rFonts w:ascii="標楷體" w:eastAsia="標楷體" w:hAnsi="標楷體" w:cs="新細明體" w:hint="eastAsia"/>
                      <w:b/>
                      <w:bCs/>
                      <w:kern w:val="0"/>
                      <w:szCs w:val="24"/>
                    </w:rPr>
                  </w:rPrChange>
                </w:rPr>
                <w:delText>審查</w:delText>
              </w:r>
            </w:del>
            <w:ins w:id="956" w:author="王珮玲" w:date="2020-03-09T23:05:00Z">
              <w:r w:rsidR="006D656B" w:rsidRPr="00BE102D">
                <w:rPr>
                  <w:rFonts w:ascii="Times New Roman" w:eastAsia="標楷體" w:hAnsi="Times New Roman" w:cs="新細明體" w:hint="eastAsia"/>
                  <w:b/>
                  <w:bCs/>
                  <w:kern w:val="0"/>
                  <w:szCs w:val="24"/>
                  <w:rPrChange w:id="957" w:author="盧韻庭" w:date="2020-03-10T09:49:00Z">
                    <w:rPr>
                      <w:rFonts w:ascii="Times New Roman" w:eastAsia="標楷體" w:hAnsi="Times New Roman" w:cs="新細明體" w:hint="eastAsia"/>
                      <w:b/>
                      <w:bCs/>
                      <w:color w:val="FF0000"/>
                      <w:kern w:val="0"/>
                      <w:szCs w:val="24"/>
                    </w:rPr>
                  </w:rPrChange>
                </w:rPr>
                <w:t>發表</w:t>
              </w:r>
            </w:ins>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8"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BE102D" w:rsidRDefault="001D1F2A">
            <w:pPr>
              <w:widowControl/>
              <w:jc w:val="center"/>
              <w:rPr>
                <w:del w:id="959" w:author="盧韻庭" w:date="2020-03-10T09:49:00Z"/>
                <w:rFonts w:ascii="Times New Roman" w:eastAsia="標楷體" w:hAnsi="Times New Roman" w:cs="新細明體"/>
                <w:kern w:val="0"/>
                <w:szCs w:val="24"/>
                <w:rPrChange w:id="960" w:author="王珮玲-peilinwang2001" w:date="2020-03-09T17:24:00Z">
                  <w:rPr>
                    <w:del w:id="961" w:author="盧韻庭" w:date="2020-03-10T09:49:00Z"/>
                    <w:rFonts w:ascii="標楷體" w:eastAsia="標楷體" w:hAnsi="標楷體" w:cs="新細明體"/>
                    <w:kern w:val="0"/>
                    <w:szCs w:val="24"/>
                  </w:rPr>
                </w:rPrChange>
              </w:rPr>
              <w:pPrChange w:id="962" w:author="盧韻庭" w:date="2020-03-10T09:54:00Z">
                <w:pPr>
                  <w:widowControl/>
                </w:pPr>
              </w:pPrChange>
            </w:pPr>
            <w:r w:rsidRPr="005435CD">
              <w:rPr>
                <w:rFonts w:ascii="Times New Roman" w:eastAsia="標楷體" w:hAnsi="Times New Roman" w:cs="新細明體"/>
                <w:kern w:val="0"/>
                <w:szCs w:val="24"/>
                <w:rPrChange w:id="963"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64"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65" w:author="王珮玲-peilinwang2001" w:date="2020-03-09T17:24:00Z">
                  <w:rPr>
                    <w:rFonts w:ascii="標楷體" w:eastAsia="標楷體" w:hAnsi="標楷體" w:cs="新細明體"/>
                    <w:kern w:val="0"/>
                    <w:szCs w:val="24"/>
                  </w:rPr>
                </w:rPrChange>
              </w:rPr>
              <w:t>20</w:t>
            </w:r>
            <w:r w:rsidRPr="005435CD">
              <w:rPr>
                <w:rFonts w:ascii="Times New Roman" w:eastAsia="標楷體" w:hAnsi="Times New Roman" w:cs="新細明體" w:hint="eastAsia"/>
                <w:kern w:val="0"/>
                <w:szCs w:val="24"/>
                <w:rPrChange w:id="966"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67"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68" w:author="王珮玲-peilinwang2001" w:date="2020-03-09T17:24:00Z">
                  <w:rPr>
                    <w:rFonts w:ascii="標楷體" w:eastAsia="標楷體" w:hAnsi="標楷體" w:cs="新細明體" w:hint="eastAsia"/>
                    <w:kern w:val="0"/>
                    <w:szCs w:val="24"/>
                  </w:rPr>
                </w:rPrChange>
              </w:rPr>
              <w:t>一</w:t>
            </w:r>
            <w:r w:rsidRPr="005435CD">
              <w:rPr>
                <w:rFonts w:ascii="Times New Roman" w:eastAsia="標楷體" w:hAnsi="Times New Roman" w:cs="新細明體"/>
                <w:kern w:val="0"/>
                <w:szCs w:val="24"/>
                <w:rPrChange w:id="969" w:author="王珮玲-peilinwang2001" w:date="2020-03-09T17:24:00Z">
                  <w:rPr>
                    <w:rFonts w:ascii="標楷體" w:eastAsia="標楷體" w:hAnsi="標楷體" w:cs="新細明體"/>
                    <w:kern w:val="0"/>
                    <w:szCs w:val="24"/>
                  </w:rPr>
                </w:rPrChange>
              </w:rPr>
              <w:t>)</w:t>
            </w:r>
            <w:del w:id="970" w:author="盧韻庭" w:date="2020-03-10T09:54:00Z">
              <w:r w:rsidRPr="005435CD" w:rsidDel="00BE102D">
                <w:rPr>
                  <w:rFonts w:ascii="Times New Roman" w:eastAsia="標楷體" w:hAnsi="Times New Roman" w:cs="新細明體" w:hint="eastAsia"/>
                  <w:kern w:val="0"/>
                  <w:szCs w:val="24"/>
                  <w:rPrChange w:id="971" w:author="王珮玲-peilinwang2001" w:date="2020-03-09T17:24:00Z">
                    <w:rPr>
                      <w:rFonts w:ascii="標楷體" w:eastAsia="標楷體" w:hAnsi="標楷體" w:cs="新細明體" w:hint="eastAsia"/>
                      <w:kern w:val="0"/>
                      <w:szCs w:val="24"/>
                    </w:rPr>
                  </w:rPrChange>
                </w:rPr>
                <w:delText>起</w:delText>
              </w:r>
            </w:del>
          </w:p>
          <w:p w:rsidR="00BE102D" w:rsidRDefault="001D1F2A">
            <w:pPr>
              <w:widowControl/>
              <w:jc w:val="center"/>
              <w:rPr>
                <w:ins w:id="972" w:author="盧韻庭" w:date="2020-03-10T09:49:00Z"/>
                <w:rFonts w:ascii="Times New Roman" w:eastAsia="標楷體" w:hAnsi="Times New Roman" w:cs="新細明體"/>
                <w:kern w:val="0"/>
                <w:szCs w:val="24"/>
              </w:rPr>
              <w:pPrChange w:id="973" w:author="盧韻庭" w:date="2020-03-10T09:54:00Z">
                <w:pPr>
                  <w:widowControl/>
                </w:pPr>
              </w:pPrChange>
            </w:pPr>
            <w:r w:rsidRPr="005435CD">
              <w:rPr>
                <w:rFonts w:ascii="Times New Roman" w:eastAsia="標楷體" w:hAnsi="Times New Roman" w:cs="新細明體" w:hint="eastAsia"/>
                <w:kern w:val="0"/>
                <w:szCs w:val="24"/>
                <w:rPrChange w:id="974"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975" w:author="王珮玲-peilinwang2001" w:date="2020-03-09T17:24:00Z">
                  <w:rPr>
                    <w:rFonts w:ascii="標楷體" w:eastAsia="標楷體" w:hAnsi="標楷體" w:cs="新細明體"/>
                    <w:kern w:val="0"/>
                    <w:szCs w:val="24"/>
                  </w:rPr>
                </w:rPrChange>
              </w:rPr>
              <w:pPrChange w:id="976" w:author="盧韻庭" w:date="2020-03-10T09:54:00Z">
                <w:pPr>
                  <w:widowControl/>
                </w:pPr>
              </w:pPrChange>
            </w:pPr>
            <w:r w:rsidRPr="005435CD">
              <w:rPr>
                <w:rFonts w:ascii="Times New Roman" w:eastAsia="標楷體" w:hAnsi="Times New Roman" w:cs="新細明體"/>
                <w:kern w:val="0"/>
                <w:szCs w:val="24"/>
                <w:rPrChange w:id="977"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78"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79" w:author="王珮玲-peilinwang2001" w:date="2020-03-09T17:24:00Z">
                  <w:rPr>
                    <w:rFonts w:ascii="標楷體" w:eastAsia="標楷體" w:hAnsi="標楷體" w:cs="新細明體"/>
                    <w:kern w:val="0"/>
                    <w:szCs w:val="24"/>
                  </w:rPr>
                </w:rPrChange>
              </w:rPr>
              <w:t>31</w:t>
            </w:r>
            <w:r w:rsidRPr="005435CD">
              <w:rPr>
                <w:rFonts w:ascii="Times New Roman" w:eastAsia="標楷體" w:hAnsi="Times New Roman" w:cs="新細明體" w:hint="eastAsia"/>
                <w:kern w:val="0"/>
                <w:szCs w:val="24"/>
                <w:rPrChange w:id="980"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81"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82"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kern w:val="0"/>
                <w:szCs w:val="24"/>
                <w:rPrChange w:id="983"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8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BE102D">
            <w:pPr>
              <w:widowControl/>
              <w:jc w:val="both"/>
              <w:rPr>
                <w:ins w:id="985" w:author="盧韻庭" w:date="2020-03-10T09:50:00Z"/>
                <w:rFonts w:ascii="Times New Roman" w:eastAsia="標楷體" w:hAnsi="Times New Roman" w:cs="新細明體"/>
                <w:kern w:val="0"/>
                <w:szCs w:val="24"/>
              </w:rPr>
            </w:pPr>
            <w:ins w:id="986" w:author="盧韻庭" w:date="2020-03-10T09:50:00Z">
              <w:r>
                <w:rPr>
                  <w:rFonts w:ascii="Times New Roman" w:eastAsia="標楷體" w:hAnsi="Times New Roman" w:cs="新細明體" w:hint="eastAsia"/>
                  <w:kern w:val="0"/>
                  <w:szCs w:val="24"/>
                </w:rPr>
                <w:t>舉行方案決審發表會</w:t>
              </w:r>
            </w:ins>
          </w:p>
          <w:p w:rsidR="001D1F2A" w:rsidRPr="005435CD" w:rsidRDefault="00BE102D">
            <w:pPr>
              <w:widowControl/>
              <w:jc w:val="both"/>
              <w:rPr>
                <w:rFonts w:ascii="Times New Roman" w:eastAsia="標楷體" w:hAnsi="Times New Roman" w:cs="新細明體"/>
                <w:kern w:val="0"/>
                <w:szCs w:val="24"/>
                <w:rPrChange w:id="987" w:author="王珮玲-peilinwang2001" w:date="2020-03-09T17:24:00Z">
                  <w:rPr>
                    <w:rFonts w:ascii="標楷體" w:eastAsia="標楷體" w:hAnsi="標楷體" w:cs="新細明體"/>
                    <w:kern w:val="0"/>
                    <w:szCs w:val="24"/>
                  </w:rPr>
                </w:rPrChange>
              </w:rPr>
            </w:pPr>
            <w:ins w:id="988" w:author="盧韻庭" w:date="2020-03-10T09:50:00Z">
              <w:r>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各類組分別發表</w:t>
              </w:r>
              <w:r>
                <w:rPr>
                  <w:rFonts w:ascii="Times New Roman" w:eastAsia="標楷體" w:hAnsi="Times New Roman" w:cs="新細明體" w:hint="eastAsia"/>
                  <w:kern w:val="0"/>
                  <w:szCs w:val="24"/>
                </w:rPr>
                <w:t>)</w:t>
              </w:r>
            </w:ins>
            <w:ins w:id="989" w:author="王珮玲-peilinwang2001" w:date="2020-03-09T16:53:00Z">
              <w:del w:id="990" w:author="盧韻庭" w:date="2020-03-10T09:50:00Z">
                <w:r w:rsidR="00654407" w:rsidRPr="005435CD" w:rsidDel="00BE102D">
                  <w:rPr>
                    <w:rFonts w:ascii="Times New Roman" w:eastAsia="標楷體" w:hAnsi="Times New Roman" w:cs="新細明體"/>
                    <w:kern w:val="0"/>
                    <w:szCs w:val="24"/>
                  </w:rPr>
                  <w:delText xml:space="preserve">        </w:delText>
                </w:r>
              </w:del>
            </w:ins>
            <w:del w:id="991" w:author="王珮玲-peilinwang2001" w:date="2020-03-09T16:53:00Z">
              <w:r w:rsidR="001D1F2A" w:rsidRPr="005435CD" w:rsidDel="00654407">
                <w:rPr>
                  <w:rFonts w:ascii="Times New Roman" w:eastAsia="標楷體" w:hAnsi="Times New Roman" w:cs="新細明體" w:hint="eastAsia"/>
                  <w:kern w:val="0"/>
                  <w:szCs w:val="24"/>
                  <w:rPrChange w:id="992" w:author="王珮玲-peilinwang2001" w:date="2020-03-09T17:24:00Z">
                    <w:rPr>
                      <w:rFonts w:ascii="標楷體" w:eastAsia="標楷體" w:hAnsi="標楷體" w:cs="新細明體" w:hint="eastAsia"/>
                      <w:kern w:val="0"/>
                      <w:szCs w:val="24"/>
                    </w:rPr>
                  </w:rPrChange>
                </w:rPr>
                <w:delText>舉行</w:delText>
              </w:r>
            </w:del>
            <w:del w:id="993" w:author="王珮玲-peilinwang2001" w:date="2020-03-09T16:54:00Z">
              <w:r w:rsidR="001D1F2A" w:rsidRPr="005435CD" w:rsidDel="00131451">
                <w:rPr>
                  <w:rFonts w:ascii="Times New Roman" w:eastAsia="標楷體" w:hAnsi="Times New Roman" w:cs="新細明體" w:hint="eastAsia"/>
                  <w:kern w:val="0"/>
                  <w:szCs w:val="24"/>
                  <w:rPrChange w:id="994" w:author="王珮玲-peilinwang2001" w:date="2020-03-09T17:24:00Z">
                    <w:rPr>
                      <w:rFonts w:ascii="標楷體" w:eastAsia="標楷體" w:hAnsi="標楷體" w:cs="新細明體" w:hint="eastAsia"/>
                      <w:kern w:val="0"/>
                      <w:szCs w:val="24"/>
                    </w:rPr>
                  </w:rPrChange>
                </w:rPr>
                <w:delText>決審方案發表會</w:delText>
              </w:r>
            </w:del>
            <w:del w:id="995" w:author="王珮玲-peilinwang2001" w:date="2020-03-09T16:53:00Z">
              <w:r w:rsidR="00772E89" w:rsidRPr="005435CD" w:rsidDel="00654407">
                <w:rPr>
                  <w:rFonts w:ascii="Times New Roman" w:eastAsia="標楷體" w:hAnsi="Times New Roman" w:cs="新細明體"/>
                  <w:kern w:val="0"/>
                  <w:szCs w:val="24"/>
                  <w:rPrChange w:id="996" w:author="王珮玲-peilinwang2001" w:date="2020-03-09T17:24:00Z">
                    <w:rPr>
                      <w:rFonts w:ascii="標楷體" w:eastAsia="標楷體" w:hAnsi="標楷體" w:cs="新細明體"/>
                      <w:kern w:val="0"/>
                      <w:szCs w:val="24"/>
                    </w:rPr>
                  </w:rPrChange>
                </w:rPr>
                <w:delText>(</w:delText>
              </w:r>
              <w:r w:rsidR="00772E89" w:rsidRPr="005435CD" w:rsidDel="00654407">
                <w:rPr>
                  <w:rFonts w:ascii="Times New Roman" w:eastAsia="標楷體" w:hAnsi="Times New Roman" w:cs="新細明體" w:hint="eastAsia"/>
                  <w:kern w:val="0"/>
                  <w:szCs w:val="24"/>
                  <w:rPrChange w:id="997" w:author="王珮玲-peilinwang2001" w:date="2020-03-09T17:24:00Z">
                    <w:rPr>
                      <w:rFonts w:ascii="標楷體" w:eastAsia="標楷體" w:hAnsi="標楷體" w:cs="新細明體" w:hint="eastAsia"/>
                      <w:kern w:val="0"/>
                      <w:szCs w:val="24"/>
                    </w:rPr>
                  </w:rPrChange>
                </w:rPr>
                <w:delText>類組分別發表</w:delText>
              </w:r>
              <w:r w:rsidR="00772E89" w:rsidRPr="005435CD" w:rsidDel="00654407">
                <w:rPr>
                  <w:rFonts w:ascii="Times New Roman" w:eastAsia="標楷體" w:hAnsi="Times New Roman" w:cs="新細明體"/>
                  <w:kern w:val="0"/>
                  <w:szCs w:val="24"/>
                  <w:rPrChange w:id="998" w:author="王珮玲-peilinwang2001" w:date="2020-03-09T17:24:00Z">
                    <w:rPr>
                      <w:rFonts w:ascii="標楷體" w:eastAsia="標楷體" w:hAnsi="標楷體" w:cs="新細明體"/>
                      <w:kern w:val="0"/>
                      <w:szCs w:val="24"/>
                    </w:rPr>
                  </w:rPrChange>
                </w:rPr>
                <w:delText>)</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99"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rsidP="001D1F2A">
            <w:pPr>
              <w:widowControl/>
              <w:jc w:val="both"/>
              <w:rPr>
                <w:rFonts w:ascii="Times New Roman" w:eastAsia="標楷體" w:hAnsi="Times New Roman" w:cs="新細明體"/>
                <w:kern w:val="0"/>
                <w:szCs w:val="24"/>
                <w:rPrChange w:id="1000" w:author="王珮玲-peilinwang2001" w:date="2020-03-09T17:24:00Z">
                  <w:rPr>
                    <w:rFonts w:ascii="標楷體" w:eastAsia="標楷體" w:hAnsi="標楷體" w:cs="新細明體"/>
                    <w:kern w:val="0"/>
                    <w:szCs w:val="24"/>
                  </w:rPr>
                </w:rPrChange>
              </w:rPr>
            </w:pPr>
            <w:ins w:id="1001" w:author="盧韻庭" w:date="2020-03-10T09:51:00Z">
              <w:r>
                <w:rPr>
                  <w:rFonts w:ascii="Times New Roman" w:eastAsia="標楷體" w:hAnsi="Times New Roman" w:cs="新細明體" w:hint="eastAsia"/>
                  <w:kern w:val="0"/>
                  <w:szCs w:val="24"/>
                </w:rPr>
                <w:t>於星期一至星期五發表</w:t>
              </w:r>
            </w:ins>
            <w:del w:id="1002" w:author="盧韻庭" w:date="2020-03-10T09:51:00Z">
              <w:r w:rsidR="001D1F2A" w:rsidRPr="005435CD" w:rsidDel="00BE102D">
                <w:rPr>
                  <w:rFonts w:ascii="Times New Roman" w:eastAsia="標楷體" w:hAnsi="Times New Roman" w:cs="新細明體"/>
                  <w:kern w:val="0"/>
                  <w:szCs w:val="24"/>
                  <w:rPrChange w:id="1003" w:author="王珮玲-peilinwang2001" w:date="2020-03-09T17:24:00Z">
                    <w:rPr>
                      <w:rFonts w:ascii="標楷體" w:eastAsia="標楷體" w:hAnsi="標楷體" w:cs="新細明體"/>
                      <w:kern w:val="0"/>
                      <w:szCs w:val="24"/>
                    </w:rPr>
                  </w:rPrChange>
                </w:rPr>
                <w:delText> </w:delText>
              </w:r>
            </w:del>
          </w:p>
        </w:tc>
      </w:tr>
      <w:tr w:rsidR="001D1F2A" w:rsidRPr="005435CD" w:rsidTr="00BE102D">
        <w:trPr>
          <w:trHeight w:val="666"/>
          <w:jc w:val="center"/>
          <w:trPrChange w:id="1004" w:author="盧韻庭" w:date="2020-03-10T09:55:00Z">
            <w:trPr>
              <w:trHeight w:val="666"/>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05"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0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07" w:author="王珮玲-peilinwang2001" w:date="2020-03-09T17:24:00Z">
                  <w:rPr>
                    <w:rFonts w:ascii="標楷體" w:eastAsia="標楷體" w:hAnsi="標楷體" w:cs="新細明體"/>
                    <w:kern w:val="0"/>
                    <w:szCs w:val="24"/>
                  </w:rPr>
                </w:rPrChange>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08"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09"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10" w:author="王珮玲-peilinwang2001" w:date="2020-03-09T17:24:00Z">
                  <w:rPr>
                    <w:rFonts w:ascii="標楷體" w:eastAsia="標楷體" w:hAnsi="標楷體" w:cs="新細明體" w:hint="eastAsia"/>
                    <w:b/>
                    <w:bCs/>
                    <w:kern w:val="0"/>
                    <w:szCs w:val="24"/>
                  </w:rPr>
                </w:rPrChange>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11"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9A69B5">
            <w:pPr>
              <w:widowControl/>
              <w:jc w:val="center"/>
              <w:rPr>
                <w:rFonts w:ascii="Times New Roman" w:eastAsia="標楷體" w:hAnsi="Times New Roman" w:cs="新細明體"/>
                <w:kern w:val="0"/>
                <w:szCs w:val="24"/>
                <w:rPrChange w:id="1012" w:author="王珮玲-peilinwang2001" w:date="2020-03-09T17:24:00Z">
                  <w:rPr>
                    <w:rFonts w:ascii="標楷體" w:eastAsia="標楷體" w:hAnsi="標楷體" w:cs="新細明體"/>
                    <w:kern w:val="0"/>
                    <w:szCs w:val="24"/>
                  </w:rPr>
                </w:rPrChange>
              </w:rPr>
              <w:pPrChange w:id="1013" w:author="盧韻庭" w:date="2020-03-10T09:54:00Z">
                <w:pPr>
                  <w:widowControl/>
                </w:pPr>
              </w:pPrChange>
            </w:pPr>
            <w:r w:rsidRPr="005435CD">
              <w:rPr>
                <w:rFonts w:ascii="Times New Roman" w:eastAsia="標楷體" w:hAnsi="Times New Roman" w:cs="新細明體"/>
                <w:kern w:val="0"/>
                <w:szCs w:val="24"/>
                <w:rPrChange w:id="1014" w:author="王珮玲-peilinwang2001" w:date="2020-03-09T17:24:00Z">
                  <w:rPr>
                    <w:rFonts w:ascii="標楷體" w:eastAsia="標楷體" w:hAnsi="標楷體" w:cs="新細明體"/>
                    <w:kern w:val="0"/>
                    <w:szCs w:val="24"/>
                  </w:rPr>
                </w:rPrChange>
              </w:rPr>
              <w:t>8</w:t>
            </w:r>
            <w:r w:rsidR="001D1F2A" w:rsidRPr="005435CD">
              <w:rPr>
                <w:rFonts w:ascii="Times New Roman" w:eastAsia="標楷體" w:hAnsi="Times New Roman" w:cs="新細明體" w:hint="eastAsia"/>
                <w:kern w:val="0"/>
                <w:szCs w:val="24"/>
                <w:rPrChange w:id="1015"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1016" w:author="王珮玲-peilinwang2001" w:date="2020-03-09T17:24:00Z">
                  <w:rPr>
                    <w:rFonts w:ascii="標楷體" w:eastAsia="標楷體" w:hAnsi="標楷體" w:cs="新細明體"/>
                    <w:kern w:val="0"/>
                    <w:szCs w:val="24"/>
                  </w:rPr>
                </w:rPrChange>
              </w:rPr>
              <w:t>14</w:t>
            </w:r>
            <w:r w:rsidR="001D1F2A" w:rsidRPr="005435CD">
              <w:rPr>
                <w:rFonts w:ascii="Times New Roman" w:eastAsia="標楷體" w:hAnsi="Times New Roman" w:cs="新細明體" w:hint="eastAsia"/>
                <w:kern w:val="0"/>
                <w:szCs w:val="24"/>
                <w:rPrChange w:id="1017"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1018" w:author="王珮玲-peilinwang2001" w:date="2020-03-09T17:24:00Z">
                  <w:rPr>
                    <w:rFonts w:ascii="標楷體" w:eastAsia="標楷體" w:hAnsi="標楷體" w:cs="新細明體" w:hint="eastAsia"/>
                    <w:kern w:val="0"/>
                    <w:szCs w:val="24"/>
                  </w:rPr>
                </w:rPrChange>
              </w:rPr>
              <w:t>五</w:t>
            </w:r>
            <w:r w:rsidR="001D1F2A" w:rsidRPr="005435CD">
              <w:rPr>
                <w:rFonts w:ascii="Times New Roman" w:eastAsia="標楷體" w:hAnsi="Times New Roman" w:cs="新細明體" w:hint="eastAsia"/>
                <w:kern w:val="0"/>
                <w:szCs w:val="24"/>
                <w:rPrChange w:id="1019"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20"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pPr>
              <w:widowControl/>
              <w:jc w:val="both"/>
              <w:rPr>
                <w:rFonts w:ascii="Times New Roman" w:eastAsia="標楷體" w:hAnsi="Times New Roman" w:cs="新細明體"/>
                <w:kern w:val="0"/>
                <w:szCs w:val="24"/>
                <w:rPrChange w:id="1021" w:author="王珮玲-peilinwang2001" w:date="2020-03-09T17:24:00Z">
                  <w:rPr>
                    <w:rFonts w:ascii="標楷體" w:eastAsia="標楷體" w:hAnsi="標楷體" w:cs="新細明體"/>
                    <w:kern w:val="0"/>
                    <w:szCs w:val="24"/>
                  </w:rPr>
                </w:rPrChange>
              </w:rPr>
            </w:pPr>
            <w:ins w:id="1022" w:author="盧韻庭" w:date="2020-03-10T09:52:00Z">
              <w:r w:rsidRPr="00BE102D">
                <w:rPr>
                  <w:rFonts w:ascii="Times New Roman" w:eastAsia="標楷體" w:hAnsi="Times New Roman" w:cs="新細明體" w:hint="eastAsia"/>
                  <w:kern w:val="0"/>
                  <w:szCs w:val="24"/>
                </w:rPr>
                <w:t>公布於本校進修推廣處網頁</w:t>
              </w:r>
            </w:ins>
            <w:ins w:id="1023" w:author="王珮玲-peilinwang2001" w:date="2020-03-09T16:53:00Z">
              <w:del w:id="1024" w:author="盧韻庭" w:date="2020-03-10T09:51:00Z">
                <w:r w:rsidR="00654407" w:rsidRPr="005435CD" w:rsidDel="00BE102D">
                  <w:rPr>
                    <w:rFonts w:ascii="Times New Roman" w:eastAsia="標楷體" w:hAnsi="Times New Roman" w:cs="新細明體"/>
                    <w:kern w:val="0"/>
                    <w:szCs w:val="24"/>
                  </w:rPr>
                  <w:delText xml:space="preserve">     </w:delText>
                </w:r>
              </w:del>
            </w:ins>
            <w:del w:id="1025" w:author="王珮玲-peilinwang2001" w:date="2020-03-09T16:53:00Z">
              <w:r w:rsidR="001D1F2A" w:rsidRPr="005435CD" w:rsidDel="00654407">
                <w:rPr>
                  <w:rFonts w:ascii="Times New Roman" w:eastAsia="標楷體" w:hAnsi="Times New Roman" w:cs="新細明體" w:hint="eastAsia"/>
                  <w:kern w:val="0"/>
                  <w:szCs w:val="24"/>
                  <w:rPrChange w:id="1026" w:author="王珮玲-peilinwang2001" w:date="2020-03-09T17:24:00Z">
                    <w:rPr>
                      <w:rFonts w:ascii="標楷體" w:eastAsia="標楷體" w:hAnsi="標楷體" w:cs="新細明體" w:hint="eastAsia"/>
                      <w:kern w:val="0"/>
                      <w:szCs w:val="24"/>
                    </w:rPr>
                  </w:rPrChange>
                </w:rPr>
                <w:delText>網頁</w:delText>
              </w:r>
            </w:del>
            <w:ins w:id="1027" w:author="王珮玲-peilinwang2001" w:date="2020-03-09T16:53:00Z">
              <w:del w:id="1028" w:author="盧韻庭" w:date="2020-03-10T09:51:00Z">
                <w:r w:rsidR="00654407" w:rsidRPr="005435CD" w:rsidDel="00BE102D">
                  <w:rPr>
                    <w:rFonts w:ascii="Times New Roman" w:eastAsia="標楷體" w:hAnsi="Times New Roman" w:cs="新細明體"/>
                    <w:kern w:val="0"/>
                    <w:szCs w:val="24"/>
                  </w:rPr>
                  <w:delText xml:space="preserve">   </w:delText>
                </w:r>
              </w:del>
            </w:ins>
            <w:del w:id="1029" w:author="王珮玲-peilinwang2001" w:date="2020-03-09T16:54:00Z">
              <w:r w:rsidR="001D1F2A" w:rsidRPr="005435CD" w:rsidDel="00131451">
                <w:rPr>
                  <w:rFonts w:ascii="Times New Roman" w:eastAsia="標楷體" w:hAnsi="Times New Roman" w:cs="新細明體" w:hint="eastAsia"/>
                  <w:kern w:val="0"/>
                  <w:szCs w:val="24"/>
                  <w:rPrChange w:id="1030" w:author="王珮玲-peilinwang2001" w:date="2020-03-09T17:24:00Z">
                    <w:rPr>
                      <w:rFonts w:ascii="標楷體" w:eastAsia="標楷體" w:hAnsi="標楷體" w:cs="新細明體" w:hint="eastAsia"/>
                      <w:kern w:val="0"/>
                      <w:szCs w:val="24"/>
                    </w:rPr>
                  </w:rPrChange>
                </w:rPr>
                <w:delText>公布決審結果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1"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3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3"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1034"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35"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3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7" w:author="王珮玲-peilinwang2001" w:date="2020-03-09T17:24:00Z">
                  <w:rPr>
                    <w:rFonts w:ascii="標楷體" w:eastAsia="標楷體" w:hAnsi="標楷體" w:cs="新細明體"/>
                    <w:kern w:val="0"/>
                    <w:szCs w:val="24"/>
                  </w:rPr>
                </w:rPrChange>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8"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39"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40" w:author="王珮玲-peilinwang2001" w:date="2020-03-09T17:24:00Z">
                  <w:rPr>
                    <w:rFonts w:ascii="標楷體" w:eastAsia="標楷體" w:hAnsi="標楷體" w:cs="新細明體" w:hint="eastAsia"/>
                    <w:b/>
                    <w:bCs/>
                    <w:kern w:val="0"/>
                    <w:szCs w:val="24"/>
                  </w:rPr>
                </w:rPrChange>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1"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1042" w:author="王珮玲-peilinwang2001" w:date="2020-03-09T17:24:00Z">
                  <w:rPr>
                    <w:rFonts w:ascii="標楷體" w:eastAsia="標楷體" w:hAnsi="標楷體" w:cs="新細明體"/>
                    <w:kern w:val="0"/>
                    <w:szCs w:val="24"/>
                  </w:rPr>
                </w:rPrChange>
              </w:rPr>
              <w:pPrChange w:id="1043" w:author="盧韻庭" w:date="2020-03-10T09:54:00Z">
                <w:pPr>
                  <w:widowControl/>
                </w:pPr>
              </w:pPrChange>
            </w:pPr>
            <w:r w:rsidRPr="005435CD">
              <w:rPr>
                <w:rFonts w:ascii="Times New Roman" w:eastAsia="標楷體" w:hAnsi="Times New Roman" w:cs="新細明體"/>
                <w:kern w:val="0"/>
                <w:szCs w:val="24"/>
                <w:rPrChange w:id="1044" w:author="王珮玲-peilinwang2001" w:date="2020-03-09T17:24:00Z">
                  <w:rPr>
                    <w:rFonts w:ascii="標楷體" w:eastAsia="標楷體" w:hAnsi="標楷體" w:cs="新細明體"/>
                    <w:kern w:val="0"/>
                    <w:szCs w:val="24"/>
                  </w:rPr>
                </w:rPrChange>
              </w:rPr>
              <w:t>10</w:t>
            </w:r>
            <w:r w:rsidRPr="005435CD">
              <w:rPr>
                <w:rFonts w:ascii="Times New Roman" w:eastAsia="標楷體" w:hAnsi="Times New Roman" w:cs="新細明體" w:hint="eastAsia"/>
                <w:kern w:val="0"/>
                <w:szCs w:val="24"/>
                <w:rPrChange w:id="1045"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1046"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1047"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8"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49" w:author="王珮玲-peilinwang2001" w:date="2020-03-09T17:24:00Z">
                  <w:rPr>
                    <w:rFonts w:ascii="標楷體" w:eastAsia="標楷體" w:hAnsi="標楷體" w:cs="新細明體"/>
                    <w:kern w:val="0"/>
                    <w:szCs w:val="24"/>
                  </w:rPr>
                </w:rPrChange>
              </w:rPr>
            </w:pPr>
            <w:del w:id="1050" w:author="王珮玲-peilinwang2001" w:date="2020-03-09T16:53:00Z">
              <w:r w:rsidRPr="005435CD" w:rsidDel="00654407">
                <w:rPr>
                  <w:rFonts w:ascii="Times New Roman" w:eastAsia="標楷體" w:hAnsi="Times New Roman" w:cs="新細明體" w:hint="eastAsia"/>
                  <w:kern w:val="0"/>
                  <w:szCs w:val="24"/>
                  <w:rPrChange w:id="1051" w:author="王珮玲-peilinwang2001" w:date="2020-03-09T17:24:00Z">
                    <w:rPr>
                      <w:rFonts w:ascii="標楷體" w:eastAsia="標楷體" w:hAnsi="標楷體" w:cs="新細明體" w:hint="eastAsia"/>
                      <w:kern w:val="0"/>
                      <w:szCs w:val="24"/>
                    </w:rPr>
                  </w:rPrChange>
                </w:rPr>
                <w:delText>舉行</w:delText>
              </w:r>
            </w:del>
            <w:r w:rsidRPr="005435CD">
              <w:rPr>
                <w:rFonts w:ascii="Times New Roman" w:eastAsia="標楷體" w:hAnsi="Times New Roman" w:cs="新細明體" w:hint="eastAsia"/>
                <w:kern w:val="0"/>
                <w:szCs w:val="24"/>
                <w:rPrChange w:id="1052" w:author="王珮玲-peilinwang2001" w:date="2020-03-09T17:24:00Z">
                  <w:rPr>
                    <w:rFonts w:ascii="標楷體" w:eastAsia="標楷體" w:hAnsi="標楷體" w:cs="新細明體" w:hint="eastAsia"/>
                    <w:kern w:val="0"/>
                    <w:szCs w:val="24"/>
                  </w:rPr>
                </w:rPrChange>
              </w:rPr>
              <w:t>頒獎典禮及</w:t>
            </w:r>
            <w:r w:rsidRPr="005435CD">
              <w:rPr>
                <w:rFonts w:ascii="Times New Roman" w:eastAsia="標楷體" w:hAnsi="Times New Roman" w:cs="新細明體"/>
                <w:kern w:val="0"/>
                <w:szCs w:val="24"/>
                <w:rPrChange w:id="1053" w:author="王珮玲-peilinwang2001" w:date="2020-03-09T17:24:00Z">
                  <w:rPr>
                    <w:rFonts w:ascii="標楷體" w:eastAsia="標楷體" w:hAnsi="標楷體" w:cs="新細明體"/>
                    <w:kern w:val="0"/>
                    <w:szCs w:val="24"/>
                  </w:rPr>
                </w:rPrChange>
              </w:rPr>
              <w:t>KDP</w:t>
            </w:r>
            <w:r w:rsidRPr="005435CD">
              <w:rPr>
                <w:rFonts w:ascii="Times New Roman" w:eastAsia="標楷體" w:hAnsi="Times New Roman" w:cs="新細明體" w:hint="eastAsia"/>
                <w:kern w:val="0"/>
                <w:szCs w:val="24"/>
                <w:rPrChange w:id="1054" w:author="王珮玲-peilinwang2001" w:date="2020-03-09T17:24:00Z">
                  <w:rPr>
                    <w:rFonts w:ascii="標楷體" w:eastAsia="標楷體" w:hAnsi="標楷體" w:cs="新細明體" w:hint="eastAsia"/>
                    <w:kern w:val="0"/>
                    <w:szCs w:val="24"/>
                  </w:rPr>
                </w:rPrChange>
              </w:rPr>
              <w:t>國際教育榮譽</w:t>
            </w:r>
            <w:ins w:id="1055" w:author="盧韻庭" w:date="2020-03-10T09:52:00Z">
              <w:r w:rsidR="00BE102D">
                <w:rPr>
                  <w:rFonts w:ascii="Times New Roman" w:eastAsia="標楷體" w:hAnsi="Times New Roman" w:cs="新細明體" w:hint="eastAsia"/>
                  <w:kern w:val="0"/>
                  <w:szCs w:val="24"/>
                </w:rPr>
                <w:t>學會台灣分會</w:t>
              </w:r>
            </w:ins>
            <w:r w:rsidRPr="005435CD">
              <w:rPr>
                <w:rFonts w:ascii="Times New Roman" w:eastAsia="標楷體" w:hAnsi="Times New Roman" w:cs="新細明體" w:hint="eastAsia"/>
                <w:kern w:val="0"/>
                <w:szCs w:val="24"/>
                <w:rPrChange w:id="1056" w:author="王珮玲-peilinwang2001" w:date="2020-03-09T17:24:00Z">
                  <w:rPr>
                    <w:rFonts w:ascii="標楷體" w:eastAsia="標楷體" w:hAnsi="標楷體" w:cs="新細明體" w:hint="eastAsia"/>
                    <w:kern w:val="0"/>
                    <w:szCs w:val="24"/>
                  </w:rPr>
                </w:rPrChange>
              </w:rPr>
              <w:t>授證</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57"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58" w:author="王珮玲-peilinwang2001" w:date="2020-03-09T17:24:00Z">
                  <w:rPr>
                    <w:rFonts w:ascii="標楷體" w:eastAsia="標楷體" w:hAnsi="標楷體" w:cs="新細明體"/>
                    <w:kern w:val="0"/>
                    <w:szCs w:val="24"/>
                  </w:rPr>
                </w:rPrChange>
              </w:rPr>
            </w:pPr>
          </w:p>
        </w:tc>
      </w:tr>
    </w:tbl>
    <w:p w:rsidR="0081571F" w:rsidRPr="005435CD" w:rsidDel="00845BE4" w:rsidRDefault="008B3602">
      <w:pPr>
        <w:ind w:left="566" w:hangingChars="236" w:hanging="566"/>
        <w:rPr>
          <w:del w:id="1059" w:author="王珮玲" w:date="2020-03-09T23:07:00Z"/>
          <w:rFonts w:ascii="Times New Roman" w:eastAsia="標楷體" w:hAnsi="Times New Roman"/>
          <w:szCs w:val="24"/>
          <w:rPrChange w:id="1060" w:author="王珮玲-peilinwang2001" w:date="2020-03-09T17:24:00Z">
            <w:rPr>
              <w:del w:id="1061" w:author="王珮玲" w:date="2020-03-09T23:07:00Z"/>
              <w:rFonts w:eastAsia="標楷體"/>
              <w:szCs w:val="24"/>
            </w:rPr>
          </w:rPrChange>
        </w:rPr>
      </w:pPr>
      <w:r w:rsidRPr="005435CD">
        <w:rPr>
          <w:rFonts w:ascii="Times New Roman" w:eastAsia="標楷體" w:hAnsi="Times New Roman"/>
          <w:color w:val="000000"/>
          <w:rPrChange w:id="1062" w:author="王珮玲-peilinwang2001" w:date="2020-03-09T17:24:00Z">
            <w:rPr>
              <w:rFonts w:eastAsia="標楷體" w:hAnsi="標楷體"/>
              <w:color w:val="000000"/>
            </w:rPr>
          </w:rPrChange>
        </w:rPr>
        <w:t xml:space="preserve">   </w:t>
      </w:r>
      <w:del w:id="1063" w:author="王珮玲" w:date="2020-03-09T23:07:00Z">
        <w:r w:rsidRPr="005435CD" w:rsidDel="00845BE4">
          <w:rPr>
            <w:rFonts w:ascii="Times New Roman" w:eastAsia="標楷體" w:hAnsi="Times New Roman" w:hint="eastAsia"/>
            <w:b/>
            <w:rPrChange w:id="1064" w:author="王珮玲-peilinwang2001" w:date="2020-03-09T17:24:00Z">
              <w:rPr>
                <w:rFonts w:eastAsia="標楷體" w:hAnsi="標楷體" w:hint="eastAsia"/>
                <w:b/>
              </w:rPr>
            </w:rPrChange>
          </w:rPr>
          <w:delText>※</w:delText>
        </w:r>
        <w:r w:rsidR="00277A99" w:rsidRPr="005435CD" w:rsidDel="00845BE4">
          <w:rPr>
            <w:rFonts w:ascii="Times New Roman" w:eastAsia="標楷體" w:hAnsi="Times New Roman"/>
            <w:b/>
            <w:color w:val="000000"/>
            <w:rPrChange w:id="1065" w:author="王珮玲-peilinwang2001" w:date="2020-03-09T17:24:00Z">
              <w:rPr>
                <w:rFonts w:eastAsia="標楷體" w:hAnsi="標楷體"/>
                <w:b/>
                <w:color w:val="000000"/>
              </w:rPr>
            </w:rPrChange>
          </w:rPr>
          <w:delText>日後若有變更將公</w:delText>
        </w:r>
        <w:r w:rsidR="00277A99" w:rsidRPr="005435CD" w:rsidDel="00845BE4">
          <w:rPr>
            <w:rFonts w:ascii="Times New Roman" w:eastAsia="標楷體" w:hAnsi="Times New Roman" w:hint="eastAsia"/>
            <w:b/>
            <w:color w:val="000000"/>
            <w:rPrChange w:id="1066" w:author="王珮玲-peilinwang2001" w:date="2020-03-09T17:24:00Z">
              <w:rPr>
                <w:rFonts w:eastAsia="標楷體" w:hAnsi="標楷體" w:hint="eastAsia"/>
                <w:b/>
                <w:color w:val="000000"/>
              </w:rPr>
            </w:rPrChange>
          </w:rPr>
          <w:delText>布</w:delText>
        </w:r>
        <w:r w:rsidR="00277A99" w:rsidRPr="005435CD" w:rsidDel="00845BE4">
          <w:rPr>
            <w:rFonts w:ascii="Times New Roman" w:eastAsia="標楷體" w:hAnsi="Times New Roman"/>
            <w:b/>
            <w:color w:val="000000"/>
            <w:rPrChange w:id="1067" w:author="王珮玲-peilinwang2001" w:date="2020-03-09T17:24:00Z">
              <w:rPr>
                <w:rFonts w:eastAsia="標楷體" w:hAnsi="標楷體"/>
                <w:b/>
                <w:color w:val="000000"/>
              </w:rPr>
            </w:rPrChange>
          </w:rPr>
          <w:delText>於</w:delText>
        </w:r>
        <w:r w:rsidR="001C4329" w:rsidRPr="005435CD" w:rsidDel="00845BE4">
          <w:rPr>
            <w:rFonts w:ascii="Times New Roman" w:eastAsia="標楷體" w:hAnsi="Times New Roman" w:hint="eastAsia"/>
            <w:b/>
            <w:color w:val="000000"/>
            <w:rPrChange w:id="1068" w:author="王珮玲-peilinwang2001" w:date="2020-03-09T17:24:00Z">
              <w:rPr>
                <w:rFonts w:eastAsia="標楷體" w:hAnsi="標楷體" w:hint="eastAsia"/>
                <w:b/>
                <w:color w:val="000000"/>
              </w:rPr>
            </w:rPrChange>
          </w:rPr>
          <w:delText>臺北市立大學</w:delText>
        </w:r>
        <w:r w:rsidR="00A106EA" w:rsidRPr="005435CD" w:rsidDel="00845BE4">
          <w:rPr>
            <w:rFonts w:ascii="Times New Roman" w:eastAsia="標楷體" w:hAnsi="Times New Roman" w:hint="eastAsia"/>
            <w:b/>
            <w:color w:val="000000"/>
            <w:rPrChange w:id="1069" w:author="王珮玲-peilinwang2001" w:date="2020-03-09T17:24:00Z">
              <w:rPr>
                <w:rFonts w:eastAsia="標楷體" w:hAnsi="標楷體" w:hint="eastAsia"/>
                <w:b/>
                <w:color w:val="000000"/>
              </w:rPr>
            </w:rPrChange>
          </w:rPr>
          <w:delText>進修推廣處網頁</w:delText>
        </w:r>
        <w:r w:rsidR="00C85EA2" w:rsidRPr="005435CD" w:rsidDel="00845BE4">
          <w:rPr>
            <w:rFonts w:ascii="Times New Roman" w:eastAsia="標楷體" w:hAnsi="Times New Roman"/>
            <w:rPrChange w:id="1070" w:author="王珮玲-peilinwang2001" w:date="2020-03-09T17:24:00Z">
              <w:rPr/>
            </w:rPrChange>
          </w:rPr>
          <w:fldChar w:fldCharType="begin"/>
        </w:r>
        <w:r w:rsidR="00C85EA2" w:rsidRPr="005435CD" w:rsidDel="00845BE4">
          <w:rPr>
            <w:rFonts w:ascii="Times New Roman" w:eastAsia="標楷體" w:hAnsi="Times New Roman"/>
            <w:rPrChange w:id="1071" w:author="王珮玲-peilinwang2001" w:date="2020-03-09T17:24:00Z">
              <w:rPr/>
            </w:rPrChange>
          </w:rPr>
          <w:delInstrText xml:space="preserve"> HYPERLINK "http://cee.utaipei.edu.tw/" </w:delInstrText>
        </w:r>
        <w:r w:rsidR="00C85EA2" w:rsidRPr="005435CD" w:rsidDel="00845BE4">
          <w:rPr>
            <w:rFonts w:ascii="Times New Roman" w:hAnsi="Times New Roman"/>
            <w:rPrChange w:id="1072" w:author="王珮玲-peilinwang2001" w:date="2020-03-09T17:24:00Z">
              <w:rPr>
                <w:rStyle w:val="af6"/>
                <w:rFonts w:eastAsia="標楷體"/>
                <w:sz w:val="26"/>
                <w:szCs w:val="26"/>
              </w:rPr>
            </w:rPrChange>
          </w:rPr>
          <w:fldChar w:fldCharType="separate"/>
        </w:r>
        <w:r w:rsidR="00970EA8" w:rsidRPr="005435CD" w:rsidDel="00845BE4">
          <w:rPr>
            <w:rStyle w:val="af6"/>
            <w:rFonts w:ascii="Times New Roman" w:eastAsia="標楷體" w:hAnsi="Times New Roman"/>
            <w:sz w:val="26"/>
            <w:szCs w:val="26"/>
            <w:rPrChange w:id="1073" w:author="王珮玲-peilinwang2001" w:date="2020-03-09T17:24:00Z">
              <w:rPr>
                <w:rStyle w:val="af6"/>
                <w:rFonts w:eastAsia="標楷體"/>
                <w:sz w:val="26"/>
                <w:szCs w:val="26"/>
              </w:rPr>
            </w:rPrChange>
          </w:rPr>
          <w:delText>http://cee.utaipei.edu.tw/</w:delText>
        </w:r>
        <w:r w:rsidR="00C85EA2" w:rsidRPr="005435CD" w:rsidDel="00845BE4">
          <w:rPr>
            <w:rStyle w:val="af6"/>
            <w:rFonts w:ascii="Times New Roman" w:eastAsia="標楷體" w:hAnsi="Times New Roman"/>
            <w:sz w:val="26"/>
            <w:szCs w:val="26"/>
            <w:rPrChange w:id="1074" w:author="王珮玲-peilinwang2001" w:date="2020-03-09T17:24:00Z">
              <w:rPr>
                <w:rStyle w:val="af6"/>
                <w:rFonts w:eastAsia="標楷體"/>
                <w:sz w:val="26"/>
                <w:szCs w:val="26"/>
              </w:rPr>
            </w:rPrChange>
          </w:rPr>
          <w:fldChar w:fldCharType="end"/>
        </w:r>
        <w:r w:rsidR="00970EA8" w:rsidRPr="005435CD" w:rsidDel="00845BE4">
          <w:rPr>
            <w:rFonts w:ascii="Times New Roman" w:eastAsia="標楷體" w:hAnsi="Times New Roman" w:hint="eastAsia"/>
            <w:sz w:val="26"/>
            <w:szCs w:val="26"/>
            <w:rPrChange w:id="1075" w:author="王珮玲-peilinwang2001" w:date="2020-03-09T17:24:00Z">
              <w:rPr>
                <w:rFonts w:eastAsia="標楷體" w:hint="eastAsia"/>
                <w:sz w:val="26"/>
                <w:szCs w:val="26"/>
              </w:rPr>
            </w:rPrChange>
          </w:rPr>
          <w:delText>，</w:delText>
        </w:r>
        <w:r w:rsidR="00793090" w:rsidRPr="005435CD" w:rsidDel="00845BE4">
          <w:rPr>
            <w:rFonts w:ascii="Times New Roman" w:eastAsia="標楷體" w:hAnsi="Times New Roman" w:hint="eastAsia"/>
            <w:sz w:val="26"/>
            <w:szCs w:val="26"/>
            <w:rPrChange w:id="1076" w:author="王珮玲-peilinwang2001" w:date="2020-03-09T17:24:00Z">
              <w:rPr>
                <w:rFonts w:eastAsia="標楷體" w:hint="eastAsia"/>
                <w:sz w:val="26"/>
                <w:szCs w:val="26"/>
              </w:rPr>
            </w:rPrChange>
          </w:rPr>
          <w:delText>恕</w:delText>
        </w:r>
        <w:r w:rsidR="00970EA8" w:rsidRPr="005435CD" w:rsidDel="00845BE4">
          <w:rPr>
            <w:rFonts w:ascii="Times New Roman" w:eastAsia="標楷體" w:hAnsi="Times New Roman" w:hint="eastAsia"/>
            <w:szCs w:val="24"/>
            <w:rPrChange w:id="1077" w:author="王珮玲-peilinwang2001" w:date="2020-03-09T17:24:00Z">
              <w:rPr>
                <w:rFonts w:eastAsia="標楷體" w:hint="eastAsia"/>
                <w:szCs w:val="24"/>
              </w:rPr>
            </w:rPrChange>
          </w:rPr>
          <w:delText>不另行</w:delText>
        </w:r>
      </w:del>
    </w:p>
    <w:p w:rsidR="009A69B5" w:rsidRPr="005435CD" w:rsidDel="00845BE4" w:rsidRDefault="00970EA8">
      <w:pPr>
        <w:ind w:left="566" w:hangingChars="236" w:hanging="566"/>
        <w:rPr>
          <w:ins w:id="1078" w:author="王珮玲-peilinwang2001" w:date="2020-03-09T16:54:00Z"/>
          <w:del w:id="1079" w:author="王珮玲" w:date="2020-03-09T23:07:00Z"/>
          <w:rFonts w:ascii="Times New Roman" w:eastAsia="標楷體" w:hAnsi="Times New Roman"/>
          <w:b/>
          <w:color w:val="000000"/>
        </w:rPr>
        <w:pPrChange w:id="1080" w:author="王珮玲" w:date="2020-03-09T23:07:00Z">
          <w:pPr>
            <w:ind w:firstLineChars="275" w:firstLine="660"/>
          </w:pPr>
        </w:pPrChange>
      </w:pPr>
      <w:del w:id="1081" w:author="王珮玲" w:date="2020-03-09T23:07:00Z">
        <w:r w:rsidRPr="005435CD" w:rsidDel="00845BE4">
          <w:rPr>
            <w:rFonts w:ascii="Times New Roman" w:eastAsia="標楷體" w:hAnsi="Times New Roman" w:hint="eastAsia"/>
            <w:szCs w:val="24"/>
            <w:rPrChange w:id="1082" w:author="王珮玲-peilinwang2001" w:date="2020-03-09T17:24:00Z">
              <w:rPr>
                <w:rFonts w:eastAsia="標楷體" w:hint="eastAsia"/>
                <w:szCs w:val="24"/>
              </w:rPr>
            </w:rPrChange>
          </w:rPr>
          <w:delText>個別通知</w:delText>
        </w:r>
        <w:r w:rsidR="00277A99" w:rsidRPr="005435CD" w:rsidDel="00845BE4">
          <w:rPr>
            <w:rFonts w:ascii="Times New Roman" w:eastAsia="標楷體" w:hAnsi="Times New Roman"/>
            <w:b/>
            <w:color w:val="000000"/>
            <w:rPrChange w:id="1083" w:author="王珮玲-peilinwang2001" w:date="2020-03-09T17:24:00Z">
              <w:rPr>
                <w:rFonts w:eastAsia="標楷體" w:hAnsi="標楷體"/>
                <w:b/>
                <w:color w:val="000000"/>
              </w:rPr>
            </w:rPrChange>
          </w:rPr>
          <w:delText>。</w:delText>
        </w:r>
      </w:del>
    </w:p>
    <w:p w:rsidR="00654407" w:rsidRPr="005435CD" w:rsidRDefault="00654407" w:rsidP="00AA21A5">
      <w:pPr>
        <w:ind w:firstLineChars="275" w:firstLine="660"/>
        <w:rPr>
          <w:rFonts w:ascii="Times New Roman" w:eastAsia="標楷體" w:hAnsi="Times New Roman"/>
          <w:szCs w:val="24"/>
          <w:rPrChange w:id="1084" w:author="王珮玲-peilinwang2001" w:date="2020-03-09T17:24:00Z">
            <w:rPr>
              <w:rFonts w:eastAsia="標楷體"/>
              <w:szCs w:val="24"/>
            </w:rPr>
          </w:rPrChange>
        </w:rPr>
      </w:pPr>
    </w:p>
    <w:p w:rsidR="000E1D47" w:rsidRPr="005435CD" w:rsidRDefault="00ED6958" w:rsidP="00B3076A">
      <w:pPr>
        <w:pStyle w:val="a8"/>
        <w:numPr>
          <w:ilvl w:val="1"/>
          <w:numId w:val="2"/>
        </w:numPr>
        <w:spacing w:beforeLines="50" w:before="120"/>
        <w:ind w:leftChars="0" w:left="1276" w:hanging="796"/>
        <w:rPr>
          <w:rFonts w:ascii="Times New Roman" w:eastAsia="標楷體" w:hAnsi="Times New Roman"/>
          <w:sz w:val="26"/>
          <w:szCs w:val="26"/>
          <w:rPrChange w:id="1085"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086" w:author="王珮玲-peilinwang2001" w:date="2020-03-09T17:24:00Z">
            <w:rPr>
              <w:rFonts w:ascii="標楷體" w:eastAsia="標楷體" w:hAnsi="標楷體" w:hint="eastAsia"/>
              <w:sz w:val="26"/>
              <w:szCs w:val="26"/>
            </w:rPr>
          </w:rPrChange>
        </w:rPr>
        <w:t>初審</w:t>
      </w:r>
      <w:del w:id="1087" w:author="王珮玲-peilinwang2001" w:date="2020-03-09T16:52:00Z">
        <w:r w:rsidR="00A106EA" w:rsidRPr="005435CD" w:rsidDel="00654407">
          <w:rPr>
            <w:rFonts w:ascii="Times New Roman" w:eastAsia="標楷體" w:hAnsi="Times New Roman" w:hint="eastAsia"/>
            <w:sz w:val="26"/>
            <w:szCs w:val="26"/>
            <w:rPrChange w:id="1088" w:author="王珮玲-peilinwang2001" w:date="2020-03-09T17:24:00Z">
              <w:rPr>
                <w:rFonts w:ascii="標楷體" w:eastAsia="標楷體" w:hAnsi="標楷體" w:hint="eastAsia"/>
                <w:sz w:val="26"/>
                <w:szCs w:val="26"/>
              </w:rPr>
            </w:rPrChange>
          </w:rPr>
          <w:delText>：</w:delText>
        </w:r>
      </w:del>
    </w:p>
    <w:p w:rsidR="00131451" w:rsidRPr="005435CD" w:rsidRDefault="00197003">
      <w:pPr>
        <w:tabs>
          <w:tab w:val="left" w:pos="1134"/>
        </w:tabs>
        <w:spacing w:line="400" w:lineRule="exact"/>
        <w:ind w:left="1276"/>
        <w:jc w:val="both"/>
        <w:rPr>
          <w:ins w:id="1089" w:author="王珮玲-peilinwang2001" w:date="2020-03-09T16:54:00Z"/>
          <w:rFonts w:ascii="Times New Roman" w:eastAsia="標楷體" w:hAnsi="Times New Roman"/>
          <w:szCs w:val="26"/>
        </w:rPr>
        <w:pPrChange w:id="1090" w:author="王珮玲-peilinwang2001" w:date="2020-03-09T16:54:00Z">
          <w:pPr>
            <w:pStyle w:val="a8"/>
            <w:numPr>
              <w:numId w:val="42"/>
            </w:numPr>
            <w:tabs>
              <w:tab w:val="left" w:pos="1134"/>
            </w:tabs>
            <w:spacing w:line="400" w:lineRule="exact"/>
            <w:ind w:leftChars="0" w:left="1701" w:hanging="425"/>
            <w:jc w:val="both"/>
          </w:pPr>
        </w:pPrChange>
      </w:pPr>
      <w:ins w:id="1091" w:author="盧韻庭" w:date="2020-03-10T10:19:00Z">
        <w:del w:id="1092" w:author="王珮玲-peilinwang2001" w:date="2020-03-10T19:10:00Z">
          <w:r w:rsidDel="00BD2F1B">
            <w:rPr>
              <w:rFonts w:ascii="Times New Roman" w:eastAsia="標楷體" w:hAnsi="Times New Roman" w:hint="eastAsia"/>
              <w:szCs w:val="26"/>
            </w:rPr>
            <w:delText>(</w:delText>
          </w:r>
        </w:del>
        <w:r>
          <w:rPr>
            <w:rFonts w:ascii="Times New Roman" w:eastAsia="標楷體" w:hAnsi="Times New Roman" w:hint="eastAsia"/>
            <w:szCs w:val="26"/>
          </w:rPr>
          <w:t>1</w:t>
        </w:r>
      </w:ins>
      <w:ins w:id="1093" w:author="王珮玲-peilinwang2001" w:date="2020-03-10T19:10:00Z">
        <w:r w:rsidR="00BD2F1B">
          <w:rPr>
            <w:rFonts w:ascii="Times New Roman" w:eastAsia="標楷體" w:hAnsi="Times New Roman" w:hint="eastAsia"/>
            <w:szCs w:val="26"/>
          </w:rPr>
          <w:t xml:space="preserve">. </w:t>
        </w:r>
      </w:ins>
      <w:ins w:id="1094" w:author="王珮玲-peilinwang2001" w:date="2020-03-09T16:54:00Z">
        <w:del w:id="1095" w:author="盧韻庭" w:date="2020-03-10T10:19:00Z">
          <w:r w:rsidR="00131451" w:rsidRPr="005435CD" w:rsidDel="00197003">
            <w:rPr>
              <w:rFonts w:ascii="Times New Roman" w:eastAsia="標楷體" w:hAnsi="Times New Roman"/>
              <w:szCs w:val="26"/>
            </w:rPr>
            <w:delText>1</w:delText>
          </w:r>
        </w:del>
      </w:ins>
      <w:ins w:id="1096" w:author="盧韻庭" w:date="2020-03-10T10:19:00Z">
        <w:del w:id="1097" w:author="王珮玲-peilinwang2001" w:date="2020-03-10T19:10:00Z">
          <w:r w:rsidDel="00BD2F1B">
            <w:rPr>
              <w:rFonts w:ascii="Times New Roman" w:eastAsia="標楷體" w:hAnsi="Times New Roman" w:hint="eastAsia"/>
              <w:szCs w:val="26"/>
            </w:rPr>
            <w:delText>)</w:delText>
          </w:r>
        </w:del>
      </w:ins>
      <w:ins w:id="1098" w:author="王珮玲-peilinwang2001" w:date="2020-03-09T16:54:00Z">
        <w:del w:id="1099" w:author="盧韻庭" w:date="2020-03-10T10:20:00Z">
          <w:r w:rsidR="00131451" w:rsidRPr="005435CD" w:rsidDel="00197003">
            <w:rPr>
              <w:rFonts w:ascii="Times New Roman" w:eastAsia="標楷體" w:hAnsi="Times New Roman"/>
              <w:szCs w:val="26"/>
            </w:rPr>
            <w:delText>.</w:delText>
          </w:r>
        </w:del>
      </w:ins>
      <w:ins w:id="1100" w:author="盧韻庭" w:date="2020-03-10T10:20:00Z">
        <w:del w:id="1101" w:author="王珮玲-peilinwang2001" w:date="2020-03-10T19:10:00Z">
          <w:r w:rsidDel="00BD2F1B">
            <w:rPr>
              <w:rFonts w:ascii="Times New Roman" w:eastAsia="標楷體" w:hAnsi="Times New Roman" w:hint="eastAsia"/>
              <w:szCs w:val="26"/>
            </w:rPr>
            <w:delText xml:space="preserve"> </w:delText>
          </w:r>
        </w:del>
      </w:ins>
      <w:r w:rsidR="00ED6958" w:rsidRPr="005435CD">
        <w:rPr>
          <w:rFonts w:ascii="Times New Roman" w:eastAsia="標楷體" w:hAnsi="Times New Roman" w:hint="eastAsia"/>
          <w:szCs w:val="26"/>
          <w:rPrChange w:id="1102" w:author="王珮玲-peilinwang2001" w:date="2020-03-09T17:24:00Z">
            <w:rPr>
              <w:rFonts w:ascii="標楷體" w:eastAsia="標楷體" w:hAnsi="標楷體" w:hint="eastAsia"/>
              <w:szCs w:val="26"/>
            </w:rPr>
          </w:rPrChange>
        </w:rPr>
        <w:t>報名</w:t>
      </w:r>
      <w:ins w:id="1103" w:author="盧韻庭" w:date="2020-03-10T10:02:00Z">
        <w:r w:rsidR="00CD6B22">
          <w:rPr>
            <w:rFonts w:ascii="Times New Roman" w:eastAsia="標楷體" w:hAnsi="Times New Roman" w:hint="eastAsia"/>
            <w:szCs w:val="26"/>
          </w:rPr>
          <w:t>截止</w:t>
        </w:r>
      </w:ins>
      <w:ins w:id="1104" w:author="王珮玲-peilinwang2001" w:date="2020-03-09T16:54:00Z">
        <w:r w:rsidR="00131451" w:rsidRPr="005435CD">
          <w:rPr>
            <w:rFonts w:ascii="Times New Roman" w:eastAsia="標楷體" w:hAnsi="Times New Roman" w:hint="eastAsia"/>
            <w:szCs w:val="26"/>
          </w:rPr>
          <w:t>日期</w:t>
        </w:r>
      </w:ins>
      <w:ins w:id="1105" w:author="王珮玲-peilinwang2001" w:date="2020-03-09T16:55:00Z">
        <w:r w:rsidR="00131451" w:rsidRPr="005435CD">
          <w:rPr>
            <w:rFonts w:ascii="Times New Roman" w:eastAsia="標楷體" w:hAnsi="Times New Roman" w:hint="eastAsia"/>
            <w:szCs w:val="26"/>
            <w:rPrChange w:id="1106" w:author="王珮玲-peilinwang2001" w:date="2020-03-09T17:24:00Z">
              <w:rPr>
                <w:rFonts w:ascii="標楷體" w:eastAsia="標楷體" w:hAnsi="標楷體" w:hint="eastAsia"/>
                <w:szCs w:val="26"/>
              </w:rPr>
            </w:rPrChange>
          </w:rPr>
          <w:t>：</w:t>
        </w:r>
      </w:ins>
      <w:ins w:id="1107" w:author="王珮玲-peilinwang2001" w:date="2020-03-09T16:56:00Z">
        <w:del w:id="1108" w:author="盧韻庭" w:date="2020-03-10T09:53:00Z">
          <w:r w:rsidR="00131451" w:rsidRPr="005435CD" w:rsidDel="00BE102D">
            <w:rPr>
              <w:rFonts w:ascii="Times New Roman" w:eastAsia="標楷體" w:hAnsi="Times New Roman"/>
              <w:szCs w:val="26"/>
              <w:rPrChange w:id="1109" w:author="王珮玲-peilinwang2001" w:date="2020-03-09T17:24:00Z">
                <w:rPr>
                  <w:rFonts w:ascii="標楷體" w:eastAsia="標楷體" w:hAnsi="標楷體"/>
                  <w:szCs w:val="26"/>
                </w:rPr>
              </w:rPrChange>
            </w:rPr>
            <w:delText>2020</w:delText>
          </w:r>
        </w:del>
      </w:ins>
      <w:ins w:id="1110" w:author="盧韻庭" w:date="2020-03-10T09:53:00Z">
        <w:r w:rsidR="00BE102D">
          <w:rPr>
            <w:rFonts w:ascii="Times New Roman" w:eastAsia="標楷體" w:hAnsi="Times New Roman" w:hint="eastAsia"/>
            <w:szCs w:val="26"/>
          </w:rPr>
          <w:t>109</w:t>
        </w:r>
      </w:ins>
      <w:ins w:id="1111" w:author="王珮玲-peilinwang2001" w:date="2020-03-09T16:56:00Z">
        <w:del w:id="1112" w:author="盧韻庭" w:date="2020-03-10T10:03:00Z">
          <w:r w:rsidR="00131451" w:rsidRPr="005435CD" w:rsidDel="00CD6B22">
            <w:rPr>
              <w:rFonts w:ascii="Times New Roman" w:eastAsia="標楷體" w:hAnsi="Times New Roman" w:hint="eastAsia"/>
              <w:szCs w:val="26"/>
              <w:rPrChange w:id="1113" w:author="王珮玲-peilinwang2001" w:date="2020-03-09T17:24:00Z">
                <w:rPr>
                  <w:rFonts w:ascii="標楷體" w:eastAsia="標楷體" w:hAnsi="標楷體" w:hint="eastAsia"/>
                  <w:szCs w:val="26"/>
                </w:rPr>
              </w:rPrChange>
            </w:rPr>
            <w:delText>年</w:delText>
          </w:r>
          <w:r w:rsidR="00131451" w:rsidRPr="005435CD" w:rsidDel="00CD6B22">
            <w:rPr>
              <w:rFonts w:ascii="Times New Roman" w:eastAsia="標楷體" w:hAnsi="Times New Roman"/>
              <w:szCs w:val="26"/>
              <w:rPrChange w:id="1114" w:author="王珮玲-peilinwang2001" w:date="2020-03-09T17:24:00Z">
                <w:rPr>
                  <w:rFonts w:ascii="標楷體" w:eastAsia="標楷體" w:hAnsi="標楷體"/>
                  <w:szCs w:val="26"/>
                </w:rPr>
              </w:rPrChange>
            </w:rPr>
            <w:delText>4</w:delText>
          </w:r>
          <w:r w:rsidR="00131451" w:rsidRPr="005435CD" w:rsidDel="00CD6B22">
            <w:rPr>
              <w:rFonts w:ascii="Times New Roman" w:eastAsia="標楷體" w:hAnsi="Times New Roman" w:hint="eastAsia"/>
              <w:szCs w:val="26"/>
              <w:rPrChange w:id="1115" w:author="王珮玲-peilinwang2001" w:date="2020-03-09T17:24:00Z">
                <w:rPr>
                  <w:rFonts w:ascii="標楷體" w:eastAsia="標楷體" w:hAnsi="標楷體" w:hint="eastAsia"/>
                  <w:szCs w:val="26"/>
                </w:rPr>
              </w:rPrChange>
            </w:rPr>
            <w:delText>月</w:delText>
          </w:r>
          <w:r w:rsidR="00131451" w:rsidRPr="005435CD" w:rsidDel="00CD6B22">
            <w:rPr>
              <w:rFonts w:ascii="Times New Roman" w:eastAsia="標楷體" w:hAnsi="Times New Roman"/>
              <w:szCs w:val="26"/>
              <w:rPrChange w:id="1116" w:author="王珮玲-peilinwang2001" w:date="2020-03-09T17:24:00Z">
                <w:rPr>
                  <w:rFonts w:ascii="標楷體" w:eastAsia="標楷體" w:hAnsi="標楷體"/>
                  <w:szCs w:val="26"/>
                </w:rPr>
              </w:rPrChange>
            </w:rPr>
            <w:delText>1</w:delText>
          </w:r>
          <w:r w:rsidR="00131451" w:rsidRPr="005435CD" w:rsidDel="00CD6B22">
            <w:rPr>
              <w:rFonts w:ascii="Times New Roman" w:eastAsia="標楷體" w:hAnsi="Times New Roman" w:hint="eastAsia"/>
              <w:szCs w:val="26"/>
              <w:rPrChange w:id="1117" w:author="王珮玲-peilinwang2001" w:date="2020-03-09T17:24:00Z">
                <w:rPr>
                  <w:rFonts w:ascii="標楷體" w:eastAsia="標楷體" w:hAnsi="標楷體" w:hint="eastAsia"/>
                  <w:szCs w:val="26"/>
                </w:rPr>
              </w:rPrChange>
            </w:rPr>
            <w:delText>日（三）至</w:delText>
          </w:r>
        </w:del>
        <w:del w:id="1118" w:author="盧韻庭" w:date="2020-03-10T09:53:00Z">
          <w:r w:rsidR="00131451" w:rsidRPr="005435CD" w:rsidDel="00BE102D">
            <w:rPr>
              <w:rFonts w:ascii="Times New Roman" w:eastAsia="標楷體" w:hAnsi="Times New Roman"/>
              <w:szCs w:val="26"/>
              <w:rPrChange w:id="1119" w:author="王珮玲-peilinwang2001" w:date="2020-03-09T17:24:00Z">
                <w:rPr>
                  <w:rFonts w:ascii="標楷體" w:eastAsia="標楷體" w:hAnsi="標楷體"/>
                  <w:szCs w:val="26"/>
                </w:rPr>
              </w:rPrChange>
            </w:rPr>
            <w:delText>2020</w:delText>
          </w:r>
        </w:del>
        <w:r w:rsidR="00131451" w:rsidRPr="005435CD">
          <w:rPr>
            <w:rFonts w:ascii="Times New Roman" w:eastAsia="標楷體" w:hAnsi="Times New Roman" w:hint="eastAsia"/>
            <w:szCs w:val="26"/>
            <w:rPrChange w:id="1120" w:author="王珮玲-peilinwang2001" w:date="2020-03-09T17:24:00Z">
              <w:rPr>
                <w:rFonts w:ascii="標楷體" w:eastAsia="標楷體" w:hAnsi="標楷體" w:hint="eastAsia"/>
                <w:szCs w:val="26"/>
              </w:rPr>
            </w:rPrChange>
          </w:rPr>
          <w:t>年</w:t>
        </w:r>
        <w:r w:rsidR="00131451" w:rsidRPr="005435CD">
          <w:rPr>
            <w:rFonts w:ascii="Times New Roman" w:eastAsia="標楷體" w:hAnsi="Times New Roman"/>
            <w:szCs w:val="26"/>
            <w:rPrChange w:id="1121" w:author="王珮玲-peilinwang2001" w:date="2020-03-09T17:24:00Z">
              <w:rPr>
                <w:rFonts w:ascii="標楷體" w:eastAsia="標楷體" w:hAnsi="標楷體"/>
                <w:szCs w:val="26"/>
              </w:rPr>
            </w:rPrChange>
          </w:rPr>
          <w:t>4</w:t>
        </w:r>
        <w:r w:rsidR="00131451" w:rsidRPr="005435CD">
          <w:rPr>
            <w:rFonts w:ascii="Times New Roman" w:eastAsia="標楷體" w:hAnsi="Times New Roman" w:hint="eastAsia"/>
            <w:szCs w:val="26"/>
            <w:rPrChange w:id="1122" w:author="王珮玲-peilinwang2001" w:date="2020-03-09T17:24:00Z">
              <w:rPr>
                <w:rFonts w:ascii="標楷體" w:eastAsia="標楷體" w:hAnsi="標楷體" w:hint="eastAsia"/>
                <w:szCs w:val="26"/>
              </w:rPr>
            </w:rPrChange>
          </w:rPr>
          <w:t>月</w:t>
        </w:r>
        <w:r w:rsidR="00131451" w:rsidRPr="005435CD">
          <w:rPr>
            <w:rFonts w:ascii="Times New Roman" w:eastAsia="標楷體" w:hAnsi="Times New Roman"/>
            <w:szCs w:val="26"/>
            <w:rPrChange w:id="1123" w:author="王珮玲-peilinwang2001" w:date="2020-03-09T17:24:00Z">
              <w:rPr>
                <w:rFonts w:ascii="標楷體" w:eastAsia="標楷體" w:hAnsi="標楷體"/>
                <w:szCs w:val="26"/>
              </w:rPr>
            </w:rPrChange>
          </w:rPr>
          <w:t>30</w:t>
        </w:r>
        <w:r w:rsidR="00131451" w:rsidRPr="005435CD">
          <w:rPr>
            <w:rFonts w:ascii="Times New Roman" w:eastAsia="標楷體" w:hAnsi="Times New Roman" w:hint="eastAsia"/>
            <w:szCs w:val="26"/>
            <w:rPrChange w:id="1124" w:author="王珮玲-peilinwang2001" w:date="2020-03-09T17:24:00Z">
              <w:rPr>
                <w:rFonts w:ascii="標楷體" w:eastAsia="標楷體" w:hAnsi="標楷體" w:hint="eastAsia"/>
                <w:szCs w:val="26"/>
              </w:rPr>
            </w:rPrChange>
          </w:rPr>
          <w:t>日（四）</w:t>
        </w:r>
      </w:ins>
      <w:ins w:id="1125" w:author="盧韻庭" w:date="2020-03-10T09:57:00Z">
        <w:r w:rsidR="006907D1" w:rsidRPr="00E96B5E">
          <w:rPr>
            <w:rFonts w:ascii="Times New Roman" w:eastAsia="標楷體" w:hAnsi="Times New Roman" w:cs="Times New Roman" w:hint="eastAsia"/>
            <w:szCs w:val="24"/>
          </w:rPr>
          <w:t>（以郵戳為憑）</w:t>
        </w:r>
        <w:r w:rsidR="006907D1">
          <w:rPr>
            <w:rFonts w:ascii="Times New Roman" w:eastAsia="標楷體" w:hAnsi="Times New Roman" w:cs="Times New Roman" w:hint="eastAsia"/>
            <w:szCs w:val="24"/>
          </w:rPr>
          <w:t>。</w:t>
        </w:r>
      </w:ins>
    </w:p>
    <w:p w:rsidR="00867A75" w:rsidRPr="001349E3" w:rsidDel="00131451" w:rsidRDefault="007F50C1">
      <w:pPr>
        <w:pStyle w:val="a8"/>
        <w:numPr>
          <w:ilvl w:val="0"/>
          <w:numId w:val="52"/>
        </w:numPr>
        <w:ind w:leftChars="0"/>
        <w:rPr>
          <w:del w:id="1126" w:author="王珮玲-peilinwang2001" w:date="2020-03-09T16:56:00Z"/>
          <w:rFonts w:ascii="標楷體" w:eastAsia="標楷體" w:hAnsi="標楷體" w:cs="Times New Roman"/>
          <w:szCs w:val="24"/>
          <w:rPrChange w:id="1127" w:author="盧韻庭" w:date="2020-03-10T10:35:00Z">
            <w:rPr>
              <w:del w:id="1128" w:author="王珮玲-peilinwang2001" w:date="2020-03-09T16:56:00Z"/>
              <w:rFonts w:cs="Times New Roman"/>
            </w:rPr>
          </w:rPrChange>
        </w:rPr>
        <w:pPrChange w:id="1129" w:author="盧韻庭" w:date="2020-03-10T10:28:00Z">
          <w:pPr>
            <w:pStyle w:val="a8"/>
            <w:numPr>
              <w:numId w:val="42"/>
            </w:numPr>
            <w:tabs>
              <w:tab w:val="left" w:pos="1134"/>
            </w:tabs>
            <w:spacing w:line="400" w:lineRule="exact"/>
            <w:ind w:leftChars="0" w:left="1701" w:hanging="425"/>
            <w:jc w:val="both"/>
          </w:pPr>
        </w:pPrChange>
      </w:pPr>
      <w:ins w:id="1130" w:author="盧韻庭" w:date="2020-03-10T10:28:00Z">
        <w:r>
          <w:rPr>
            <w:rFonts w:ascii="Times New Roman" w:eastAsia="標楷體" w:hAnsi="Times New Roman" w:hint="eastAsia"/>
            <w:szCs w:val="26"/>
          </w:rPr>
          <w:t xml:space="preserve">       </w:t>
        </w:r>
      </w:ins>
      <w:ins w:id="1131" w:author="盧韻庭" w:date="2020-03-10T10:19:00Z">
        <w:del w:id="1132" w:author="王珮玲-peilinwang2001" w:date="2020-03-10T19:10:00Z">
          <w:r w:rsidR="00197003" w:rsidRPr="007F50C1" w:rsidDel="00BD2F1B">
            <w:rPr>
              <w:rFonts w:ascii="Times New Roman" w:eastAsia="標楷體" w:hAnsi="Times New Roman"/>
              <w:szCs w:val="26"/>
              <w:rPrChange w:id="1133" w:author="盧韻庭" w:date="2020-03-10T10:28:00Z">
                <w:rPr>
                  <w:szCs w:val="26"/>
                </w:rPr>
              </w:rPrChange>
            </w:rPr>
            <w:delText>(</w:delText>
          </w:r>
        </w:del>
      </w:ins>
      <w:ins w:id="1134" w:author="王珮玲-peilinwang2001" w:date="2020-03-09T16:55:00Z">
        <w:r w:rsidR="00131451" w:rsidRPr="007F50C1">
          <w:rPr>
            <w:rFonts w:ascii="Times New Roman" w:eastAsia="標楷體" w:hAnsi="Times New Roman"/>
            <w:szCs w:val="26"/>
            <w:rPrChange w:id="1135" w:author="盧韻庭" w:date="2020-03-10T10:28:00Z">
              <w:rPr>
                <w:szCs w:val="26"/>
              </w:rPr>
            </w:rPrChange>
          </w:rPr>
          <w:t>2</w:t>
        </w:r>
      </w:ins>
      <w:ins w:id="1136" w:author="盧韻庭" w:date="2020-03-10T10:19:00Z">
        <w:del w:id="1137" w:author="王珮玲-peilinwang2001" w:date="2020-03-10T19:10:00Z">
          <w:r w:rsidR="00197003" w:rsidRPr="007F50C1" w:rsidDel="00BD2F1B">
            <w:rPr>
              <w:rFonts w:ascii="Times New Roman" w:eastAsia="標楷體" w:hAnsi="Times New Roman"/>
              <w:szCs w:val="26"/>
              <w:rPrChange w:id="1138" w:author="盧韻庭" w:date="2020-03-10T10:28:00Z">
                <w:rPr>
                  <w:szCs w:val="26"/>
                </w:rPr>
              </w:rPrChange>
            </w:rPr>
            <w:delText>)</w:delText>
          </w:r>
        </w:del>
      </w:ins>
      <w:ins w:id="1139" w:author="王珮玲-peilinwang2001" w:date="2020-03-10T19:10:00Z">
        <w:r w:rsidR="00BD2F1B">
          <w:rPr>
            <w:rFonts w:ascii="Times New Roman" w:eastAsia="標楷體" w:hAnsi="Times New Roman" w:hint="eastAsia"/>
            <w:szCs w:val="26"/>
          </w:rPr>
          <w:t>.</w:t>
        </w:r>
      </w:ins>
      <w:ins w:id="1140" w:author="盧韻庭" w:date="2020-03-10T10:20:00Z">
        <w:r w:rsidR="00197003" w:rsidRPr="007F50C1">
          <w:rPr>
            <w:rFonts w:ascii="Times New Roman" w:eastAsia="標楷體" w:hAnsi="Times New Roman"/>
            <w:szCs w:val="26"/>
            <w:rPrChange w:id="1141" w:author="盧韻庭" w:date="2020-03-10T10:28:00Z">
              <w:rPr>
                <w:szCs w:val="26"/>
              </w:rPr>
            </w:rPrChange>
          </w:rPr>
          <w:t xml:space="preserve"> </w:t>
        </w:r>
      </w:ins>
      <w:ins w:id="1142" w:author="王珮玲-peilinwang2001" w:date="2020-03-09T16:55:00Z">
        <w:del w:id="1143" w:author="盧韻庭" w:date="2020-03-10T10:20:00Z">
          <w:r w:rsidR="00131451" w:rsidRPr="007F50C1" w:rsidDel="00197003">
            <w:rPr>
              <w:rFonts w:ascii="Times New Roman" w:eastAsia="標楷體" w:hAnsi="Times New Roman"/>
              <w:szCs w:val="26"/>
              <w:rPrChange w:id="1144" w:author="盧韻庭" w:date="2020-03-10T10:28:00Z">
                <w:rPr>
                  <w:szCs w:val="26"/>
                </w:rPr>
              </w:rPrChange>
            </w:rPr>
            <w:delText>.</w:delText>
          </w:r>
        </w:del>
        <w:del w:id="1145" w:author="盧韻庭" w:date="2020-03-10T10:21:00Z">
          <w:r w:rsidR="00131451" w:rsidRPr="007F50C1" w:rsidDel="00197003">
            <w:rPr>
              <w:rFonts w:ascii="Times New Roman" w:eastAsia="標楷體" w:hAnsi="Times New Roman" w:hint="eastAsia"/>
              <w:szCs w:val="26"/>
              <w:rPrChange w:id="1146" w:author="盧韻庭" w:date="2020-03-10T10:28:00Z">
                <w:rPr>
                  <w:rFonts w:hint="eastAsia"/>
                  <w:szCs w:val="26"/>
                </w:rPr>
              </w:rPrChange>
            </w:rPr>
            <w:delText>報名</w:delText>
          </w:r>
        </w:del>
      </w:ins>
      <w:del w:id="1147" w:author="盧韻庭" w:date="2020-03-10T10:21:00Z">
        <w:r w:rsidR="00ED6958" w:rsidRPr="007F50C1" w:rsidDel="00197003">
          <w:rPr>
            <w:rFonts w:ascii="Times New Roman" w:eastAsia="標楷體" w:hAnsi="Times New Roman" w:hint="eastAsia"/>
            <w:szCs w:val="26"/>
            <w:rPrChange w:id="1148" w:author="盧韻庭" w:date="2020-03-10T10:28:00Z">
              <w:rPr>
                <w:rFonts w:ascii="標楷體" w:eastAsia="標楷體" w:hAnsi="標楷體" w:hint="eastAsia"/>
                <w:szCs w:val="26"/>
              </w:rPr>
            </w:rPrChange>
          </w:rPr>
          <w:delText>方式</w:delText>
        </w:r>
      </w:del>
      <w:ins w:id="1149" w:author="盧韻庭" w:date="2020-03-10T10:28:00Z">
        <w:r w:rsidRPr="007F50C1">
          <w:rPr>
            <w:rFonts w:ascii="Times New Roman" w:eastAsia="標楷體" w:hAnsi="Times New Roman" w:hint="eastAsia"/>
            <w:szCs w:val="26"/>
            <w:rPrChange w:id="1150" w:author="盧韻庭" w:date="2020-03-10T10:28:00Z">
              <w:rPr>
                <w:rFonts w:hint="eastAsia"/>
                <w:szCs w:val="26"/>
              </w:rPr>
            </w:rPrChange>
          </w:rPr>
          <w:t>報名方式</w:t>
        </w:r>
      </w:ins>
      <w:ins w:id="1151" w:author="王珮玲-peilinwang2001" w:date="2020-03-09T16:56:00Z">
        <w:r w:rsidR="00131451" w:rsidRPr="007F50C1">
          <w:rPr>
            <w:rFonts w:ascii="Times New Roman" w:eastAsia="標楷體" w:hAnsi="Times New Roman" w:hint="eastAsia"/>
            <w:szCs w:val="26"/>
            <w:rPrChange w:id="1152" w:author="盧韻庭" w:date="2020-03-10T10:28:00Z">
              <w:rPr>
                <w:rFonts w:ascii="標楷體" w:eastAsia="標楷體" w:hAnsi="標楷體" w:hint="eastAsia"/>
                <w:szCs w:val="26"/>
              </w:rPr>
            </w:rPrChange>
          </w:rPr>
          <w:t>：參賽者請上</w:t>
        </w:r>
      </w:ins>
      <w:del w:id="1153" w:author="王珮玲-peilinwang2001" w:date="2020-03-09T16:55:00Z">
        <w:r w:rsidR="00ED6958" w:rsidRPr="007F50C1" w:rsidDel="00131451">
          <w:rPr>
            <w:rFonts w:ascii="Times New Roman" w:eastAsia="標楷體" w:hAnsi="Times New Roman" w:hint="eastAsia"/>
            <w:szCs w:val="26"/>
            <w:rPrChange w:id="1154" w:author="盧韻庭" w:date="2020-03-10T10:28:00Z">
              <w:rPr>
                <w:rFonts w:ascii="標楷體" w:eastAsia="標楷體" w:hAnsi="標楷體" w:hint="eastAsia"/>
                <w:szCs w:val="26"/>
              </w:rPr>
            </w:rPrChange>
          </w:rPr>
          <w:delText>：</w:delText>
        </w:r>
      </w:del>
      <w:del w:id="1155" w:author="王珮玲-peilinwang2001" w:date="2020-03-09T16:56:00Z">
        <w:r w:rsidR="000E6DAE" w:rsidRPr="007F50C1" w:rsidDel="00131451">
          <w:rPr>
            <w:rFonts w:ascii="Times New Roman" w:eastAsia="標楷體" w:hAnsi="Times New Roman"/>
            <w:szCs w:val="26"/>
            <w:rPrChange w:id="1156" w:author="盧韻庭" w:date="2020-03-10T10:28:00Z">
              <w:rPr>
                <w:rFonts w:ascii="標楷體" w:eastAsia="標楷體" w:hAnsi="標楷體"/>
                <w:szCs w:val="26"/>
              </w:rPr>
            </w:rPrChange>
          </w:rPr>
          <w:delText>2</w:delText>
        </w:r>
        <w:r w:rsidR="000E6DAE" w:rsidRPr="007F50C1" w:rsidDel="00131451">
          <w:rPr>
            <w:rFonts w:ascii="Times New Roman" w:eastAsia="標楷體" w:hAnsi="Times New Roman"/>
            <w:szCs w:val="24"/>
            <w:rPrChange w:id="1157" w:author="盧韻庭" w:date="2020-03-10T10:28:00Z">
              <w:rPr>
                <w:rFonts w:ascii="標楷體" w:eastAsia="標楷體" w:hAnsi="標楷體"/>
                <w:szCs w:val="24"/>
              </w:rPr>
            </w:rPrChange>
          </w:rPr>
          <w:delText>0</w:delText>
        </w:r>
        <w:r w:rsidR="00200726" w:rsidRPr="007F50C1" w:rsidDel="00131451">
          <w:rPr>
            <w:rFonts w:ascii="Times New Roman" w:eastAsia="標楷體" w:hAnsi="Times New Roman"/>
            <w:szCs w:val="24"/>
            <w:rPrChange w:id="1158"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59" w:author="盧韻庭" w:date="2020-03-10T10:28:00Z">
              <w:rPr>
                <w:rFonts w:ascii="標楷體" w:eastAsia="標楷體" w:hAnsi="標楷體" w:hint="eastAsia"/>
                <w:szCs w:val="24"/>
              </w:rPr>
            </w:rPrChange>
          </w:rPr>
          <w:delText>年</w:delText>
        </w:r>
        <w:r w:rsidR="00D372B1" w:rsidRPr="007F50C1" w:rsidDel="00131451">
          <w:rPr>
            <w:rFonts w:ascii="Times New Roman" w:eastAsia="標楷體" w:hAnsi="Times New Roman"/>
            <w:szCs w:val="24"/>
            <w:rPrChange w:id="1160"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61" w:author="盧韻庭" w:date="2020-03-10T10:28:00Z">
              <w:rPr>
                <w:rFonts w:ascii="標楷體" w:eastAsia="標楷體" w:hAnsi="標楷體" w:hint="eastAsia"/>
                <w:szCs w:val="24"/>
              </w:rPr>
            </w:rPrChange>
          </w:rPr>
          <w:delText>月</w:delText>
        </w:r>
        <w:r w:rsidR="00877E67" w:rsidRPr="007F50C1" w:rsidDel="00131451">
          <w:rPr>
            <w:rFonts w:ascii="Times New Roman" w:eastAsia="標楷體" w:hAnsi="Times New Roman"/>
            <w:szCs w:val="24"/>
            <w:rPrChange w:id="1162" w:author="盧韻庭" w:date="2020-03-10T10:28:00Z">
              <w:rPr>
                <w:rFonts w:ascii="標楷體" w:eastAsia="標楷體" w:hAnsi="標楷體"/>
                <w:szCs w:val="24"/>
              </w:rPr>
            </w:rPrChange>
          </w:rPr>
          <w:delText>1</w:delText>
        </w:r>
        <w:r w:rsidR="00ED6958" w:rsidRPr="007F50C1" w:rsidDel="00131451">
          <w:rPr>
            <w:rFonts w:ascii="Times New Roman" w:eastAsia="標楷體" w:hAnsi="Times New Roman" w:hint="eastAsia"/>
            <w:szCs w:val="24"/>
            <w:rPrChange w:id="1163"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64" w:author="盧韻庭" w:date="2020-03-10T10:28:00Z">
              <w:rPr>
                <w:rFonts w:ascii="標楷體" w:eastAsia="標楷體" w:hAnsi="標楷體" w:hint="eastAsia"/>
                <w:szCs w:val="24"/>
              </w:rPr>
            </w:rPrChange>
          </w:rPr>
          <w:delText>三</w:delText>
        </w:r>
        <w:r w:rsidR="00ED6958" w:rsidRPr="007F50C1" w:rsidDel="00131451">
          <w:rPr>
            <w:rFonts w:ascii="Times New Roman" w:eastAsia="標楷體" w:hAnsi="Times New Roman" w:hint="eastAsia"/>
            <w:szCs w:val="24"/>
            <w:rPrChange w:id="1165" w:author="盧韻庭" w:date="2020-03-10T10:28:00Z">
              <w:rPr>
                <w:rFonts w:ascii="標楷體" w:eastAsia="標楷體" w:hAnsi="標楷體" w:hint="eastAsia"/>
                <w:szCs w:val="24"/>
              </w:rPr>
            </w:rPrChange>
          </w:rPr>
          <w:delText>）至</w:delText>
        </w:r>
        <w:r w:rsidR="000E6DAE" w:rsidRPr="007F50C1" w:rsidDel="00131451">
          <w:rPr>
            <w:rFonts w:ascii="Times New Roman" w:eastAsia="標楷體" w:hAnsi="Times New Roman"/>
            <w:szCs w:val="24"/>
            <w:rPrChange w:id="1166" w:author="盧韻庭" w:date="2020-03-10T10:28:00Z">
              <w:rPr>
                <w:rFonts w:ascii="標楷體" w:eastAsia="標楷體" w:hAnsi="標楷體"/>
                <w:szCs w:val="24"/>
              </w:rPr>
            </w:rPrChange>
          </w:rPr>
          <w:delText>20</w:delText>
        </w:r>
        <w:r w:rsidR="00200726" w:rsidRPr="007F50C1" w:rsidDel="00131451">
          <w:rPr>
            <w:rFonts w:ascii="Times New Roman" w:eastAsia="標楷體" w:hAnsi="Times New Roman"/>
            <w:szCs w:val="24"/>
            <w:rPrChange w:id="1167"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68" w:author="盧韻庭" w:date="2020-03-10T10:28:00Z">
              <w:rPr>
                <w:rFonts w:ascii="標楷體" w:eastAsia="標楷體" w:hAnsi="標楷體" w:hint="eastAsia"/>
                <w:szCs w:val="24"/>
              </w:rPr>
            </w:rPrChange>
          </w:rPr>
          <w:delText>年</w:delText>
        </w:r>
        <w:r w:rsidR="00970EA8" w:rsidRPr="007F50C1" w:rsidDel="00131451">
          <w:rPr>
            <w:rFonts w:ascii="Times New Roman" w:eastAsia="標楷體" w:hAnsi="Times New Roman"/>
            <w:szCs w:val="24"/>
            <w:rPrChange w:id="1169"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70" w:author="盧韻庭" w:date="2020-03-10T10:28:00Z">
              <w:rPr>
                <w:rFonts w:ascii="標楷體" w:eastAsia="標楷體" w:hAnsi="標楷體" w:hint="eastAsia"/>
                <w:szCs w:val="24"/>
              </w:rPr>
            </w:rPrChange>
          </w:rPr>
          <w:delText>月</w:delText>
        </w:r>
        <w:r w:rsidR="00C32E37" w:rsidRPr="007F50C1" w:rsidDel="00131451">
          <w:rPr>
            <w:rFonts w:ascii="Times New Roman" w:eastAsia="標楷體" w:hAnsi="Times New Roman"/>
            <w:szCs w:val="24"/>
            <w:rPrChange w:id="1171" w:author="盧韻庭" w:date="2020-03-10T10:28:00Z">
              <w:rPr>
                <w:rFonts w:ascii="標楷體" w:eastAsia="標楷體" w:hAnsi="標楷體"/>
                <w:szCs w:val="24"/>
              </w:rPr>
            </w:rPrChange>
          </w:rPr>
          <w:delText>30</w:delText>
        </w:r>
        <w:r w:rsidR="00ED6958" w:rsidRPr="007F50C1" w:rsidDel="00131451">
          <w:rPr>
            <w:rFonts w:ascii="Times New Roman" w:eastAsia="標楷體" w:hAnsi="Times New Roman" w:hint="eastAsia"/>
            <w:szCs w:val="24"/>
            <w:rPrChange w:id="1172"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73" w:author="盧韻庭" w:date="2020-03-10T10:28:00Z">
              <w:rPr>
                <w:rFonts w:ascii="標楷體" w:eastAsia="標楷體" w:hAnsi="標楷體" w:hint="eastAsia"/>
                <w:szCs w:val="24"/>
              </w:rPr>
            </w:rPrChange>
          </w:rPr>
          <w:delText>四</w:delText>
        </w:r>
        <w:r w:rsidR="00ED6958" w:rsidRPr="007F50C1" w:rsidDel="00131451">
          <w:rPr>
            <w:rFonts w:ascii="Times New Roman" w:eastAsia="標楷體" w:hAnsi="Times New Roman" w:hint="eastAsia"/>
            <w:szCs w:val="24"/>
            <w:rPrChange w:id="1174" w:author="盧韻庭" w:date="2020-03-10T10:28:00Z">
              <w:rPr>
                <w:rFonts w:ascii="標楷體" w:eastAsia="標楷體" w:hAnsi="標楷體" w:hint="eastAsia"/>
                <w:szCs w:val="24"/>
              </w:rPr>
            </w:rPrChange>
          </w:rPr>
          <w:delText>）</w:delText>
        </w:r>
        <w:r w:rsidR="00A24CEA" w:rsidRPr="007F50C1" w:rsidDel="00131451">
          <w:rPr>
            <w:rFonts w:ascii="Times New Roman" w:eastAsia="標楷體" w:hAnsi="Times New Roman" w:cs="Times New Roman" w:hint="eastAsia"/>
            <w:szCs w:val="24"/>
            <w:rPrChange w:id="1175" w:author="盧韻庭" w:date="2020-03-10T10:28:00Z">
              <w:rPr>
                <w:rFonts w:cs="Times New Roman" w:hint="eastAsia"/>
              </w:rPr>
            </w:rPrChange>
          </w:rPr>
          <w:delText>上</w:delText>
        </w:r>
      </w:del>
      <w:del w:id="1176" w:author="王珮玲-peilinwang2001" w:date="2020-03-09T17:29:00Z">
        <w:r w:rsidR="00A24CEA" w:rsidRPr="007F50C1" w:rsidDel="004B0669">
          <w:rPr>
            <w:rFonts w:ascii="Times New Roman" w:eastAsia="標楷體" w:hAnsi="Times New Roman" w:cs="Times New Roman" w:hint="eastAsia"/>
            <w:szCs w:val="24"/>
            <w:rPrChange w:id="1177" w:author="盧韻庭" w:date="2020-03-10T10:28:00Z">
              <w:rPr>
                <w:rFonts w:cs="Times New Roman" w:hint="eastAsia"/>
              </w:rPr>
            </w:rPrChange>
          </w:rPr>
          <w:delText>臺北市立大學</w:delText>
        </w:r>
      </w:del>
      <w:ins w:id="1178" w:author="王珮玲-peilinwang2001" w:date="2020-03-09T17:29:00Z">
        <w:r w:rsidR="004B0669" w:rsidRPr="007F50C1">
          <w:rPr>
            <w:rFonts w:ascii="Times New Roman" w:eastAsia="標楷體" w:hAnsi="Times New Roman" w:cs="Times New Roman" w:hint="eastAsia"/>
            <w:szCs w:val="24"/>
            <w:rPrChange w:id="1179" w:author="盧韻庭" w:date="2020-03-10T10:28:00Z">
              <w:rPr>
                <w:rFonts w:ascii="Times New Roman" w:eastAsia="標楷體" w:hAnsi="Times New Roman" w:cs="Times New Roman" w:hint="eastAsia"/>
                <w:color w:val="FF0000"/>
                <w:szCs w:val="24"/>
              </w:rPr>
            </w:rPrChange>
          </w:rPr>
          <w:t>本校</w:t>
        </w:r>
      </w:ins>
      <w:r w:rsidR="00A24CEA" w:rsidRPr="007F50C1">
        <w:rPr>
          <w:rFonts w:ascii="Times New Roman" w:eastAsia="標楷體" w:hAnsi="Times New Roman" w:cs="Times New Roman" w:hint="eastAsia"/>
          <w:szCs w:val="24"/>
          <w:rPrChange w:id="1180" w:author="盧韻庭" w:date="2020-03-10T10:28:00Z">
            <w:rPr>
              <w:rFonts w:cs="Times New Roman" w:hint="eastAsia"/>
            </w:rPr>
          </w:rPrChange>
        </w:rPr>
        <w:t>進</w:t>
      </w:r>
      <w:r w:rsidR="00A24CEA" w:rsidRPr="001349E3">
        <w:rPr>
          <w:rFonts w:ascii="標楷體" w:eastAsia="標楷體" w:hAnsi="標楷體" w:cs="Times New Roman" w:hint="eastAsia"/>
          <w:szCs w:val="24"/>
          <w:rPrChange w:id="1181" w:author="盧韻庭" w:date="2020-03-10T10:35:00Z">
            <w:rPr>
              <w:rFonts w:cs="Times New Roman" w:hint="eastAsia"/>
            </w:rPr>
          </w:rPrChange>
        </w:rPr>
        <w:t>修</w:t>
      </w:r>
    </w:p>
    <w:p w:rsidR="00A5218C" w:rsidRPr="001349E3" w:rsidDel="00197003" w:rsidRDefault="00A24CEA">
      <w:pPr>
        <w:pStyle w:val="a8"/>
        <w:rPr>
          <w:ins w:id="1182" w:author="王珮玲-peilinwang2001" w:date="2020-03-09T17:20:00Z"/>
          <w:del w:id="1183" w:author="盧韻庭" w:date="2020-03-10T10:22:00Z"/>
          <w:rFonts w:ascii="標楷體" w:eastAsia="標楷體" w:hAnsi="標楷體" w:cs="Times New Roman"/>
          <w:rPrChange w:id="1184" w:author="盧韻庭" w:date="2020-03-10T10:35:00Z">
            <w:rPr>
              <w:ins w:id="1185" w:author="王珮玲-peilinwang2001" w:date="2020-03-09T17:20:00Z"/>
              <w:del w:id="1186" w:author="盧韻庭" w:date="2020-03-10T10:22:00Z"/>
              <w:rFonts w:cs="Times New Roman"/>
            </w:rPr>
          </w:rPrChange>
        </w:rPr>
        <w:pPrChange w:id="1187" w:author="盧韻庭" w:date="2020-03-10T10:28:00Z">
          <w:pPr>
            <w:pStyle w:val="a8"/>
            <w:tabs>
              <w:tab w:val="left" w:pos="1134"/>
            </w:tabs>
            <w:spacing w:beforeLines="50" w:before="120"/>
            <w:ind w:leftChars="708" w:left="1699"/>
            <w:jc w:val="both"/>
          </w:pPr>
        </w:pPrChange>
      </w:pPr>
      <w:r w:rsidRPr="001349E3">
        <w:rPr>
          <w:rFonts w:ascii="標楷體" w:eastAsia="標楷體" w:hAnsi="標楷體" w:cs="Times New Roman" w:hint="eastAsia"/>
          <w:rPrChange w:id="1188" w:author="盧韻庭" w:date="2020-03-10T10:35:00Z">
            <w:rPr>
              <w:rFonts w:cs="Times New Roman" w:hint="eastAsia"/>
            </w:rPr>
          </w:rPrChange>
        </w:rPr>
        <w:t>推廣處網頁</w:t>
      </w:r>
      <w:del w:id="1189" w:author="王珮玲" w:date="2020-03-09T23:07:00Z">
        <w:r w:rsidRPr="001349E3" w:rsidDel="00F71561">
          <w:rPr>
            <w:rFonts w:ascii="標楷體" w:eastAsia="標楷體" w:hAnsi="標楷體" w:cs="Times New Roman"/>
            <w:u w:val="single"/>
            <w:rPrChange w:id="1190" w:author="盧韻庭" w:date="2020-03-10T10:35:00Z">
              <w:rPr>
                <w:rFonts w:cs="Times New Roman"/>
                <w:u w:val="single"/>
              </w:rPr>
            </w:rPrChange>
          </w:rPr>
          <w:delText xml:space="preserve">http://cee.utaipei.edu.tw/ </w:delText>
        </w:r>
      </w:del>
      <w:r w:rsidRPr="001349E3">
        <w:rPr>
          <w:rFonts w:ascii="標楷體" w:eastAsia="標楷體" w:hAnsi="標楷體" w:cs="Times New Roman" w:hint="eastAsia"/>
          <w:rPrChange w:id="1191" w:author="盧韻庭" w:date="2020-03-10T10:35:00Z">
            <w:rPr>
              <w:rFonts w:cs="Times New Roman" w:hint="eastAsia"/>
            </w:rPr>
          </w:rPrChange>
        </w:rPr>
        <w:t>下載相關表格</w:t>
      </w:r>
      <w:ins w:id="1192" w:author="王珮玲-peilinwang2001" w:date="2020-03-09T17:29:00Z">
        <w:del w:id="1193" w:author="盧韻庭" w:date="2020-03-10T10:21:00Z">
          <w:r w:rsidR="004B0669" w:rsidRPr="001349E3" w:rsidDel="00197003">
            <w:rPr>
              <w:rFonts w:ascii="標楷體" w:eastAsia="標楷體" w:hAnsi="標楷體" w:cs="Times New Roman" w:hint="eastAsia"/>
              <w:rPrChange w:id="1194" w:author="盧韻庭" w:date="2020-03-10T10:35:00Z">
                <w:rPr>
                  <w:rFonts w:cs="Times New Roman" w:hint="eastAsia"/>
                </w:rPr>
              </w:rPrChange>
            </w:rPr>
            <w:delText>。</w:delText>
          </w:r>
        </w:del>
      </w:ins>
      <w:del w:id="1195" w:author="王珮玲-peilinwang2001" w:date="2020-03-09T17:29:00Z">
        <w:r w:rsidRPr="001349E3" w:rsidDel="004B0669">
          <w:rPr>
            <w:rFonts w:ascii="標楷體" w:eastAsia="標楷體" w:hAnsi="標楷體" w:cs="Times New Roman" w:hint="eastAsia"/>
            <w:rPrChange w:id="1196" w:author="盧韻庭" w:date="2020-03-10T10:35:00Z">
              <w:rPr>
                <w:rFonts w:cs="Times New Roman" w:hint="eastAsia"/>
              </w:rPr>
            </w:rPrChange>
          </w:rPr>
          <w:delText>，</w:delText>
        </w:r>
      </w:del>
    </w:p>
    <w:p w:rsidR="00197003" w:rsidRPr="001349E3" w:rsidRDefault="004B0669">
      <w:pPr>
        <w:pStyle w:val="a8"/>
        <w:rPr>
          <w:ins w:id="1197" w:author="盧韻庭" w:date="2020-03-10T10:22:00Z"/>
          <w:rFonts w:ascii="標楷體" w:eastAsia="標楷體" w:hAnsi="標楷體"/>
          <w:szCs w:val="26"/>
          <w:rPrChange w:id="1198" w:author="盧韻庭" w:date="2020-03-10T10:35:00Z">
            <w:rPr>
              <w:ins w:id="1199" w:author="盧韻庭" w:date="2020-03-10T10:22:00Z"/>
              <w:szCs w:val="26"/>
            </w:rPr>
          </w:rPrChange>
        </w:rPr>
        <w:pPrChange w:id="1200" w:author="盧韻庭" w:date="2020-03-10T10:28:00Z">
          <w:pPr>
            <w:ind w:left="1756"/>
          </w:pPr>
        </w:pPrChange>
      </w:pPr>
      <w:ins w:id="1201" w:author="王珮玲-peilinwang2001" w:date="2020-03-09T17:30:00Z">
        <w:del w:id="1202" w:author="盧韻庭" w:date="2020-03-10T10:22:00Z">
          <w:r w:rsidRPr="001349E3" w:rsidDel="00197003">
            <w:rPr>
              <w:rFonts w:ascii="標楷體" w:eastAsia="標楷體" w:hAnsi="標楷體"/>
              <w:color w:val="FF0000"/>
              <w:szCs w:val="26"/>
              <w:rPrChange w:id="1203" w:author="盧韻庭" w:date="2020-03-10T10:35:00Z">
                <w:rPr>
                  <w:color w:val="FF0000"/>
                  <w:szCs w:val="26"/>
                </w:rPr>
              </w:rPrChange>
            </w:rPr>
            <w:delText xml:space="preserve">          </w:delText>
          </w:r>
          <w:r w:rsidRPr="001349E3" w:rsidDel="00197003">
            <w:rPr>
              <w:rFonts w:ascii="標楷體" w:eastAsia="標楷體" w:hAnsi="標楷體"/>
              <w:szCs w:val="26"/>
              <w:rPrChange w:id="1204" w:author="盧韻庭" w:date="2020-03-10T10:35:00Z">
                <w:rPr>
                  <w:rFonts w:ascii="Times New Roman" w:eastAsia="標楷體" w:hAnsi="Times New Roman"/>
                  <w:color w:val="FF0000"/>
                  <w:szCs w:val="26"/>
                </w:rPr>
              </w:rPrChange>
            </w:rPr>
            <w:delText xml:space="preserve"> 3</w:delText>
          </w:r>
        </w:del>
        <w:del w:id="1205" w:author="盧韻庭" w:date="2020-03-10T10:20:00Z">
          <w:r w:rsidRPr="001349E3" w:rsidDel="00197003">
            <w:rPr>
              <w:rFonts w:ascii="標楷體" w:eastAsia="標楷體" w:hAnsi="標楷體"/>
              <w:szCs w:val="26"/>
              <w:rPrChange w:id="1206" w:author="盧韻庭" w:date="2020-03-10T10:35:00Z">
                <w:rPr>
                  <w:rFonts w:ascii="Times New Roman" w:eastAsia="標楷體" w:hAnsi="Times New Roman"/>
                  <w:color w:val="FF0000"/>
                  <w:szCs w:val="26"/>
                </w:rPr>
              </w:rPrChange>
            </w:rPr>
            <w:delText>.</w:delText>
          </w:r>
        </w:del>
        <w:del w:id="1207" w:author="盧韻庭" w:date="2020-03-10T10:22:00Z">
          <w:r w:rsidRPr="001349E3" w:rsidDel="00197003">
            <w:rPr>
              <w:rFonts w:ascii="標楷體" w:eastAsia="標楷體" w:hAnsi="標楷體" w:hint="eastAsia"/>
              <w:szCs w:val="26"/>
              <w:rPrChange w:id="1208" w:author="盧韻庭" w:date="2020-03-10T10:35:00Z">
                <w:rPr>
                  <w:rFonts w:ascii="Times New Roman" w:eastAsia="標楷體" w:hAnsi="Times New Roman" w:hint="eastAsia"/>
                  <w:color w:val="FF0000"/>
                  <w:szCs w:val="26"/>
                </w:rPr>
              </w:rPrChange>
            </w:rPr>
            <w:delText>初審</w:delText>
          </w:r>
        </w:del>
        <w:del w:id="1209" w:author="盧韻庭" w:date="2020-03-10T10:17:00Z">
          <w:r w:rsidRPr="001349E3" w:rsidDel="00021F0B">
            <w:rPr>
              <w:rFonts w:ascii="標楷體" w:eastAsia="標楷體" w:hAnsi="標楷體" w:hint="eastAsia"/>
              <w:szCs w:val="26"/>
              <w:rPrChange w:id="1210" w:author="盧韻庭" w:date="2020-03-10T10:35:00Z">
                <w:rPr>
                  <w:rFonts w:ascii="Times New Roman" w:eastAsia="標楷體" w:hAnsi="Times New Roman" w:hint="eastAsia"/>
                  <w:color w:val="FF0000"/>
                  <w:szCs w:val="26"/>
                </w:rPr>
              </w:rPrChange>
            </w:rPr>
            <w:delText>書面</w:delText>
          </w:r>
        </w:del>
        <w:del w:id="1211" w:author="盧韻庭" w:date="2020-03-10T10:22:00Z">
          <w:r w:rsidRPr="001349E3" w:rsidDel="00197003">
            <w:rPr>
              <w:rFonts w:ascii="標楷體" w:eastAsia="標楷體" w:hAnsi="標楷體" w:hint="eastAsia"/>
              <w:szCs w:val="26"/>
              <w:rPrChange w:id="1212" w:author="盧韻庭" w:date="2020-03-10T10:35:00Z">
                <w:rPr>
                  <w:rFonts w:ascii="Times New Roman" w:eastAsia="標楷體" w:hAnsi="Times New Roman" w:hint="eastAsia"/>
                  <w:color w:val="FF0000"/>
                  <w:szCs w:val="26"/>
                </w:rPr>
              </w:rPrChange>
            </w:rPr>
            <w:delText>資料</w:delText>
          </w:r>
        </w:del>
      </w:ins>
      <w:ins w:id="1213" w:author="王珮玲-peilinwang2001" w:date="2020-03-09T17:34:00Z">
        <w:del w:id="1214" w:author="盧韻庭" w:date="2020-03-10T10:22:00Z">
          <w:r w:rsidRPr="001349E3" w:rsidDel="00197003">
            <w:rPr>
              <w:rFonts w:ascii="標楷體" w:eastAsia="標楷體" w:hAnsi="標楷體" w:hint="eastAsia"/>
              <w:szCs w:val="26"/>
              <w:rPrChange w:id="1215" w:author="盧韻庭" w:date="2020-03-10T10:35:00Z">
                <w:rPr>
                  <w:rFonts w:ascii="標楷體" w:eastAsia="標楷體" w:hAnsi="標楷體" w:hint="eastAsia"/>
                  <w:color w:val="FF0000"/>
                  <w:szCs w:val="26"/>
                </w:rPr>
              </w:rPrChange>
            </w:rPr>
            <w:delText>：</w:delText>
          </w:r>
        </w:del>
      </w:ins>
      <w:ins w:id="1216" w:author="盧韻庭" w:date="2020-03-10T10:22:00Z">
        <w:r w:rsidR="00197003" w:rsidRPr="001349E3">
          <w:rPr>
            <w:rFonts w:ascii="標楷體" w:eastAsia="標楷體" w:hAnsi="標楷體" w:hint="eastAsia"/>
            <w:szCs w:val="26"/>
            <w:rPrChange w:id="1217" w:author="盧韻庭" w:date="2020-03-10T10:35:00Z">
              <w:rPr>
                <w:rFonts w:ascii="標楷體" w:hAnsi="標楷體" w:hint="eastAsia"/>
                <w:szCs w:val="26"/>
              </w:rPr>
            </w:rPrChange>
          </w:rPr>
          <w:t>，</w:t>
        </w:r>
      </w:ins>
      <w:ins w:id="1218" w:author="王珮玲-peilinwang2001" w:date="2020-03-09T17:34:00Z">
        <w:r w:rsidRPr="001349E3">
          <w:rPr>
            <w:rFonts w:ascii="標楷體" w:eastAsia="標楷體" w:hAnsi="標楷體" w:hint="eastAsia"/>
            <w:szCs w:val="26"/>
            <w:rPrChange w:id="1219" w:author="盧韻庭" w:date="2020-03-10T10:35:00Z">
              <w:rPr>
                <w:rFonts w:ascii="Times New Roman" w:eastAsia="標楷體" w:hAnsi="Times New Roman" w:hint="eastAsia"/>
                <w:color w:val="FF0000"/>
                <w:szCs w:val="26"/>
              </w:rPr>
            </w:rPrChange>
          </w:rPr>
          <w:t>包括</w:t>
        </w:r>
      </w:ins>
      <w:ins w:id="1220" w:author="王珮玲-peilinwang2001" w:date="2020-03-09T17:20:00Z">
        <w:r w:rsidR="00A5218C" w:rsidRPr="001349E3">
          <w:rPr>
            <w:rFonts w:ascii="標楷體" w:eastAsia="標楷體" w:hAnsi="標楷體" w:hint="eastAsia"/>
            <w:szCs w:val="26"/>
            <w:rPrChange w:id="1221" w:author="盧韻庭" w:date="2020-03-10T10:35:00Z">
              <w:rPr>
                <w:rFonts w:ascii="Times New Roman" w:eastAsia="標楷體" w:hAnsi="Times New Roman" w:hint="eastAsia"/>
                <w:color w:val="FF0000"/>
                <w:szCs w:val="26"/>
              </w:rPr>
            </w:rPrChange>
          </w:rPr>
          <w:t>基本資料表與方案摘</w:t>
        </w:r>
      </w:ins>
    </w:p>
    <w:p w:rsidR="00AB7964" w:rsidDel="00AB7964" w:rsidRDefault="00197003">
      <w:pPr>
        <w:tabs>
          <w:tab w:val="left" w:pos="1134"/>
        </w:tabs>
        <w:spacing w:line="400" w:lineRule="exact"/>
        <w:ind w:left="1276"/>
        <w:jc w:val="both"/>
        <w:rPr>
          <w:ins w:id="1222" w:author="王珮玲-peilinwang2001" w:date="2020-03-09T17:34:00Z"/>
          <w:del w:id="1223" w:author="盧韻庭" w:date="2020-03-10T09:59:00Z"/>
          <w:rFonts w:ascii="Times New Roman" w:eastAsia="標楷體" w:hAnsi="Times New Roman"/>
          <w:szCs w:val="26"/>
        </w:rPr>
        <w:pPrChange w:id="1224" w:author="盧韻庭" w:date="2020-03-10T10:22:00Z">
          <w:pPr>
            <w:spacing w:line="400" w:lineRule="exact"/>
            <w:ind w:firstLineChars="750" w:firstLine="1800"/>
          </w:pPr>
        </w:pPrChange>
      </w:pPr>
      <w:ins w:id="1225" w:author="盧韻庭" w:date="2020-03-10T10:22:00Z">
        <w:r>
          <w:rPr>
            <w:rFonts w:ascii="Times New Roman" w:eastAsia="標楷體" w:hAnsi="Times New Roman" w:hint="eastAsia"/>
            <w:szCs w:val="26"/>
          </w:rPr>
          <w:t xml:space="preserve">                       </w:t>
        </w:r>
      </w:ins>
      <w:ins w:id="1226" w:author="王珮玲-peilinwang2001" w:date="2020-03-09T17:20:00Z">
        <w:r w:rsidR="00A5218C" w:rsidRPr="005435CD">
          <w:rPr>
            <w:rFonts w:ascii="Times New Roman" w:eastAsia="標楷體" w:hAnsi="Times New Roman" w:hint="eastAsia"/>
            <w:szCs w:val="26"/>
          </w:rPr>
          <w:t>要表</w:t>
        </w:r>
      </w:ins>
      <w:ins w:id="1227" w:author="王珮玲-peilinwang2001" w:date="2020-03-09T17:34:00Z">
        <w:r w:rsidR="004B0669">
          <w:rPr>
            <w:rFonts w:ascii="Times New Roman" w:eastAsia="標楷體" w:hAnsi="Times New Roman" w:hint="eastAsia"/>
            <w:szCs w:val="26"/>
          </w:rPr>
          <w:t>，</w:t>
        </w:r>
      </w:ins>
      <w:ins w:id="1228" w:author="王珮玲-peilinwang2001" w:date="2020-03-09T17:20:00Z">
        <w:r w:rsidR="00A5218C" w:rsidRPr="005435CD">
          <w:rPr>
            <w:rFonts w:ascii="Times New Roman" w:eastAsia="標楷體" w:hAnsi="Times New Roman" w:hint="eastAsia"/>
            <w:szCs w:val="26"/>
          </w:rPr>
          <w:t>摘要請依格式填寫，限</w:t>
        </w:r>
        <w:r w:rsidR="00A5218C" w:rsidRPr="005435CD">
          <w:rPr>
            <w:rFonts w:ascii="Times New Roman" w:eastAsia="標楷體" w:hAnsi="Times New Roman"/>
            <w:szCs w:val="26"/>
          </w:rPr>
          <w:t>2</w:t>
        </w:r>
        <w:r w:rsidR="00A5218C" w:rsidRPr="005435CD">
          <w:rPr>
            <w:rFonts w:ascii="Times New Roman" w:eastAsia="標楷體" w:hAnsi="Times New Roman" w:hint="eastAsia"/>
            <w:szCs w:val="26"/>
          </w:rPr>
          <w:t>頁</w:t>
        </w:r>
        <w:r w:rsidR="00A5218C" w:rsidRPr="005435CD">
          <w:rPr>
            <w:rFonts w:ascii="Times New Roman" w:eastAsia="標楷體" w:hAnsi="Times New Roman"/>
            <w:szCs w:val="26"/>
          </w:rPr>
          <w:t>(A4)</w:t>
        </w:r>
        <w:r w:rsidR="00A5218C" w:rsidRPr="005435CD">
          <w:rPr>
            <w:rFonts w:ascii="Times New Roman" w:eastAsia="標楷體" w:hAnsi="Times New Roman" w:hint="eastAsia"/>
            <w:szCs w:val="26"/>
          </w:rPr>
          <w:t>以內</w:t>
        </w:r>
      </w:ins>
      <w:ins w:id="1229" w:author="王珮玲-peilinwang2001" w:date="2020-03-09T17:31:00Z">
        <w:r w:rsidR="004B0669">
          <w:rPr>
            <w:rFonts w:ascii="Times New Roman" w:eastAsia="標楷體" w:hAnsi="Times New Roman" w:hint="eastAsia"/>
            <w:szCs w:val="26"/>
          </w:rPr>
          <w:t>，</w:t>
        </w:r>
      </w:ins>
    </w:p>
    <w:p w:rsidR="00197003" w:rsidRDefault="004B0669">
      <w:pPr>
        <w:spacing w:line="400" w:lineRule="exact"/>
        <w:rPr>
          <w:ins w:id="1230" w:author="盧韻庭" w:date="2020-03-10T10:22:00Z"/>
          <w:rFonts w:ascii="Times New Roman" w:eastAsia="標楷體" w:hAnsi="Times New Roman"/>
          <w:szCs w:val="26"/>
        </w:rPr>
        <w:pPrChange w:id="1231" w:author="王珮玲-peilinwang2001" w:date="2020-03-09T17:35:00Z">
          <w:pPr>
            <w:ind w:left="1756"/>
          </w:pPr>
        </w:pPrChange>
      </w:pPr>
      <w:ins w:id="1232" w:author="王珮玲-peilinwang2001" w:date="2020-03-09T17:34:00Z">
        <w:del w:id="1233" w:author="盧韻庭" w:date="2020-03-10T09:59:00Z">
          <w:r w:rsidDel="00AB7964">
            <w:rPr>
              <w:rFonts w:ascii="Times New Roman" w:eastAsia="標楷體" w:hAnsi="Times New Roman" w:hint="eastAsia"/>
              <w:szCs w:val="26"/>
            </w:rPr>
            <w:delText xml:space="preserve">       </w:delText>
          </w:r>
        </w:del>
        <w:del w:id="1234" w:author="盧韻庭" w:date="2020-03-10T10:00:00Z">
          <w:r w:rsidDel="00AB7964">
            <w:rPr>
              <w:rFonts w:ascii="Times New Roman" w:eastAsia="標楷體" w:hAnsi="Times New Roman" w:hint="eastAsia"/>
              <w:szCs w:val="26"/>
            </w:rPr>
            <w:delText xml:space="preserve">      </w:delText>
          </w:r>
        </w:del>
      </w:ins>
      <w:ins w:id="1235" w:author="王珮玲-peilinwang2001" w:date="2020-03-09T17:20:00Z">
        <w:del w:id="1236" w:author="盧韻庭" w:date="2020-03-10T10:18:00Z">
          <w:r w:rsidR="00A5218C" w:rsidRPr="005435CD" w:rsidDel="00021F0B">
            <w:rPr>
              <w:rFonts w:ascii="Times New Roman" w:eastAsia="標楷體" w:hAnsi="Times New Roman" w:hint="eastAsia"/>
              <w:szCs w:val="26"/>
            </w:rPr>
            <w:delText>不含</w:delText>
          </w:r>
        </w:del>
      </w:ins>
      <w:ins w:id="1237" w:author="盧韻庭" w:date="2020-03-10T10:18:00Z">
        <w:r w:rsidR="00021F0B">
          <w:rPr>
            <w:rFonts w:ascii="Times New Roman" w:eastAsia="標楷體" w:hAnsi="Times New Roman" w:hint="eastAsia"/>
            <w:szCs w:val="26"/>
          </w:rPr>
          <w:t>不含</w:t>
        </w:r>
      </w:ins>
      <w:ins w:id="1238" w:author="王珮玲-peilinwang2001" w:date="2020-03-09T17:20:00Z">
        <w:r w:rsidR="00A5218C" w:rsidRPr="005435CD">
          <w:rPr>
            <w:rFonts w:ascii="Times New Roman" w:eastAsia="標楷體" w:hAnsi="Times New Roman" w:hint="eastAsia"/>
            <w:szCs w:val="26"/>
          </w:rPr>
          <w:t>基本資料表。</w:t>
        </w:r>
        <w:r w:rsidR="00A5218C" w:rsidRPr="004B0669">
          <w:rPr>
            <w:rFonts w:ascii="Times New Roman" w:eastAsia="標楷體" w:hAnsi="Times New Roman" w:hint="eastAsia"/>
            <w:szCs w:val="26"/>
            <w:rPrChange w:id="1239" w:author="王珮玲-peilinwang2001" w:date="2020-03-09T17:34:00Z">
              <w:rPr>
                <w:rFonts w:ascii="Times New Roman" w:eastAsia="標楷體" w:hAnsi="Times New Roman" w:hint="eastAsia"/>
                <w:b/>
                <w:szCs w:val="26"/>
              </w:rPr>
            </w:rPrChange>
          </w:rPr>
          <w:t>方案</w:t>
        </w:r>
      </w:ins>
      <w:ins w:id="1240" w:author="王珮玲-peilinwang2001" w:date="2020-03-09T17:35:00Z">
        <w:r>
          <w:rPr>
            <w:rFonts w:ascii="Times New Roman" w:eastAsia="標楷體" w:hAnsi="Times New Roman" w:hint="eastAsia"/>
            <w:szCs w:val="26"/>
          </w:rPr>
          <w:t>需</w:t>
        </w:r>
      </w:ins>
      <w:ins w:id="1241" w:author="王珮玲-peilinwang2001" w:date="2020-03-09T17:20:00Z">
        <w:r w:rsidR="00A5218C" w:rsidRPr="004B0669">
          <w:rPr>
            <w:rFonts w:ascii="Times New Roman" w:eastAsia="標楷體" w:hAnsi="Times New Roman" w:hint="eastAsia"/>
            <w:szCs w:val="26"/>
            <w:rPrChange w:id="1242" w:author="王珮玲-peilinwang2001" w:date="2020-03-09T17:34:00Z">
              <w:rPr>
                <w:rFonts w:ascii="Times New Roman" w:eastAsia="標楷體" w:hAnsi="Times New Roman" w:hint="eastAsia"/>
                <w:b/>
                <w:szCs w:val="26"/>
              </w:rPr>
            </w:rPrChange>
          </w:rPr>
          <w:t>符</w:t>
        </w:r>
      </w:ins>
    </w:p>
    <w:p w:rsidR="00A5218C" w:rsidRDefault="00197003">
      <w:pPr>
        <w:spacing w:line="400" w:lineRule="exact"/>
        <w:rPr>
          <w:ins w:id="1243" w:author="盧韻庭" w:date="2020-03-10T10:18:00Z"/>
          <w:rFonts w:ascii="Times New Roman" w:eastAsia="標楷體" w:hAnsi="Times New Roman"/>
          <w:szCs w:val="26"/>
        </w:rPr>
        <w:pPrChange w:id="1244" w:author="王珮玲-peilinwang2001" w:date="2020-03-09T17:35:00Z">
          <w:pPr>
            <w:ind w:left="1756"/>
          </w:pPr>
        </w:pPrChange>
      </w:pPr>
      <w:ins w:id="1245" w:author="盧韻庭" w:date="2020-03-10T10:22:00Z">
        <w:r>
          <w:rPr>
            <w:rFonts w:ascii="Times New Roman" w:eastAsia="標楷體" w:hAnsi="Times New Roman" w:hint="eastAsia"/>
            <w:szCs w:val="26"/>
          </w:rPr>
          <w:t xml:space="preserve">                       </w:t>
        </w:r>
      </w:ins>
      <w:ins w:id="1246" w:author="王珮玲-peilinwang2001" w:date="2020-03-09T17:20:00Z">
        <w:r w:rsidR="00A5218C" w:rsidRPr="004B0669">
          <w:rPr>
            <w:rFonts w:ascii="Times New Roman" w:eastAsia="標楷體" w:hAnsi="Times New Roman" w:hint="eastAsia"/>
            <w:szCs w:val="26"/>
            <w:rPrChange w:id="1247" w:author="王珮玲-peilinwang2001" w:date="2020-03-09T17:34:00Z">
              <w:rPr>
                <w:rFonts w:ascii="Times New Roman" w:eastAsia="標楷體" w:hAnsi="Times New Roman" w:hint="eastAsia"/>
                <w:b/>
                <w:szCs w:val="26"/>
              </w:rPr>
            </w:rPrChange>
          </w:rPr>
          <w:t>合相關格式規定</w:t>
        </w:r>
      </w:ins>
      <w:ins w:id="1248" w:author="王珮玲-peilinwang2001" w:date="2020-03-09T17:34:00Z">
        <w:r w:rsidR="004B0669">
          <w:rPr>
            <w:rFonts w:ascii="Times New Roman" w:eastAsia="標楷體" w:hAnsi="Times New Roman" w:hint="eastAsia"/>
            <w:szCs w:val="26"/>
          </w:rPr>
          <w:t>，</w:t>
        </w:r>
      </w:ins>
      <w:ins w:id="1249" w:author="王珮玲-peilinwang2001" w:date="2020-03-09T17:35:00Z">
        <w:r w:rsidR="004B0669">
          <w:rPr>
            <w:rFonts w:ascii="Times New Roman" w:eastAsia="標楷體" w:hAnsi="Times New Roman" w:hint="eastAsia"/>
            <w:szCs w:val="26"/>
          </w:rPr>
          <w:t>否則</w:t>
        </w:r>
      </w:ins>
      <w:ins w:id="1250" w:author="王珮玲-peilinwang2001" w:date="2020-03-09T17:20:00Z">
        <w:r w:rsidR="00A5218C" w:rsidRPr="004B0669">
          <w:rPr>
            <w:rFonts w:ascii="Times New Roman" w:eastAsia="標楷體" w:hAnsi="Times New Roman" w:hint="eastAsia"/>
            <w:szCs w:val="26"/>
            <w:rPrChange w:id="1251" w:author="王珮玲-peilinwang2001" w:date="2020-03-09T17:34:00Z">
              <w:rPr>
                <w:rFonts w:ascii="Times New Roman" w:eastAsia="標楷體" w:hAnsi="Times New Roman" w:hint="eastAsia"/>
                <w:b/>
                <w:szCs w:val="26"/>
              </w:rPr>
            </w:rPrChange>
          </w:rPr>
          <w:t>視同</w:t>
        </w:r>
        <w:del w:id="1252" w:author="盧韻庭" w:date="2020-03-10T10:23:00Z">
          <w:r w:rsidR="00A5218C" w:rsidRPr="004B0669" w:rsidDel="00197003">
            <w:rPr>
              <w:rFonts w:ascii="Times New Roman" w:eastAsia="標楷體" w:hAnsi="Times New Roman" w:hint="eastAsia"/>
              <w:szCs w:val="26"/>
              <w:rPrChange w:id="1253" w:author="王珮玲-peilinwang2001" w:date="2020-03-09T17:34:00Z">
                <w:rPr>
                  <w:rFonts w:ascii="Times New Roman" w:eastAsia="標楷體" w:hAnsi="Times New Roman" w:hint="eastAsia"/>
                  <w:b/>
                  <w:szCs w:val="26"/>
                </w:rPr>
              </w:rPrChange>
            </w:rPr>
            <w:delText>審查</w:delText>
          </w:r>
        </w:del>
      </w:ins>
      <w:ins w:id="1254" w:author="盧韻庭" w:date="2020-03-10T10:23:00Z">
        <w:r>
          <w:rPr>
            <w:rFonts w:ascii="Times New Roman" w:eastAsia="標楷體" w:hAnsi="Times New Roman" w:hint="eastAsia"/>
            <w:szCs w:val="26"/>
          </w:rPr>
          <w:t>初審</w:t>
        </w:r>
      </w:ins>
      <w:ins w:id="1255" w:author="王珮玲-peilinwang2001" w:date="2020-03-09T17:20:00Z">
        <w:r w:rsidR="00A5218C" w:rsidRPr="004B0669">
          <w:rPr>
            <w:rFonts w:ascii="Times New Roman" w:eastAsia="標楷體" w:hAnsi="Times New Roman" w:hint="eastAsia"/>
            <w:szCs w:val="26"/>
            <w:rPrChange w:id="1256" w:author="王珮玲-peilinwang2001" w:date="2020-03-09T17:34:00Z">
              <w:rPr>
                <w:rFonts w:ascii="Times New Roman" w:eastAsia="標楷體" w:hAnsi="Times New Roman" w:hint="eastAsia"/>
                <w:b/>
                <w:szCs w:val="26"/>
              </w:rPr>
            </w:rPrChange>
          </w:rPr>
          <w:t>不通過。</w:t>
        </w:r>
      </w:ins>
    </w:p>
    <w:p w:rsidR="00021F0B" w:rsidRPr="005435CD" w:rsidDel="00197003" w:rsidRDefault="00021F0B">
      <w:pPr>
        <w:spacing w:line="400" w:lineRule="exact"/>
        <w:rPr>
          <w:ins w:id="1257" w:author="王珮玲-peilinwang2001" w:date="2020-03-09T17:20:00Z"/>
          <w:del w:id="1258" w:author="盧韻庭" w:date="2020-03-10T10:19:00Z"/>
          <w:rFonts w:ascii="Times New Roman" w:eastAsia="標楷體" w:hAnsi="Times New Roman"/>
          <w:b/>
          <w:szCs w:val="26"/>
        </w:rPr>
        <w:pPrChange w:id="1259" w:author="王珮玲-peilinwang2001" w:date="2020-03-09T17:35:00Z">
          <w:pPr>
            <w:ind w:left="1756"/>
          </w:pPr>
        </w:pPrChange>
      </w:pPr>
      <w:ins w:id="1260" w:author="盧韻庭" w:date="2020-03-10T10:18:00Z">
        <w:r>
          <w:rPr>
            <w:rFonts w:ascii="Times New Roman" w:eastAsia="標楷體" w:hAnsi="Times New Roman" w:hint="eastAsia"/>
            <w:szCs w:val="26"/>
          </w:rPr>
          <w:t xml:space="preserve">       </w:t>
        </w:r>
      </w:ins>
    </w:p>
    <w:p w:rsidR="00A5218C" w:rsidRPr="005435CD" w:rsidDel="006907D1" w:rsidRDefault="00197003">
      <w:pPr>
        <w:spacing w:line="400" w:lineRule="exact"/>
        <w:rPr>
          <w:ins w:id="1261" w:author="王珮玲-peilinwang2001" w:date="2020-03-09T17:20:00Z"/>
          <w:del w:id="1262" w:author="盧韻庭" w:date="2020-03-10T09:57:00Z"/>
          <w:rFonts w:ascii="Times New Roman" w:eastAsia="標楷體" w:hAnsi="Times New Roman" w:cs="Times New Roman"/>
          <w:szCs w:val="24"/>
        </w:rPr>
        <w:pPrChange w:id="1263" w:author="盧韻庭" w:date="2020-03-10T10:19:00Z">
          <w:pPr>
            <w:pStyle w:val="a8"/>
            <w:tabs>
              <w:tab w:val="left" w:pos="1134"/>
            </w:tabs>
            <w:spacing w:beforeLines="50" w:before="120"/>
            <w:ind w:leftChars="708" w:left="1699"/>
            <w:jc w:val="both"/>
          </w:pPr>
        </w:pPrChange>
      </w:pPr>
      <w:ins w:id="1264" w:author="盧韻庭" w:date="2020-03-10T10:19:00Z">
        <w:r>
          <w:rPr>
            <w:rFonts w:ascii="Times New Roman" w:eastAsia="標楷體" w:hAnsi="Times New Roman" w:cs="Times New Roman" w:hint="eastAsia"/>
            <w:szCs w:val="24"/>
          </w:rPr>
          <w:t xml:space="preserve">    </w:t>
        </w:r>
      </w:ins>
      <w:ins w:id="1265" w:author="盧韻庭" w:date="2020-03-10T10:20:00Z">
        <w:del w:id="1266" w:author="王珮玲-peilinwang2001" w:date="2020-03-10T19:10:00Z">
          <w:r w:rsidDel="00BD2F1B">
            <w:rPr>
              <w:rFonts w:ascii="Times New Roman" w:eastAsia="標楷體" w:hAnsi="Times New Roman" w:cs="Times New Roman" w:hint="eastAsia"/>
              <w:szCs w:val="24"/>
            </w:rPr>
            <w:delText>(</w:delText>
          </w:r>
        </w:del>
      </w:ins>
      <w:ins w:id="1267" w:author="王珮玲-peilinwang2001" w:date="2020-03-09T17:30:00Z">
        <w:del w:id="1268" w:author="盧韻庭" w:date="2020-03-10T10:23:00Z">
          <w:r w:rsidR="004B0669" w:rsidDel="00197003">
            <w:rPr>
              <w:rFonts w:ascii="Times New Roman" w:eastAsia="標楷體" w:hAnsi="Times New Roman" w:cs="Times New Roman"/>
              <w:szCs w:val="24"/>
            </w:rPr>
            <w:delText>4</w:delText>
          </w:r>
        </w:del>
      </w:ins>
      <w:ins w:id="1269" w:author="盧韻庭" w:date="2020-03-10T10:23:00Z">
        <w:r>
          <w:rPr>
            <w:rFonts w:ascii="Times New Roman" w:eastAsia="標楷體" w:hAnsi="Times New Roman" w:cs="Times New Roman" w:hint="eastAsia"/>
            <w:szCs w:val="24"/>
          </w:rPr>
          <w:t>3</w:t>
        </w:r>
      </w:ins>
      <w:ins w:id="1270" w:author="王珮玲-peilinwang2001" w:date="2020-03-10T19:10:00Z">
        <w:r w:rsidR="00BD2F1B">
          <w:rPr>
            <w:rFonts w:ascii="Times New Roman" w:eastAsia="標楷體" w:hAnsi="Times New Roman" w:cs="Times New Roman" w:hint="eastAsia"/>
            <w:szCs w:val="24"/>
          </w:rPr>
          <w:t>.</w:t>
        </w:r>
      </w:ins>
      <w:ins w:id="1271" w:author="盧韻庭" w:date="2020-03-10T10:20:00Z">
        <w:del w:id="1272" w:author="王珮玲-peilinwang2001" w:date="2020-03-10T19:10:00Z">
          <w:r w:rsidDel="00BD2F1B">
            <w:rPr>
              <w:rFonts w:ascii="Times New Roman" w:eastAsia="標楷體" w:hAnsi="Times New Roman" w:cs="Times New Roman" w:hint="eastAsia"/>
              <w:szCs w:val="24"/>
            </w:rPr>
            <w:delText>)</w:delText>
          </w:r>
        </w:del>
      </w:ins>
      <w:ins w:id="1273" w:author="王珮玲-peilinwang2001" w:date="2020-03-09T17:20:00Z">
        <w:del w:id="1274" w:author="盧韻庭" w:date="2020-03-10T10:20:00Z">
          <w:r w:rsidR="00A5218C" w:rsidRPr="005435CD" w:rsidDel="00197003">
            <w:rPr>
              <w:rFonts w:ascii="Times New Roman" w:eastAsia="標楷體" w:hAnsi="Times New Roman" w:cs="Times New Roman"/>
              <w:szCs w:val="24"/>
            </w:rPr>
            <w:delText>.</w:delText>
          </w:r>
        </w:del>
      </w:ins>
      <w:ins w:id="1275" w:author="王珮玲" w:date="2020-03-09T23:08:00Z">
        <w:del w:id="1276" w:author="盧韻庭" w:date="2020-03-10T09:57:00Z">
          <w:r w:rsidR="00F71561" w:rsidDel="006907D1">
            <w:rPr>
              <w:rFonts w:ascii="Times New Roman" w:eastAsia="標楷體" w:hAnsi="Times New Roman" w:cs="Times New Roman" w:hint="eastAsia"/>
              <w:szCs w:val="24"/>
            </w:rPr>
            <w:delText>報名</w:delText>
          </w:r>
        </w:del>
      </w:ins>
      <w:ins w:id="1277" w:author="王珮玲-peilinwang2001" w:date="2020-03-09T17:20:00Z">
        <w:del w:id="1278" w:author="盧韻庭" w:date="2020-03-10T09:57:00Z">
          <w:r w:rsidR="00A5218C" w:rsidRPr="005435CD" w:rsidDel="006907D1">
            <w:rPr>
              <w:rFonts w:ascii="Times New Roman" w:eastAsia="標楷體" w:hAnsi="Times New Roman" w:cs="Times New Roman" w:hint="eastAsia"/>
              <w:szCs w:val="24"/>
            </w:rPr>
            <w:delText>截止日</w:delText>
          </w:r>
        </w:del>
      </w:ins>
      <w:ins w:id="1279" w:author="王珮玲-peilinwang2001" w:date="2020-03-09T17:21:00Z">
        <w:del w:id="1280" w:author="盧韻庭" w:date="2020-03-10T09:57:00Z">
          <w:r w:rsidR="00A5218C" w:rsidRPr="005435CD" w:rsidDel="006907D1">
            <w:rPr>
              <w:rFonts w:ascii="Times New Roman" w:eastAsia="標楷體" w:hAnsi="Times New Roman" w:cs="Times New Roman" w:hint="eastAsia"/>
              <w:szCs w:val="24"/>
            </w:rPr>
            <w:delText>期</w:delText>
          </w:r>
          <w:r w:rsidR="00A5218C" w:rsidRPr="005435CD" w:rsidDel="006907D1">
            <w:rPr>
              <w:rFonts w:ascii="Times New Roman" w:eastAsia="標楷體" w:hAnsi="Times New Roman" w:cs="Times New Roman" w:hint="eastAsia"/>
              <w:szCs w:val="24"/>
              <w:rPrChange w:id="1281" w:author="王珮玲-peilinwang2001" w:date="2020-03-09T17:24:00Z">
                <w:rPr>
                  <w:rFonts w:ascii="標楷體" w:eastAsia="標楷體" w:hAnsi="標楷體" w:cs="Times New Roman" w:hint="eastAsia"/>
                  <w:szCs w:val="24"/>
                </w:rPr>
              </w:rPrChange>
            </w:rPr>
            <w:delText>：</w:delText>
          </w:r>
        </w:del>
      </w:ins>
      <w:ins w:id="1282" w:author="王珮玲-peilinwang2001" w:date="2020-03-09T17:22:00Z">
        <w:del w:id="1283" w:author="盧韻庭" w:date="2020-03-10T09:57:00Z">
          <w:r w:rsidR="00A5218C" w:rsidRPr="005435CD" w:rsidDel="006907D1">
            <w:rPr>
              <w:rFonts w:ascii="Times New Roman" w:eastAsia="標楷體" w:hAnsi="Times New Roman" w:cs="Times New Roman"/>
              <w:szCs w:val="24"/>
              <w:rPrChange w:id="1284" w:author="王珮玲-peilinwang2001" w:date="2020-03-09T17:24:00Z">
                <w:rPr>
                  <w:rFonts w:ascii="標楷體" w:eastAsia="標楷體" w:hAnsi="標楷體" w:cs="Times New Roman"/>
                  <w:szCs w:val="24"/>
                </w:rPr>
              </w:rPrChange>
            </w:rPr>
            <w:delText>109</w:delText>
          </w:r>
          <w:r w:rsidR="00A5218C" w:rsidRPr="005435CD" w:rsidDel="006907D1">
            <w:rPr>
              <w:rFonts w:ascii="Times New Roman" w:eastAsia="標楷體" w:hAnsi="Times New Roman" w:cs="Times New Roman" w:hint="eastAsia"/>
              <w:szCs w:val="24"/>
              <w:rPrChange w:id="1285" w:author="王珮玲-peilinwang2001" w:date="2020-03-09T17:24:00Z">
                <w:rPr>
                  <w:rFonts w:ascii="標楷體" w:eastAsia="標楷體" w:hAnsi="標楷體" w:cs="Times New Roman" w:hint="eastAsia"/>
                  <w:szCs w:val="24"/>
                </w:rPr>
              </w:rPrChange>
            </w:rPr>
            <w:delText>年</w:delText>
          </w:r>
        </w:del>
      </w:ins>
      <w:ins w:id="1286" w:author="王珮玲-peilinwang2001" w:date="2020-03-09T17:21:00Z">
        <w:del w:id="1287" w:author="盧韻庭" w:date="2020-03-10T09:57:00Z">
          <w:r w:rsidR="00A5218C" w:rsidRPr="005435CD" w:rsidDel="006907D1">
            <w:rPr>
              <w:rFonts w:ascii="Times New Roman" w:eastAsia="標楷體" w:hAnsi="Times New Roman" w:cs="Times New Roman"/>
              <w:szCs w:val="24"/>
              <w:rPrChange w:id="1288" w:author="王珮玲-peilinwang2001" w:date="2020-03-09T17:24:00Z">
                <w:rPr>
                  <w:rFonts w:ascii="標楷體" w:eastAsia="標楷體" w:hAnsi="標楷體" w:cs="Times New Roman"/>
                  <w:szCs w:val="24"/>
                </w:rPr>
              </w:rPrChange>
            </w:rPr>
            <w:delText>4</w:delText>
          </w:r>
          <w:r w:rsidR="00A5218C" w:rsidRPr="005435CD" w:rsidDel="006907D1">
            <w:rPr>
              <w:rFonts w:ascii="Times New Roman" w:eastAsia="標楷體" w:hAnsi="Times New Roman" w:cs="Times New Roman" w:hint="eastAsia"/>
              <w:szCs w:val="24"/>
              <w:rPrChange w:id="1289" w:author="王珮玲-peilinwang2001" w:date="2020-03-09T17:24:00Z">
                <w:rPr>
                  <w:rFonts w:ascii="標楷體" w:eastAsia="標楷體" w:hAnsi="標楷體" w:cs="Times New Roman" w:hint="eastAsia"/>
                  <w:szCs w:val="24"/>
                </w:rPr>
              </w:rPrChange>
            </w:rPr>
            <w:delText>月</w:delText>
          </w:r>
          <w:r w:rsidR="00A5218C" w:rsidRPr="005435CD" w:rsidDel="006907D1">
            <w:rPr>
              <w:rFonts w:ascii="Times New Roman" w:eastAsia="標楷體" w:hAnsi="Times New Roman" w:cs="Times New Roman"/>
              <w:szCs w:val="24"/>
              <w:rPrChange w:id="1290" w:author="王珮玲-peilinwang2001" w:date="2020-03-09T17:24:00Z">
                <w:rPr>
                  <w:rFonts w:ascii="標楷體" w:eastAsia="標楷體" w:hAnsi="標楷體" w:cs="Times New Roman"/>
                  <w:szCs w:val="24"/>
                </w:rPr>
              </w:rPrChange>
            </w:rPr>
            <w:delText>30</w:delText>
          </w:r>
          <w:r w:rsidR="00A5218C" w:rsidRPr="005435CD" w:rsidDel="006907D1">
            <w:rPr>
              <w:rFonts w:ascii="Times New Roman" w:eastAsia="標楷體" w:hAnsi="Times New Roman" w:cs="Times New Roman" w:hint="eastAsia"/>
              <w:szCs w:val="24"/>
              <w:rPrChange w:id="1291" w:author="王珮玲-peilinwang2001" w:date="2020-03-09T17:24:00Z">
                <w:rPr>
                  <w:rFonts w:ascii="標楷體" w:eastAsia="標楷體" w:hAnsi="標楷體" w:cs="Times New Roman" w:hint="eastAsia"/>
                  <w:szCs w:val="24"/>
                </w:rPr>
              </w:rPrChange>
            </w:rPr>
            <w:delText>日（四）</w:delText>
          </w:r>
        </w:del>
      </w:ins>
      <w:ins w:id="1292" w:author="王珮玲-peilinwang2001" w:date="2020-03-09T17:22:00Z">
        <w:del w:id="1293" w:author="盧韻庭" w:date="2020-03-10T09:56:00Z">
          <w:r w:rsidR="005435CD" w:rsidRPr="005435CD" w:rsidDel="006907D1">
            <w:rPr>
              <w:rFonts w:ascii="Times New Roman" w:eastAsia="標楷體" w:hAnsi="Times New Roman" w:cs="Times New Roman" w:hint="eastAsia"/>
              <w:szCs w:val="24"/>
              <w:rPrChange w:id="1294" w:author="王珮玲-peilinwang2001" w:date="2020-03-09T17:24:00Z">
                <w:rPr>
                  <w:rFonts w:ascii="標楷體" w:eastAsia="標楷體" w:hAnsi="標楷體" w:cs="Times New Roman" w:hint="eastAsia"/>
                  <w:szCs w:val="24"/>
                </w:rPr>
              </w:rPrChange>
            </w:rPr>
            <w:delText>（以郵戳為憑）</w:delText>
          </w:r>
        </w:del>
      </w:ins>
    </w:p>
    <w:p w:rsidR="001349E3" w:rsidRDefault="004B0669">
      <w:pPr>
        <w:tabs>
          <w:tab w:val="left" w:pos="1134"/>
        </w:tabs>
        <w:spacing w:line="400" w:lineRule="exact"/>
        <w:jc w:val="both"/>
        <w:rPr>
          <w:ins w:id="1295" w:author="盧韻庭" w:date="2020-03-10T10:29:00Z"/>
          <w:rFonts w:ascii="Times New Roman" w:eastAsia="標楷體" w:hAnsi="Times New Roman" w:cs="Times New Roman"/>
          <w:szCs w:val="24"/>
        </w:rPr>
        <w:pPrChange w:id="1296" w:author="盧韻庭" w:date="2020-03-10T10:19:00Z">
          <w:pPr>
            <w:pStyle w:val="a8"/>
            <w:tabs>
              <w:tab w:val="left" w:pos="1134"/>
            </w:tabs>
            <w:spacing w:beforeLines="50" w:before="120"/>
            <w:ind w:leftChars="708" w:left="1699"/>
            <w:jc w:val="both"/>
          </w:pPr>
        </w:pPrChange>
      </w:pPr>
      <w:ins w:id="1297" w:author="王珮玲-peilinwang2001" w:date="2020-03-09T17:30:00Z">
        <w:del w:id="1298" w:author="盧韻庭" w:date="2020-03-10T09:57:00Z">
          <w:r w:rsidDel="006907D1">
            <w:rPr>
              <w:rFonts w:ascii="Times New Roman" w:eastAsia="標楷體" w:hAnsi="Times New Roman" w:cs="Times New Roman"/>
              <w:szCs w:val="24"/>
            </w:rPr>
            <w:delText>5</w:delText>
          </w:r>
        </w:del>
      </w:ins>
      <w:ins w:id="1299" w:author="王珮玲-peilinwang2001" w:date="2020-03-09T17:21:00Z">
        <w:del w:id="1300" w:author="盧韻庭" w:date="2020-03-10T09:57:00Z">
          <w:r w:rsidR="00A5218C" w:rsidRPr="005435CD" w:rsidDel="006907D1">
            <w:rPr>
              <w:rFonts w:ascii="Times New Roman" w:eastAsia="標楷體" w:hAnsi="Times New Roman" w:cs="Times New Roman"/>
              <w:szCs w:val="24"/>
            </w:rPr>
            <w:delText>.</w:delText>
          </w:r>
        </w:del>
        <w:del w:id="1301" w:author="盧韻庭" w:date="2020-03-10T10:29:00Z">
          <w:r w:rsidR="00A5218C" w:rsidRPr="005435CD" w:rsidDel="001349E3">
            <w:rPr>
              <w:rFonts w:ascii="Times New Roman" w:eastAsia="標楷體" w:hAnsi="Times New Roman" w:cs="Times New Roman" w:hint="eastAsia"/>
              <w:szCs w:val="24"/>
            </w:rPr>
            <w:delText>郵寄</w:delText>
          </w:r>
        </w:del>
        <w:del w:id="1302" w:author="盧韻庭" w:date="2020-03-10T10:23:00Z">
          <w:r w:rsidR="00A5218C" w:rsidRPr="005435CD" w:rsidDel="00197003">
            <w:rPr>
              <w:rFonts w:ascii="Times New Roman" w:eastAsia="標楷體" w:hAnsi="Times New Roman" w:cs="Times New Roman" w:hint="eastAsia"/>
              <w:szCs w:val="24"/>
            </w:rPr>
            <w:delText>地址</w:delText>
          </w:r>
        </w:del>
      </w:ins>
      <w:ins w:id="1303" w:author="盧韻庭" w:date="2020-03-10T10:29:00Z">
        <w:r w:rsidR="001349E3">
          <w:rPr>
            <w:rFonts w:ascii="Times New Roman" w:eastAsia="標楷體" w:hAnsi="Times New Roman" w:cs="Times New Roman" w:hint="eastAsia"/>
            <w:szCs w:val="24"/>
          </w:rPr>
          <w:t>初審資料</w:t>
        </w:r>
      </w:ins>
      <w:ins w:id="1304" w:author="王珮玲-peilinwang2001" w:date="2020-03-09T17:21:00Z">
        <w:r w:rsidR="00A5218C" w:rsidRPr="005435CD">
          <w:rPr>
            <w:rFonts w:ascii="Times New Roman" w:eastAsia="標楷體" w:hAnsi="Times New Roman" w:cs="Times New Roman" w:hint="eastAsia"/>
            <w:szCs w:val="24"/>
            <w:rPrChange w:id="1305" w:author="王珮玲-peilinwang2001" w:date="2020-03-09T17:24:00Z">
              <w:rPr>
                <w:rFonts w:ascii="標楷體" w:eastAsia="標楷體" w:hAnsi="標楷體" w:cs="Times New Roman" w:hint="eastAsia"/>
                <w:szCs w:val="24"/>
              </w:rPr>
            </w:rPrChange>
          </w:rPr>
          <w:t>：</w:t>
        </w:r>
      </w:ins>
      <w:ins w:id="1306" w:author="王珮玲-peilinwang2001" w:date="2020-03-09T17:32:00Z">
        <w:del w:id="1307" w:author="盧韻庭" w:date="2020-03-10T10:29:00Z">
          <w:r w:rsidDel="001349E3">
            <w:rPr>
              <w:rFonts w:ascii="Times New Roman" w:eastAsia="標楷體" w:hAnsi="Times New Roman" w:cs="Times New Roman" w:hint="eastAsia"/>
              <w:szCs w:val="24"/>
            </w:rPr>
            <w:delText>將</w:delText>
          </w:r>
        </w:del>
      </w:ins>
    </w:p>
    <w:p w:rsidR="00D30E6F" w:rsidRDefault="001349E3">
      <w:pPr>
        <w:tabs>
          <w:tab w:val="left" w:pos="1134"/>
        </w:tabs>
        <w:spacing w:line="400" w:lineRule="exact"/>
        <w:jc w:val="both"/>
        <w:rPr>
          <w:rFonts w:ascii="標楷體" w:eastAsia="標楷體" w:hAnsi="標楷體" w:cs="Times New Roman"/>
          <w:szCs w:val="26"/>
        </w:rPr>
        <w:pPrChange w:id="1308" w:author="盧韻庭" w:date="2020-03-10T10:19:00Z">
          <w:pPr>
            <w:pStyle w:val="a8"/>
            <w:tabs>
              <w:tab w:val="left" w:pos="1134"/>
            </w:tabs>
            <w:spacing w:beforeLines="50" w:before="120"/>
            <w:ind w:leftChars="708" w:left="1699"/>
            <w:jc w:val="both"/>
          </w:pPr>
        </w:pPrChange>
      </w:pPr>
      <w:ins w:id="1309" w:author="盧韻庭" w:date="2020-03-10T10:29:00Z">
        <w:r>
          <w:rPr>
            <w:rFonts w:ascii="Times New Roman" w:eastAsia="標楷體" w:hAnsi="Times New Roman" w:cs="Times New Roman" w:hint="eastAsia"/>
            <w:szCs w:val="24"/>
          </w:rPr>
          <w:t xml:space="preserve">             </w:t>
        </w:r>
      </w:ins>
      <w:ins w:id="1310" w:author="王珮玲-peilinwang2001" w:date="2020-03-10T19:10:00Z">
        <w:r w:rsidR="00BD2F1B">
          <w:rPr>
            <w:rFonts w:ascii="Times New Roman" w:eastAsia="標楷體" w:hAnsi="Times New Roman" w:cs="Times New Roman" w:hint="eastAsia"/>
            <w:szCs w:val="24"/>
          </w:rPr>
          <w:t>(</w:t>
        </w:r>
      </w:ins>
      <w:ins w:id="1311" w:author="盧韻庭" w:date="2020-03-10T10:29:00Z">
        <w:del w:id="1312"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1</w:t>
        </w:r>
      </w:ins>
      <w:ins w:id="1313" w:author="王珮玲-peilinwang2001" w:date="2020-03-10T19:10:00Z">
        <w:r w:rsidR="00BD2F1B">
          <w:rPr>
            <w:rFonts w:ascii="Times New Roman" w:eastAsia="標楷體" w:hAnsi="Times New Roman" w:cs="Times New Roman" w:hint="eastAsia"/>
            <w:szCs w:val="24"/>
          </w:rPr>
          <w:t>)</w:t>
        </w:r>
      </w:ins>
      <w:ins w:id="1314" w:author="盧韻庭" w:date="2020-03-10T10:29:00Z">
        <w:del w:id="1315" w:author="王珮玲-peilinwang2001" w:date="2020-03-10T19:10:00Z">
          <w:r w:rsidDel="00BD2F1B">
            <w:rPr>
              <w:rFonts w:ascii="Times New Roman" w:eastAsia="標楷體" w:hAnsi="Times New Roman" w:cs="Times New Roman" w:hint="eastAsia"/>
              <w:szCs w:val="24"/>
            </w:rPr>
            <w:delText>.</w:delText>
          </w:r>
        </w:del>
      </w:ins>
      <w:ins w:id="1316" w:author="王珮玲-peilinwang2001" w:date="2020-03-09T17:33:00Z">
        <w:r w:rsidR="004B0669" w:rsidRPr="004B0669">
          <w:rPr>
            <w:rFonts w:ascii="Times New Roman" w:eastAsia="標楷體" w:hAnsi="Times New Roman" w:cs="Times New Roman" w:hint="eastAsia"/>
            <w:szCs w:val="24"/>
          </w:rPr>
          <w:t>基本資料表</w:t>
        </w:r>
        <w:del w:id="1317" w:author="盧韻庭" w:date="2020-03-10T09:58:00Z">
          <w:r w:rsidR="004B0669" w:rsidRPr="004B0669" w:rsidDel="00AB7964">
            <w:rPr>
              <w:rFonts w:ascii="Times New Roman" w:eastAsia="標楷體" w:hAnsi="Times New Roman" w:cs="Times New Roman" w:hint="eastAsia"/>
              <w:szCs w:val="24"/>
            </w:rPr>
            <w:delText>與</w:delText>
          </w:r>
        </w:del>
      </w:ins>
      <w:ins w:id="1318" w:author="盧韻庭" w:date="2020-03-10T10:29:00Z">
        <w:r>
          <w:rPr>
            <w:rFonts w:ascii="Times New Roman" w:eastAsia="標楷體" w:hAnsi="Times New Roman" w:cs="Times New Roman" w:hint="eastAsia"/>
            <w:szCs w:val="24"/>
          </w:rPr>
          <w:t>與</w:t>
        </w:r>
      </w:ins>
      <w:ins w:id="1319" w:author="王珮玲-peilinwang2001" w:date="2020-03-09T17:33:00Z">
        <w:r w:rsidR="004B0669" w:rsidRPr="004B0669">
          <w:rPr>
            <w:rFonts w:ascii="Times New Roman" w:eastAsia="標楷體" w:hAnsi="Times New Roman" w:cs="Times New Roman" w:hint="eastAsia"/>
            <w:szCs w:val="24"/>
          </w:rPr>
          <w:t>方案摘要表</w:t>
        </w:r>
      </w:ins>
      <w:ins w:id="1320" w:author="盧韻庭" w:date="2020-03-10T10:33:00Z">
        <w:r>
          <w:rPr>
            <w:rFonts w:ascii="Times New Roman" w:eastAsia="標楷體" w:hAnsi="Times New Roman" w:cs="Times New Roman" w:hint="eastAsia"/>
            <w:szCs w:val="24"/>
          </w:rPr>
          <w:t>:</w:t>
        </w:r>
      </w:ins>
      <w:r w:rsidR="00D30E6F">
        <w:rPr>
          <w:rFonts w:ascii="Times New Roman" w:eastAsia="標楷體" w:hAnsi="Times New Roman" w:cs="Times New Roman" w:hint="eastAsia"/>
          <w:szCs w:val="24"/>
        </w:rPr>
        <w:t xml:space="preserve"> </w:t>
      </w:r>
      <w:ins w:id="1321" w:author="盧韻庭" w:date="2020-03-10T10:33:00Z">
        <w:r w:rsidRPr="00E96B5E">
          <w:rPr>
            <w:rFonts w:ascii="Times New Roman" w:eastAsia="標楷體" w:hAnsi="Times New Roman" w:cs="新細明體" w:hint="eastAsia"/>
            <w:kern w:val="0"/>
            <w:szCs w:val="24"/>
          </w:rPr>
          <w:t>摘要表最多</w:t>
        </w:r>
        <w:r w:rsidRPr="00E96B5E">
          <w:rPr>
            <w:rFonts w:ascii="Times New Roman" w:eastAsia="標楷體" w:hAnsi="Times New Roman" w:cs="新細明體"/>
            <w:kern w:val="0"/>
            <w:szCs w:val="24"/>
          </w:rPr>
          <w:t>2</w:t>
        </w:r>
        <w:r w:rsidRPr="00E96B5E">
          <w:rPr>
            <w:rFonts w:ascii="Times New Roman" w:eastAsia="標楷體" w:hAnsi="Times New Roman" w:cs="新細明體" w:hint="eastAsia"/>
            <w:kern w:val="0"/>
            <w:szCs w:val="24"/>
          </w:rPr>
          <w:t>頁</w:t>
        </w:r>
      </w:ins>
      <w:ins w:id="1322" w:author="盧韻庭" w:date="2020-03-10T10:35:00Z">
        <w:r>
          <w:rPr>
            <w:rFonts w:ascii="Times New Roman" w:eastAsia="標楷體" w:hAnsi="Times New Roman" w:cs="新細明體" w:hint="eastAsia"/>
            <w:kern w:val="0"/>
            <w:szCs w:val="24"/>
          </w:rPr>
          <w:t>(A4)</w:t>
        </w:r>
      </w:ins>
      <w:ins w:id="1323" w:author="盧韻庭" w:date="2020-03-10T10:34:00Z">
        <w:r>
          <w:rPr>
            <w:rFonts w:ascii="Times New Roman" w:eastAsia="標楷體" w:hAnsi="Times New Roman" w:cs="新細明體" w:hint="eastAsia"/>
            <w:kern w:val="0"/>
            <w:szCs w:val="24"/>
          </w:rPr>
          <w:t>，</w:t>
        </w:r>
        <w:r w:rsidRPr="00E96B5E">
          <w:rPr>
            <w:rFonts w:ascii="標楷體" w:eastAsia="標楷體" w:hAnsi="標楷體" w:cs="Times New Roman" w:hint="eastAsia"/>
            <w:szCs w:val="26"/>
          </w:rPr>
          <w:t>字型請使用標楷體</w:t>
        </w:r>
        <w:r w:rsidRPr="00E96B5E">
          <w:rPr>
            <w:rFonts w:ascii="標楷體" w:eastAsia="標楷體" w:hAnsi="標楷體" w:cs="Times New Roman"/>
            <w:szCs w:val="26"/>
          </w:rPr>
          <w:t>12pt</w:t>
        </w:r>
        <w:r w:rsidRPr="00E96B5E">
          <w:rPr>
            <w:rFonts w:ascii="標楷體" w:eastAsia="標楷體" w:hAnsi="標楷體" w:cs="Times New Roman" w:hint="eastAsia"/>
            <w:szCs w:val="26"/>
          </w:rPr>
          <w:t>，</w:t>
        </w:r>
      </w:ins>
      <w:ins w:id="1324" w:author="盧韻庭" w:date="2020-03-10T10:36:00Z">
        <w:del w:id="1325" w:author="王珮玲-peilinwang2001" w:date="2020-03-10T19:11:00Z">
          <w:r w:rsidDel="00BD2F1B">
            <w:rPr>
              <w:rFonts w:ascii="標楷體" w:eastAsia="標楷體" w:hAnsi="標楷體" w:cs="Times New Roman" w:hint="eastAsia"/>
              <w:szCs w:val="26"/>
            </w:rPr>
            <w:delText xml:space="preserve">                                 </w:delText>
          </w:r>
        </w:del>
      </w:ins>
      <w:ins w:id="1326" w:author="盧韻庭" w:date="2020-03-10T10:34:00Z">
        <w:r w:rsidRPr="00E96B5E">
          <w:rPr>
            <w:rFonts w:ascii="標楷體" w:eastAsia="標楷體" w:hAnsi="標楷體" w:cs="Times New Roman" w:hint="eastAsia"/>
            <w:szCs w:val="26"/>
          </w:rPr>
          <w:t>行距為單</w:t>
        </w:r>
      </w:ins>
    </w:p>
    <w:p w:rsidR="001349E3" w:rsidRDefault="00D30E6F" w:rsidP="00D30E6F">
      <w:pPr>
        <w:tabs>
          <w:tab w:val="left" w:pos="1134"/>
        </w:tabs>
        <w:spacing w:line="400" w:lineRule="exact"/>
        <w:jc w:val="both"/>
        <w:rPr>
          <w:ins w:id="1327" w:author="盧韻庭" w:date="2020-03-10T10:29:00Z"/>
          <w:rFonts w:ascii="Times New Roman" w:eastAsia="標楷體" w:hAnsi="Times New Roman" w:cs="Times New Roman"/>
          <w:szCs w:val="24"/>
        </w:rPr>
      </w:pPr>
      <w:r>
        <w:rPr>
          <w:rFonts w:ascii="標楷體" w:eastAsia="標楷體" w:hAnsi="標楷體" w:cs="Times New Roman" w:hint="eastAsia"/>
          <w:szCs w:val="26"/>
        </w:rPr>
        <w:t xml:space="preserve">                                       </w:t>
      </w:r>
      <w:ins w:id="1328" w:author="盧韻庭" w:date="2020-03-10T10:34:00Z">
        <w:r w:rsidR="001349E3" w:rsidRPr="00E96B5E">
          <w:rPr>
            <w:rFonts w:ascii="標楷體" w:eastAsia="標楷體" w:hAnsi="標楷體" w:cs="Times New Roman" w:hint="eastAsia"/>
            <w:szCs w:val="26"/>
          </w:rPr>
          <w:t>行間距</w:t>
        </w:r>
      </w:ins>
      <w:r>
        <w:rPr>
          <w:rFonts w:ascii="標楷體" w:eastAsia="標楷體" w:hAnsi="標楷體" w:cs="Times New Roman" w:hint="eastAsia"/>
          <w:szCs w:val="26"/>
        </w:rPr>
        <w:t>，紙本1份。</w:t>
      </w:r>
    </w:p>
    <w:p w:rsidR="001349E3" w:rsidRDefault="001349E3">
      <w:pPr>
        <w:tabs>
          <w:tab w:val="left" w:pos="1134"/>
        </w:tabs>
        <w:spacing w:line="400" w:lineRule="exact"/>
        <w:jc w:val="both"/>
        <w:rPr>
          <w:ins w:id="1329" w:author="盧韻庭" w:date="2020-03-10T10:30:00Z"/>
          <w:rFonts w:ascii="Times New Roman" w:eastAsia="標楷體" w:hAnsi="Times New Roman" w:cs="Times New Roman"/>
          <w:szCs w:val="24"/>
        </w:rPr>
        <w:pPrChange w:id="1330" w:author="盧韻庭" w:date="2020-03-10T10:30:00Z">
          <w:pPr>
            <w:pStyle w:val="a8"/>
            <w:tabs>
              <w:tab w:val="left" w:pos="1134"/>
            </w:tabs>
            <w:spacing w:beforeLines="50" w:before="120"/>
            <w:ind w:leftChars="708" w:left="1699"/>
            <w:jc w:val="both"/>
          </w:pPr>
        </w:pPrChange>
      </w:pPr>
      <w:ins w:id="1331" w:author="盧韻庭" w:date="2020-03-10T10:29:00Z">
        <w:r>
          <w:rPr>
            <w:rFonts w:ascii="Times New Roman" w:eastAsia="標楷體" w:hAnsi="Times New Roman" w:cs="Times New Roman" w:hint="eastAsia"/>
            <w:szCs w:val="24"/>
          </w:rPr>
          <w:t xml:space="preserve">             </w:t>
        </w:r>
      </w:ins>
      <w:ins w:id="1332" w:author="王珮玲-peilinwang2001" w:date="2020-03-10T19:10:00Z">
        <w:r w:rsidR="00BD2F1B">
          <w:rPr>
            <w:rFonts w:ascii="Times New Roman" w:eastAsia="標楷體" w:hAnsi="Times New Roman" w:cs="Times New Roman" w:hint="eastAsia"/>
            <w:szCs w:val="24"/>
          </w:rPr>
          <w:t>(</w:t>
        </w:r>
      </w:ins>
      <w:ins w:id="1333" w:author="盧韻庭" w:date="2020-03-10T10:29:00Z">
        <w:del w:id="1334"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2</w:t>
        </w:r>
      </w:ins>
      <w:ins w:id="1335" w:author="王珮玲-peilinwang2001" w:date="2020-03-10T19:10:00Z">
        <w:r w:rsidR="00BD2F1B">
          <w:rPr>
            <w:rFonts w:ascii="Times New Roman" w:eastAsia="標楷體" w:hAnsi="Times New Roman" w:cs="Times New Roman" w:hint="eastAsia"/>
            <w:szCs w:val="24"/>
          </w:rPr>
          <w:t>)</w:t>
        </w:r>
      </w:ins>
      <w:ins w:id="1336" w:author="盧韻庭" w:date="2020-03-10T10:29:00Z">
        <w:del w:id="1337" w:author="王珮玲-peilinwang2001" w:date="2020-03-10T19:10:00Z">
          <w:r w:rsidDel="00BD2F1B">
            <w:rPr>
              <w:rFonts w:ascii="Times New Roman" w:eastAsia="標楷體" w:hAnsi="Times New Roman" w:cs="Times New Roman" w:hint="eastAsia"/>
              <w:szCs w:val="24"/>
            </w:rPr>
            <w:delText>.</w:delText>
          </w:r>
        </w:del>
      </w:ins>
      <w:ins w:id="1338" w:author="盧韻庭" w:date="2020-03-10T09:58:00Z">
        <w:r w:rsidR="00AB7964">
          <w:rPr>
            <w:rFonts w:ascii="Times New Roman" w:eastAsia="標楷體" w:hAnsi="Times New Roman" w:cs="Times New Roman" w:hint="eastAsia"/>
            <w:szCs w:val="24"/>
          </w:rPr>
          <w:t>光碟片</w:t>
        </w:r>
      </w:ins>
      <w:ins w:id="1339" w:author="盧韻庭" w:date="2020-03-10T10:31:00Z">
        <w:r>
          <w:rPr>
            <w:rFonts w:ascii="Times New Roman" w:eastAsia="標楷體" w:hAnsi="Times New Roman" w:cs="Times New Roman" w:hint="eastAsia"/>
            <w:szCs w:val="24"/>
          </w:rPr>
          <w:t>1</w:t>
        </w:r>
        <w:r>
          <w:rPr>
            <w:rFonts w:ascii="Times New Roman" w:eastAsia="標楷體" w:hAnsi="Times New Roman" w:cs="Times New Roman" w:hint="eastAsia"/>
            <w:szCs w:val="24"/>
          </w:rPr>
          <w:t>片</w:t>
        </w:r>
      </w:ins>
      <w:r w:rsidR="00D30E6F">
        <w:rPr>
          <w:rFonts w:ascii="Times New Roman" w:eastAsia="標楷體" w:hAnsi="Times New Roman" w:cs="Times New Roman" w:hint="eastAsia"/>
          <w:szCs w:val="24"/>
        </w:rPr>
        <w:t xml:space="preserve">: </w:t>
      </w:r>
      <w:ins w:id="1340" w:author="王珮玲-peilinwang2001" w:date="2020-03-09T17:33:00Z">
        <w:r w:rsidR="004B0669" w:rsidRPr="004B0669">
          <w:rPr>
            <w:rFonts w:ascii="Times New Roman" w:eastAsia="標楷體" w:hAnsi="Times New Roman" w:cs="Times New Roman" w:hint="eastAsia"/>
            <w:szCs w:val="24"/>
          </w:rPr>
          <w:t>限</w:t>
        </w:r>
        <w:r w:rsidR="004B0669" w:rsidRPr="004B0669">
          <w:rPr>
            <w:rFonts w:ascii="Times New Roman" w:eastAsia="標楷體" w:hAnsi="Times New Roman" w:cs="Times New Roman" w:hint="eastAsia"/>
            <w:szCs w:val="24"/>
          </w:rPr>
          <w:t>pdf</w:t>
        </w:r>
        <w:r w:rsidR="004B0669" w:rsidRPr="004B0669">
          <w:rPr>
            <w:rFonts w:ascii="Times New Roman" w:eastAsia="標楷體" w:hAnsi="Times New Roman" w:cs="Times New Roman" w:hint="eastAsia"/>
            <w:szCs w:val="24"/>
          </w:rPr>
          <w:t>格式，</w:t>
        </w:r>
        <w:r w:rsidR="004B0669" w:rsidRPr="004B0669">
          <w:rPr>
            <w:rFonts w:ascii="Times New Roman" w:eastAsia="標楷體" w:hAnsi="Times New Roman" w:cs="Times New Roman" w:hint="eastAsia"/>
            <w:szCs w:val="24"/>
          </w:rPr>
          <w:t>5 MB</w:t>
        </w:r>
        <w:r w:rsidR="004B0669" w:rsidRPr="004B0669">
          <w:rPr>
            <w:rFonts w:ascii="Times New Roman" w:eastAsia="標楷體" w:hAnsi="Times New Roman" w:cs="Times New Roman" w:hint="eastAsia"/>
            <w:szCs w:val="24"/>
          </w:rPr>
          <w:t>以內</w:t>
        </w:r>
      </w:ins>
      <w:r w:rsidR="00D30E6F">
        <w:rPr>
          <w:rFonts w:ascii="Times New Roman" w:eastAsia="標楷體" w:hAnsi="Times New Roman" w:cs="Times New Roman" w:hint="eastAsia"/>
          <w:szCs w:val="24"/>
        </w:rPr>
        <w:t>。</w:t>
      </w:r>
    </w:p>
    <w:p w:rsidR="004B0669" w:rsidDel="00AB7964" w:rsidRDefault="001349E3">
      <w:pPr>
        <w:tabs>
          <w:tab w:val="left" w:pos="1134"/>
        </w:tabs>
        <w:spacing w:line="400" w:lineRule="exact"/>
        <w:jc w:val="both"/>
        <w:rPr>
          <w:ins w:id="1341" w:author="王珮玲-peilinwang2001" w:date="2020-03-09T17:33:00Z"/>
          <w:del w:id="1342" w:author="盧韻庭" w:date="2020-03-10T09:59:00Z"/>
          <w:rFonts w:ascii="Times New Roman" w:eastAsia="標楷體" w:hAnsi="Times New Roman" w:cs="Times New Roman"/>
          <w:szCs w:val="24"/>
        </w:rPr>
        <w:pPrChange w:id="1343" w:author="盧韻庭" w:date="2020-03-10T10:30:00Z">
          <w:pPr>
            <w:pStyle w:val="a8"/>
            <w:tabs>
              <w:tab w:val="left" w:pos="1134"/>
            </w:tabs>
            <w:spacing w:beforeLines="50" w:before="120"/>
            <w:ind w:leftChars="708" w:left="1699"/>
            <w:jc w:val="both"/>
          </w:pPr>
        </w:pPrChange>
      </w:pPr>
      <w:ins w:id="1344" w:author="盧韻庭" w:date="2020-03-10T10:30:00Z">
        <w:r>
          <w:rPr>
            <w:rFonts w:ascii="Times New Roman" w:eastAsia="標楷體" w:hAnsi="Times New Roman" w:cs="Times New Roman" w:hint="eastAsia"/>
            <w:szCs w:val="24"/>
          </w:rPr>
          <w:t xml:space="preserve">           </w:t>
        </w:r>
      </w:ins>
      <w:ins w:id="1345" w:author="盧韻庭" w:date="2020-03-11T08:58:00Z">
        <w:r w:rsidR="00F1362E">
          <w:rPr>
            <w:rFonts w:ascii="Times New Roman" w:eastAsia="標楷體" w:hAnsi="Times New Roman" w:cs="Times New Roman" w:hint="eastAsia"/>
            <w:szCs w:val="24"/>
          </w:rPr>
          <w:t xml:space="preserve">  </w:t>
        </w:r>
      </w:ins>
      <w:ins w:id="1346" w:author="盧韻庭" w:date="2020-03-10T10:30:00Z">
        <w:r>
          <w:rPr>
            <w:rFonts w:ascii="Times New Roman" w:eastAsia="標楷體" w:hAnsi="Times New Roman" w:cs="Times New Roman" w:hint="eastAsia"/>
            <w:szCs w:val="24"/>
          </w:rPr>
          <w:t>(</w:t>
        </w:r>
      </w:ins>
      <w:ins w:id="1347" w:author="王珮玲-peilinwang2001" w:date="2020-03-10T19:11:00Z">
        <w:r w:rsidR="008D230F">
          <w:rPr>
            <w:rFonts w:ascii="Times New Roman" w:eastAsia="標楷體" w:hAnsi="Times New Roman" w:cs="Times New Roman" w:hint="eastAsia"/>
            <w:szCs w:val="24"/>
          </w:rPr>
          <w:t>3</w:t>
        </w:r>
      </w:ins>
      <w:ins w:id="1348" w:author="盧韻庭" w:date="2020-03-10T10:30:00Z">
        <w:del w:id="1349" w:author="王珮玲-peilinwang2001" w:date="2020-03-10T19:11:00Z">
          <w:r w:rsidDel="008D230F">
            <w:rPr>
              <w:rFonts w:ascii="Times New Roman" w:eastAsia="標楷體" w:hAnsi="Times New Roman" w:cs="Times New Roman" w:hint="eastAsia"/>
              <w:szCs w:val="24"/>
            </w:rPr>
            <w:delText>4</w:delText>
          </w:r>
        </w:del>
        <w:r>
          <w:rPr>
            <w:rFonts w:ascii="Times New Roman" w:eastAsia="標楷體" w:hAnsi="Times New Roman" w:cs="Times New Roman" w:hint="eastAsia"/>
            <w:szCs w:val="24"/>
          </w:rPr>
          <w:t>)</w:t>
        </w:r>
        <w:r>
          <w:rPr>
            <w:rFonts w:ascii="Times New Roman" w:eastAsia="標楷體" w:hAnsi="Times New Roman" w:cs="Times New Roman" w:hint="eastAsia"/>
            <w:szCs w:val="24"/>
          </w:rPr>
          <w:t>郵寄</w:t>
        </w:r>
      </w:ins>
      <w:ins w:id="1350" w:author="盧韻庭" w:date="2020-03-10T10:48:00Z">
        <w:r w:rsidR="00BB084B">
          <w:rPr>
            <w:rFonts w:ascii="Times New Roman" w:eastAsia="標楷體" w:hAnsi="Times New Roman" w:cs="Times New Roman" w:hint="eastAsia"/>
            <w:szCs w:val="24"/>
          </w:rPr>
          <w:t>方式</w:t>
        </w:r>
        <w:r w:rsidR="00BB084B">
          <w:rPr>
            <w:rFonts w:ascii="標楷體" w:eastAsia="標楷體" w:hAnsi="標楷體" w:hint="eastAsia"/>
            <w:szCs w:val="26"/>
          </w:rPr>
          <w:t>：</w:t>
        </w:r>
      </w:ins>
      <w:ins w:id="1351" w:author="王珮玲-peilinwang2001" w:date="2020-03-09T17:33:00Z">
        <w:r w:rsidR="004B0669">
          <w:rPr>
            <w:rFonts w:ascii="Times New Roman" w:eastAsia="標楷體" w:hAnsi="Times New Roman" w:cs="Times New Roman" w:hint="eastAsia"/>
            <w:szCs w:val="24"/>
          </w:rPr>
          <w:t>掛號</w:t>
        </w:r>
        <w:del w:id="1352" w:author="盧韻庭" w:date="2020-03-10T10:30:00Z">
          <w:r w:rsidR="004B0669" w:rsidDel="001349E3">
            <w:rPr>
              <w:rFonts w:ascii="Times New Roman" w:eastAsia="標楷體" w:hAnsi="Times New Roman" w:cs="Times New Roman" w:hint="eastAsia"/>
              <w:szCs w:val="24"/>
            </w:rPr>
            <w:delText>郵寄</w:delText>
          </w:r>
        </w:del>
      </w:ins>
      <w:ins w:id="1353" w:author="盧韻庭" w:date="2020-03-10T10:30:00Z">
        <w:r>
          <w:rPr>
            <w:rFonts w:ascii="Times New Roman" w:eastAsia="標楷體" w:hAnsi="Times New Roman" w:cs="Times New Roman" w:hint="eastAsia"/>
            <w:szCs w:val="24"/>
          </w:rPr>
          <w:t>郵寄</w:t>
        </w:r>
      </w:ins>
      <w:ins w:id="1354" w:author="王珮玲-peilinwang2001" w:date="2020-03-09T17:33:00Z">
        <w:r w:rsidR="004B0669">
          <w:rPr>
            <w:rFonts w:ascii="Times New Roman" w:eastAsia="標楷體" w:hAnsi="Times New Roman" w:cs="Times New Roman" w:hint="eastAsia"/>
            <w:szCs w:val="24"/>
          </w:rPr>
          <w:t>至</w:t>
        </w:r>
      </w:ins>
      <w:ins w:id="1355" w:author="王珮玲" w:date="2020-03-09T23:08:00Z">
        <w:del w:id="1356" w:author="盧韻庭" w:date="2020-03-10T10:00:00Z">
          <w:r w:rsidR="00D428BC" w:rsidDel="00AB7964">
            <w:rPr>
              <w:rFonts w:ascii="新細明體" w:eastAsia="新細明體" w:hAnsi="新細明體" w:cs="Times New Roman" w:hint="eastAsia"/>
              <w:szCs w:val="24"/>
            </w:rPr>
            <w:delText>：</w:delText>
          </w:r>
        </w:del>
      </w:ins>
    </w:p>
    <w:p w:rsidR="008D230F" w:rsidDel="00F1362E" w:rsidRDefault="004B0669">
      <w:pPr>
        <w:tabs>
          <w:tab w:val="left" w:pos="1134"/>
        </w:tabs>
        <w:spacing w:line="400" w:lineRule="exact"/>
        <w:jc w:val="both"/>
        <w:rPr>
          <w:ins w:id="1357" w:author="王珮玲-peilinwang2001" w:date="2020-03-10T19:11:00Z"/>
          <w:del w:id="1358" w:author="盧韻庭" w:date="2020-03-11T08:58:00Z"/>
          <w:rFonts w:ascii="Times New Roman" w:eastAsia="標楷體" w:hAnsi="Times New Roman" w:cs="Times New Roman"/>
          <w:szCs w:val="24"/>
        </w:rPr>
        <w:pPrChange w:id="1359" w:author="盧韻庭" w:date="2020-03-10T10:30:00Z">
          <w:pPr>
            <w:pStyle w:val="a8"/>
            <w:tabs>
              <w:tab w:val="left" w:pos="1134"/>
            </w:tabs>
            <w:spacing w:beforeLines="50" w:before="120"/>
            <w:ind w:leftChars="708" w:left="1699"/>
            <w:jc w:val="both"/>
          </w:pPr>
        </w:pPrChange>
      </w:pPr>
      <w:ins w:id="1360" w:author="王珮玲-peilinwang2001" w:date="2020-03-09T17:33:00Z">
        <w:del w:id="1361" w:author="盧韻庭" w:date="2020-03-10T09:59:00Z">
          <w:r w:rsidDel="00AB7964">
            <w:rPr>
              <w:rFonts w:ascii="Times New Roman" w:eastAsia="標楷體" w:hAnsi="Times New Roman" w:cs="Times New Roman" w:hint="eastAsia"/>
              <w:szCs w:val="24"/>
            </w:rPr>
            <w:delText xml:space="preserve"> </w:delText>
          </w:r>
        </w:del>
      </w:ins>
      <w:ins w:id="1362" w:author="王珮玲-peilinwang2001" w:date="2020-03-09T17:34:00Z">
        <w:del w:id="1363" w:author="盧韻庭" w:date="2020-03-10T09:59:00Z">
          <w:r w:rsidDel="00AB7964">
            <w:rPr>
              <w:rFonts w:ascii="Times New Roman" w:eastAsia="標楷體" w:hAnsi="Times New Roman" w:cs="Times New Roman" w:hint="eastAsia"/>
              <w:szCs w:val="24"/>
            </w:rPr>
            <w:delText xml:space="preserve"> </w:delText>
          </w:r>
        </w:del>
      </w:ins>
      <w:ins w:id="1364" w:author="王珮玲-peilinwang2001" w:date="2020-03-09T17:22:00Z">
        <w:del w:id="1365" w:author="盧韻庭" w:date="2020-03-10T09:59:00Z">
          <w:r w:rsidR="00A5218C" w:rsidRPr="005435CD" w:rsidDel="00AB7964">
            <w:rPr>
              <w:rFonts w:ascii="Times New Roman" w:eastAsia="標楷體" w:hAnsi="Times New Roman" w:cs="Times New Roman"/>
              <w:szCs w:val="24"/>
              <w:rPrChange w:id="1366" w:author="王珮玲-peilinwang2001" w:date="2020-03-09T17:24:00Z">
                <w:rPr>
                  <w:rFonts w:ascii="標楷體" w:eastAsia="標楷體" w:hAnsi="標楷體" w:cs="Times New Roman"/>
                  <w:szCs w:val="24"/>
                </w:rPr>
              </w:rPrChange>
            </w:rPr>
            <w:delText>1</w:delText>
          </w:r>
        </w:del>
      </w:ins>
      <w:ins w:id="1367" w:author="盧韻庭" w:date="2020-03-10T09:59:00Z">
        <w:r w:rsidR="00AB7964">
          <w:rPr>
            <w:rFonts w:ascii="Times New Roman" w:eastAsia="標楷體" w:hAnsi="Times New Roman" w:cs="Times New Roman" w:hint="eastAsia"/>
            <w:szCs w:val="24"/>
          </w:rPr>
          <w:t>1</w:t>
        </w:r>
      </w:ins>
      <w:ins w:id="1368" w:author="王珮玲-peilinwang2001" w:date="2020-03-09T17:22:00Z">
        <w:r w:rsidR="00A5218C" w:rsidRPr="005435CD">
          <w:rPr>
            <w:rFonts w:ascii="Times New Roman" w:eastAsia="標楷體" w:hAnsi="Times New Roman" w:cs="Times New Roman"/>
            <w:szCs w:val="24"/>
            <w:rPrChange w:id="1369" w:author="王珮玲-peilinwang2001" w:date="2020-03-09T17:24:00Z">
              <w:rPr>
                <w:rFonts w:ascii="標楷體" w:eastAsia="標楷體" w:hAnsi="標楷體" w:cs="Times New Roman"/>
                <w:szCs w:val="24"/>
              </w:rPr>
            </w:rPrChange>
          </w:rPr>
          <w:t>0048</w:t>
        </w:r>
        <w:r w:rsidR="00A5218C" w:rsidRPr="005435CD">
          <w:rPr>
            <w:rFonts w:ascii="Times New Roman" w:eastAsia="標楷體" w:hAnsi="Times New Roman" w:cs="Times New Roman" w:hint="eastAsia"/>
            <w:szCs w:val="24"/>
            <w:rPrChange w:id="1370" w:author="王珮玲-peilinwang2001" w:date="2020-03-09T17:24:00Z">
              <w:rPr>
                <w:rFonts w:ascii="標楷體" w:eastAsia="標楷體" w:hAnsi="標楷體" w:cs="Times New Roman" w:hint="eastAsia"/>
                <w:szCs w:val="24"/>
              </w:rPr>
            </w:rPrChange>
          </w:rPr>
          <w:t>臺北市</w:t>
        </w:r>
      </w:ins>
      <w:ins w:id="1371" w:author="盧韻庭" w:date="2020-03-10T09:59:00Z">
        <w:r w:rsidR="00AB7964">
          <w:rPr>
            <w:rFonts w:ascii="Times New Roman" w:eastAsia="標楷體" w:hAnsi="Times New Roman" w:cs="Times New Roman" w:hint="eastAsia"/>
            <w:szCs w:val="24"/>
          </w:rPr>
          <w:t>中正區</w:t>
        </w:r>
      </w:ins>
      <w:ins w:id="1372" w:author="王珮玲-peilinwang2001" w:date="2020-03-09T17:22:00Z">
        <w:r w:rsidR="00A5218C" w:rsidRPr="005435CD">
          <w:rPr>
            <w:rFonts w:ascii="Times New Roman" w:eastAsia="標楷體" w:hAnsi="Times New Roman" w:cs="Times New Roman" w:hint="eastAsia"/>
            <w:szCs w:val="24"/>
            <w:rPrChange w:id="1373" w:author="王珮玲-peilinwang2001" w:date="2020-03-09T17:24:00Z">
              <w:rPr>
                <w:rFonts w:ascii="標楷體" w:eastAsia="標楷體" w:hAnsi="標楷體" w:cs="Times New Roman" w:hint="eastAsia"/>
                <w:szCs w:val="24"/>
              </w:rPr>
            </w:rPrChange>
          </w:rPr>
          <w:t>愛國西路</w:t>
        </w:r>
        <w:del w:id="1374" w:author="盧韻庭" w:date="2020-03-10T09:59:00Z">
          <w:r w:rsidR="00A5218C" w:rsidRPr="005435CD" w:rsidDel="00AB7964">
            <w:rPr>
              <w:rFonts w:ascii="Times New Roman" w:eastAsia="標楷體" w:hAnsi="Times New Roman" w:cs="Times New Roman" w:hint="eastAsia"/>
              <w:szCs w:val="24"/>
              <w:rPrChange w:id="1375" w:author="王珮玲-peilinwang2001" w:date="2020-03-09T17:24:00Z">
                <w:rPr>
                  <w:rFonts w:ascii="標楷體" w:eastAsia="標楷體" w:hAnsi="標楷體" w:cs="Times New Roman" w:hint="eastAsia"/>
                  <w:szCs w:val="24"/>
                </w:rPr>
              </w:rPrChange>
            </w:rPr>
            <w:delText>一</w:delText>
          </w:r>
        </w:del>
      </w:ins>
      <w:ins w:id="1376" w:author="盧韻庭" w:date="2020-03-10T09:59:00Z">
        <w:r w:rsidR="00AB7964">
          <w:rPr>
            <w:rFonts w:ascii="Times New Roman" w:eastAsia="標楷體" w:hAnsi="Times New Roman" w:cs="Times New Roman" w:hint="eastAsia"/>
            <w:szCs w:val="24"/>
          </w:rPr>
          <w:t>1</w:t>
        </w:r>
      </w:ins>
      <w:ins w:id="1377" w:author="王珮玲-peilinwang2001" w:date="2020-03-09T17:22:00Z">
        <w:r w:rsidR="00A5218C" w:rsidRPr="005435CD">
          <w:rPr>
            <w:rFonts w:ascii="Times New Roman" w:eastAsia="標楷體" w:hAnsi="Times New Roman" w:cs="Times New Roman" w:hint="eastAsia"/>
            <w:szCs w:val="24"/>
            <w:rPrChange w:id="1378" w:author="王珮玲-peilinwang2001" w:date="2020-03-09T17:24:00Z">
              <w:rPr>
                <w:rFonts w:ascii="標楷體" w:eastAsia="標楷體" w:hAnsi="標楷體" w:cs="Times New Roman" w:hint="eastAsia"/>
                <w:szCs w:val="24"/>
              </w:rPr>
            </w:rPrChange>
          </w:rPr>
          <w:t>號</w:t>
        </w:r>
      </w:ins>
      <w:r w:rsidR="00D30E6F">
        <w:rPr>
          <w:rFonts w:ascii="Times New Roman" w:eastAsia="標楷體" w:hAnsi="Times New Roman" w:cs="Times New Roman" w:hint="eastAsia"/>
          <w:szCs w:val="24"/>
        </w:rPr>
        <w:t>，</w:t>
      </w:r>
      <w:ins w:id="1379" w:author="王珮玲-peilinwang2001" w:date="2020-03-09T17:22:00Z">
        <w:r w:rsidR="00A5218C" w:rsidRPr="005435CD">
          <w:rPr>
            <w:rFonts w:ascii="Times New Roman" w:eastAsia="標楷體" w:hAnsi="Times New Roman" w:cs="Times New Roman" w:hint="eastAsia"/>
            <w:szCs w:val="24"/>
            <w:rPrChange w:id="1380" w:author="王珮玲-peilinwang2001" w:date="2020-03-09T17:24:00Z">
              <w:rPr>
                <w:rFonts w:ascii="標楷體" w:eastAsia="標楷體" w:hAnsi="標楷體" w:cs="Times New Roman" w:hint="eastAsia"/>
                <w:szCs w:val="24"/>
              </w:rPr>
            </w:rPrChange>
          </w:rPr>
          <w:t>臺北市立大學進修推廣處</w:t>
        </w:r>
      </w:ins>
    </w:p>
    <w:p w:rsidR="00A5218C" w:rsidRPr="005435CD" w:rsidRDefault="00A5218C">
      <w:pPr>
        <w:tabs>
          <w:tab w:val="left" w:pos="1134"/>
        </w:tabs>
        <w:spacing w:line="400" w:lineRule="exact"/>
        <w:jc w:val="both"/>
        <w:rPr>
          <w:ins w:id="1381" w:author="王珮玲-peilinwang2001" w:date="2020-03-09T17:20:00Z"/>
          <w:rFonts w:ascii="Times New Roman" w:eastAsia="標楷體" w:hAnsi="Times New Roman" w:cs="Times New Roman"/>
          <w:szCs w:val="24"/>
        </w:rPr>
        <w:pPrChange w:id="1382" w:author="盧韻庭" w:date="2020-03-11T08:58:00Z">
          <w:pPr>
            <w:pStyle w:val="a8"/>
            <w:tabs>
              <w:tab w:val="left" w:pos="1134"/>
            </w:tabs>
            <w:spacing w:beforeLines="50" w:before="120"/>
            <w:ind w:leftChars="708" w:left="1699"/>
            <w:jc w:val="both"/>
          </w:pPr>
        </w:pPrChange>
      </w:pPr>
      <w:ins w:id="1383" w:author="王珮玲-peilinwang2001" w:date="2020-03-09T17:22:00Z">
        <w:r w:rsidRPr="005435CD">
          <w:rPr>
            <w:rFonts w:ascii="Times New Roman" w:eastAsia="標楷體" w:hAnsi="Times New Roman" w:cs="Times New Roman" w:hint="eastAsia"/>
            <w:szCs w:val="24"/>
            <w:rPrChange w:id="1384" w:author="王珮玲-peilinwang2001" w:date="2020-03-09T17:24:00Z">
              <w:rPr>
                <w:rFonts w:ascii="標楷體" w:eastAsia="標楷體" w:hAnsi="標楷體" w:cs="Times New Roman" w:hint="eastAsia"/>
                <w:szCs w:val="24"/>
              </w:rPr>
            </w:rPrChange>
          </w:rPr>
          <w:t>。</w:t>
        </w:r>
      </w:ins>
    </w:p>
    <w:p w:rsidR="00867A75" w:rsidRPr="005435CD" w:rsidDel="00131451" w:rsidRDefault="00A24CEA">
      <w:pPr>
        <w:tabs>
          <w:tab w:val="left" w:pos="1134"/>
        </w:tabs>
        <w:spacing w:line="400" w:lineRule="exact"/>
        <w:ind w:left="1276"/>
        <w:jc w:val="both"/>
        <w:rPr>
          <w:del w:id="1385" w:author="王珮玲-peilinwang2001" w:date="2020-03-09T16:56:00Z"/>
          <w:rFonts w:ascii="Times New Roman" w:eastAsia="標楷體" w:hAnsi="Times New Roman" w:cs="Times New Roman"/>
          <w:szCs w:val="24"/>
        </w:rPr>
        <w:pPrChange w:id="1386" w:author="王珮玲-peilinwang2001" w:date="2020-03-09T17:23:00Z">
          <w:pPr>
            <w:pStyle w:val="a8"/>
            <w:tabs>
              <w:tab w:val="left" w:pos="1134"/>
            </w:tabs>
            <w:spacing w:line="400" w:lineRule="exact"/>
            <w:ind w:leftChars="0" w:left="1701" w:firstLineChars="500" w:firstLine="1200"/>
            <w:jc w:val="both"/>
          </w:pPr>
        </w:pPrChange>
      </w:pPr>
      <w:del w:id="1387" w:author="王珮玲-peilinwang2001" w:date="2020-03-09T17:14:00Z">
        <w:r w:rsidRPr="005435CD" w:rsidDel="002D04E1">
          <w:rPr>
            <w:rFonts w:ascii="Times New Roman" w:eastAsia="標楷體" w:hAnsi="Times New Roman" w:cs="Times New Roman" w:hint="eastAsia"/>
            <w:szCs w:val="24"/>
          </w:rPr>
          <w:delText>填寫報名資料</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附</w:delText>
        </w:r>
      </w:del>
    </w:p>
    <w:p w:rsidR="00847F4B" w:rsidRPr="005435CD" w:rsidDel="00131451" w:rsidRDefault="00A24CEA">
      <w:pPr>
        <w:tabs>
          <w:tab w:val="left" w:pos="1134"/>
        </w:tabs>
        <w:spacing w:line="400" w:lineRule="exact"/>
        <w:ind w:left="1276"/>
        <w:jc w:val="both"/>
        <w:rPr>
          <w:del w:id="1388" w:author="王珮玲-peilinwang2001" w:date="2020-03-09T16:57:00Z"/>
          <w:rFonts w:ascii="Times New Roman" w:eastAsia="標楷體" w:hAnsi="Times New Roman" w:cs="Times New Roman"/>
          <w:szCs w:val="24"/>
        </w:rPr>
        <w:pPrChange w:id="1389" w:author="王珮玲-peilinwang2001" w:date="2020-03-09T17:14:00Z">
          <w:pPr>
            <w:pStyle w:val="a8"/>
            <w:tabs>
              <w:tab w:val="left" w:pos="1134"/>
            </w:tabs>
            <w:spacing w:line="400" w:lineRule="exact"/>
            <w:ind w:leftChars="0" w:left="1701" w:firstLineChars="500" w:firstLine="1200"/>
            <w:jc w:val="both"/>
          </w:pPr>
        </w:pPrChange>
      </w:pPr>
      <w:del w:id="1390" w:author="王珮玲-peilinwang2001" w:date="2020-03-09T17:14:00Z">
        <w:r w:rsidRPr="005435CD" w:rsidDel="002D04E1">
          <w:rPr>
            <w:rFonts w:ascii="Times New Roman" w:eastAsia="標楷體" w:hAnsi="Times New Roman" w:cs="Times New Roman" w:hint="eastAsia"/>
            <w:szCs w:val="24"/>
          </w:rPr>
          <w:delText>件一</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w:delText>
        </w:r>
      </w:del>
      <w:del w:id="1391" w:author="王珮玲-peilinwang2001" w:date="2020-03-09T17:22:00Z">
        <w:r w:rsidRPr="005435CD" w:rsidDel="00A5218C">
          <w:rPr>
            <w:rFonts w:ascii="Times New Roman" w:eastAsia="標楷體" w:hAnsi="Times New Roman" w:cs="Times New Roman" w:hint="eastAsia"/>
            <w:szCs w:val="24"/>
          </w:rPr>
          <w:delText>並於</w:delText>
        </w:r>
        <w:r w:rsidR="003D1B7C" w:rsidRPr="005435CD" w:rsidDel="00A5218C">
          <w:rPr>
            <w:rFonts w:ascii="Times New Roman" w:eastAsia="標楷體" w:hAnsi="Times New Roman" w:cs="Times New Roman" w:hint="eastAsia"/>
            <w:szCs w:val="24"/>
          </w:rPr>
          <w:delText>報名</w:delText>
        </w:r>
        <w:r w:rsidRPr="005435CD" w:rsidDel="00A5218C">
          <w:rPr>
            <w:rFonts w:ascii="Times New Roman" w:eastAsia="標楷體" w:hAnsi="Times New Roman" w:cs="Times New Roman" w:hint="eastAsia"/>
            <w:szCs w:val="24"/>
          </w:rPr>
          <w:delText>截止日前掛號郵寄</w:delText>
        </w:r>
      </w:del>
      <w:del w:id="1392" w:author="王珮玲-peilinwang2001" w:date="2020-03-09T17:14:00Z">
        <w:r w:rsidRPr="005435CD" w:rsidDel="002D04E1">
          <w:rPr>
            <w:rFonts w:ascii="Times New Roman" w:eastAsia="標楷體" w:hAnsi="Times New Roman" w:cs="Times New Roman" w:hint="eastAsia"/>
            <w:color w:val="FF0000"/>
            <w:szCs w:val="24"/>
            <w:rPrChange w:id="1393" w:author="王珮玲-peilinwang2001" w:date="2020-03-09T17:24:00Z">
              <w:rPr>
                <w:rFonts w:ascii="Times New Roman" w:eastAsia="標楷體" w:hAnsi="Times New Roman" w:cs="Times New Roman" w:hint="eastAsia"/>
                <w:szCs w:val="24"/>
              </w:rPr>
            </w:rPrChange>
          </w:rPr>
          <w:delText>基本資料表</w:delText>
        </w:r>
        <w:r w:rsidRPr="005435CD" w:rsidDel="002D04E1">
          <w:rPr>
            <w:rFonts w:ascii="Times New Roman" w:eastAsia="標楷體" w:hAnsi="Times New Roman" w:cs="Times New Roman" w:hint="eastAsia"/>
            <w:szCs w:val="24"/>
            <w:rPrChange w:id="1394" w:author="王珮玲-peilinwang2001" w:date="2020-03-09T17:24:00Z">
              <w:rPr>
                <w:rFonts w:ascii="標楷體" w:eastAsia="標楷體" w:hAnsi="標楷體" w:cs="Times New Roman" w:hint="eastAsia"/>
                <w:szCs w:val="24"/>
              </w:rPr>
            </w:rPrChange>
          </w:rPr>
          <w:delText>、</w:delText>
        </w:r>
        <w:r w:rsidRPr="005435CD" w:rsidDel="002D04E1">
          <w:rPr>
            <w:rFonts w:ascii="Times New Roman" w:eastAsia="標楷體" w:hAnsi="Times New Roman" w:cs="Times New Roman" w:hint="eastAsia"/>
            <w:szCs w:val="24"/>
          </w:rPr>
          <w:delText>方案摘要表及光碟片</w:delText>
        </w:r>
      </w:del>
      <w:del w:id="1395" w:author="王珮玲-peilinwang2001" w:date="2020-03-09T17:22:00Z">
        <w:r w:rsidRPr="005435CD" w:rsidDel="00A5218C">
          <w:rPr>
            <w:rFonts w:ascii="Times New Roman" w:eastAsia="標楷體" w:hAnsi="Times New Roman" w:cs="Times New Roman" w:hint="eastAsia"/>
            <w:szCs w:val="24"/>
          </w:rPr>
          <w:delText>至</w:delText>
        </w:r>
      </w:del>
    </w:p>
    <w:p w:rsidR="006F3F63" w:rsidRPr="005435CD" w:rsidDel="00131451" w:rsidRDefault="00A24CEA">
      <w:pPr>
        <w:tabs>
          <w:tab w:val="left" w:pos="1134"/>
        </w:tabs>
        <w:spacing w:line="400" w:lineRule="exact"/>
        <w:ind w:left="1276"/>
        <w:jc w:val="both"/>
        <w:rPr>
          <w:del w:id="1396" w:author="王珮玲-peilinwang2001" w:date="2020-03-09T16:57:00Z"/>
          <w:rFonts w:ascii="Times New Roman" w:eastAsia="標楷體" w:hAnsi="Times New Roman" w:cs="Times New Roman"/>
          <w:color w:val="FF0000"/>
          <w:szCs w:val="24"/>
          <w:rPrChange w:id="1397" w:author="王珮玲-peilinwang2001" w:date="2020-03-09T17:24:00Z">
            <w:rPr>
              <w:del w:id="1398" w:author="王珮玲-peilinwang2001" w:date="2020-03-09T16:57:00Z"/>
              <w:rFonts w:ascii="Times New Roman" w:eastAsia="標楷體" w:hAnsi="Times New Roman" w:cs="Times New Roman"/>
              <w:szCs w:val="24"/>
            </w:rPr>
          </w:rPrChange>
        </w:rPr>
        <w:pPrChange w:id="1399" w:author="王珮玲-peilinwang2001" w:date="2020-03-09T17:14:00Z">
          <w:pPr>
            <w:pStyle w:val="a8"/>
            <w:tabs>
              <w:tab w:val="left" w:pos="1134"/>
            </w:tabs>
            <w:spacing w:line="400" w:lineRule="exact"/>
            <w:ind w:leftChars="0" w:left="1701" w:firstLineChars="500" w:firstLine="1200"/>
            <w:jc w:val="both"/>
          </w:pPr>
        </w:pPrChange>
      </w:pPr>
      <w:del w:id="1400" w:author="王珮玲-peilinwang2001" w:date="2020-03-09T17:22:00Z">
        <w:r w:rsidRPr="005435CD" w:rsidDel="00A5218C">
          <w:rPr>
            <w:rFonts w:ascii="Times New Roman" w:eastAsia="標楷體" w:hAnsi="Times New Roman" w:cs="Times New Roman"/>
            <w:szCs w:val="24"/>
          </w:rPr>
          <w:delText>1</w:delText>
        </w:r>
        <w:r w:rsidRPr="005435CD" w:rsidDel="00A5218C">
          <w:rPr>
            <w:rFonts w:ascii="Times New Roman" w:eastAsia="標楷體" w:hAnsi="Times New Roman" w:cs="Times New Roman"/>
            <w:color w:val="FF0000"/>
            <w:szCs w:val="24"/>
            <w:rPrChange w:id="1401" w:author="王珮玲-peilinwang2001" w:date="2020-03-09T17:24:00Z">
              <w:rPr>
                <w:rFonts w:ascii="Times New Roman" w:eastAsia="標楷體" w:hAnsi="Times New Roman" w:cs="Times New Roman"/>
                <w:szCs w:val="24"/>
              </w:rPr>
            </w:rPrChange>
          </w:rPr>
          <w:delText>0048</w:delText>
        </w:r>
        <w:r w:rsidRPr="005435CD" w:rsidDel="00A5218C">
          <w:rPr>
            <w:rFonts w:ascii="Times New Roman" w:eastAsia="標楷體" w:hAnsi="Times New Roman" w:cs="Times New Roman" w:hint="eastAsia"/>
            <w:color w:val="FF0000"/>
            <w:szCs w:val="24"/>
            <w:rPrChange w:id="1402" w:author="王珮玲-peilinwang2001" w:date="2020-03-09T17:24:00Z">
              <w:rPr>
                <w:rFonts w:ascii="Times New Roman" w:eastAsia="標楷體" w:hAnsi="Times New Roman" w:cs="Times New Roman" w:hint="eastAsia"/>
                <w:szCs w:val="24"/>
              </w:rPr>
            </w:rPrChange>
          </w:rPr>
          <w:delText>臺北市愛國西路一號臺北市立大學進修推廣處（郵戳為憑）</w:delText>
        </w:r>
        <w:r w:rsidR="00A106EA" w:rsidRPr="005435CD" w:rsidDel="00A5218C">
          <w:rPr>
            <w:rFonts w:ascii="Times New Roman" w:eastAsia="標楷體" w:hAnsi="Times New Roman" w:cs="Times New Roman" w:hint="eastAsia"/>
            <w:color w:val="FF0000"/>
            <w:szCs w:val="24"/>
            <w:rPrChange w:id="1403" w:author="王珮玲-peilinwang2001" w:date="2020-03-09T17:24:00Z">
              <w:rPr>
                <w:rFonts w:ascii="Times New Roman" w:eastAsia="標楷體" w:hAnsi="Times New Roman" w:cs="Times New Roman" w:hint="eastAsia"/>
                <w:szCs w:val="24"/>
              </w:rPr>
            </w:rPrChange>
          </w:rPr>
          <w:delText>。</w:delText>
        </w:r>
      </w:del>
    </w:p>
    <w:p w:rsidR="00BA7122" w:rsidRPr="005435CD" w:rsidDel="00A5218C" w:rsidRDefault="00564F31">
      <w:pPr>
        <w:tabs>
          <w:tab w:val="left" w:pos="1134"/>
        </w:tabs>
        <w:spacing w:line="400" w:lineRule="exact"/>
        <w:ind w:left="1276"/>
        <w:jc w:val="both"/>
        <w:rPr>
          <w:del w:id="1404" w:author="王珮玲-peilinwang2001" w:date="2020-03-09T17:22:00Z"/>
          <w:rFonts w:ascii="Times New Roman" w:eastAsia="標楷體" w:hAnsi="Times New Roman"/>
          <w:color w:val="FF0000"/>
          <w:rPrChange w:id="1405" w:author="王珮玲-peilinwang2001" w:date="2020-03-09T17:24:00Z">
            <w:rPr>
              <w:del w:id="1406" w:author="王珮玲-peilinwang2001" w:date="2020-03-09T17:22:00Z"/>
              <w:rFonts w:eastAsia="標楷體" w:hAnsi="標楷體"/>
            </w:rPr>
          </w:rPrChange>
        </w:rPr>
        <w:pPrChange w:id="1407" w:author="王珮玲-peilinwang2001" w:date="2020-03-09T17:14:00Z">
          <w:pPr>
            <w:pStyle w:val="a8"/>
            <w:tabs>
              <w:tab w:val="left" w:pos="1134"/>
            </w:tabs>
            <w:spacing w:beforeLines="50" w:before="120"/>
            <w:ind w:leftChars="708" w:left="1699"/>
            <w:jc w:val="both"/>
          </w:pPr>
        </w:pPrChange>
      </w:pPr>
      <w:del w:id="1408" w:author="王珮玲-peilinwang2001" w:date="2020-03-09T16:57:00Z">
        <w:r w:rsidRPr="005435CD" w:rsidDel="00131451">
          <w:rPr>
            <w:rFonts w:ascii="Times New Roman" w:eastAsia="標楷體" w:hAnsi="Times New Roman" w:hint="eastAsia"/>
            <w:color w:val="FF0000"/>
            <w:rPrChange w:id="1409" w:author="王珮玲-peilinwang2001" w:date="2020-03-09T17:24:00Z">
              <w:rPr>
                <w:rFonts w:eastAsia="標楷體" w:hAnsi="標楷體" w:hint="eastAsia"/>
                <w:color w:val="000000"/>
              </w:rPr>
            </w:rPrChange>
          </w:rPr>
          <w:delText>※</w:delText>
        </w:r>
        <w:r w:rsidR="008B3602" w:rsidRPr="005435CD" w:rsidDel="00131451">
          <w:rPr>
            <w:rFonts w:ascii="Times New Roman" w:eastAsia="標楷體" w:hAnsi="Times New Roman"/>
            <w:color w:val="FF0000"/>
            <w:rPrChange w:id="1410" w:author="王珮玲-peilinwang2001" w:date="2020-03-09T17:24:00Z">
              <w:rPr>
                <w:rFonts w:eastAsia="標楷體" w:hAnsi="標楷體"/>
                <w:color w:val="000000"/>
              </w:rPr>
            </w:rPrChange>
          </w:rPr>
          <w:delText xml:space="preserve"> </w:delText>
        </w:r>
        <w:r w:rsidR="00F52077" w:rsidRPr="005435CD" w:rsidDel="00131451">
          <w:rPr>
            <w:rFonts w:ascii="Times New Roman" w:eastAsia="標楷體" w:hAnsi="Times New Roman" w:hint="eastAsia"/>
            <w:color w:val="FF0000"/>
            <w:rPrChange w:id="1411" w:author="王珮玲-peilinwang2001" w:date="2020-03-09T17:24:00Z">
              <w:rPr>
                <w:rFonts w:eastAsia="標楷體" w:hAnsi="標楷體" w:hint="eastAsia"/>
                <w:color w:val="000000"/>
              </w:rPr>
            </w:rPrChange>
          </w:rPr>
          <w:delText>所有參賽資料之製作</w:delText>
        </w:r>
        <w:r w:rsidR="006F3F63" w:rsidRPr="005435CD" w:rsidDel="00131451">
          <w:rPr>
            <w:rFonts w:ascii="Times New Roman" w:eastAsia="標楷體" w:hAnsi="Times New Roman"/>
            <w:color w:val="FF0000"/>
            <w:rPrChange w:id="1412"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3" w:author="王珮玲-peilinwang2001" w:date="2020-03-09T17:24:00Z">
              <w:rPr>
                <w:rFonts w:eastAsia="標楷體" w:hAnsi="標楷體" w:hint="eastAsia"/>
                <w:color w:val="000000"/>
              </w:rPr>
            </w:rPrChange>
          </w:rPr>
          <w:delText>名錄、獎狀</w:delText>
        </w:r>
        <w:r w:rsidR="000E6DAE" w:rsidRPr="005435CD" w:rsidDel="00131451">
          <w:rPr>
            <w:rFonts w:ascii="Times New Roman" w:eastAsia="標楷體" w:hAnsi="Times New Roman" w:hint="eastAsia"/>
            <w:color w:val="FF0000"/>
            <w:rPrChange w:id="1414" w:author="王珮玲-peilinwang2001" w:date="2020-03-09T17:24:00Z">
              <w:rPr>
                <w:rFonts w:eastAsia="標楷體" w:hAnsi="標楷體" w:hint="eastAsia"/>
                <w:color w:val="000000"/>
              </w:rPr>
            </w:rPrChange>
          </w:rPr>
          <w:delText>等</w:delText>
        </w:r>
        <w:r w:rsidR="006F3F63" w:rsidRPr="005435CD" w:rsidDel="00131451">
          <w:rPr>
            <w:rFonts w:ascii="Times New Roman" w:eastAsia="標楷體" w:hAnsi="Times New Roman"/>
            <w:color w:val="FF0000"/>
            <w:rPrChange w:id="1415"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6" w:author="王珮玲-peilinwang2001" w:date="2020-03-09T17:24:00Z">
              <w:rPr>
                <w:rFonts w:eastAsia="標楷體" w:hAnsi="標楷體" w:hint="eastAsia"/>
              </w:rPr>
            </w:rPrChange>
          </w:rPr>
          <w:delText>以</w:delText>
        </w:r>
        <w:r w:rsidR="00A106EA" w:rsidRPr="005435CD" w:rsidDel="00131451">
          <w:rPr>
            <w:rFonts w:ascii="Times New Roman" w:eastAsia="標楷體" w:hAnsi="Times New Roman" w:hint="eastAsia"/>
            <w:color w:val="FF0000"/>
            <w:u w:val="single"/>
            <w:rPrChange w:id="1417" w:author="王珮玲-peilinwang2001" w:date="2020-03-09T17:24:00Z">
              <w:rPr>
                <w:rFonts w:eastAsia="標楷體" w:hAnsi="標楷體" w:hint="eastAsia"/>
                <w:u w:val="single"/>
              </w:rPr>
            </w:rPrChange>
          </w:rPr>
          <w:delText>基本資料表</w:delText>
        </w:r>
        <w:r w:rsidR="005235B7" w:rsidRPr="005435CD" w:rsidDel="00131451">
          <w:rPr>
            <w:rFonts w:ascii="Times New Roman" w:eastAsia="標楷體" w:hAnsi="Times New Roman" w:hint="eastAsia"/>
            <w:color w:val="FF0000"/>
            <w:rPrChange w:id="1418" w:author="王珮玲-peilinwang2001" w:date="2020-03-09T17:24:00Z">
              <w:rPr>
                <w:rFonts w:eastAsia="標楷體" w:hAnsi="標楷體" w:hint="eastAsia"/>
              </w:rPr>
            </w:rPrChange>
          </w:rPr>
          <w:delText>資料</w:delText>
        </w:r>
        <w:r w:rsidR="00A106EA" w:rsidRPr="005435CD" w:rsidDel="00131451">
          <w:rPr>
            <w:rFonts w:ascii="Times New Roman" w:eastAsia="標楷體" w:hAnsi="Times New Roman" w:hint="eastAsia"/>
            <w:color w:val="FF0000"/>
            <w:rPrChange w:id="1419" w:author="王珮玲-peilinwang2001" w:date="2020-03-09T17:24:00Z">
              <w:rPr>
                <w:rFonts w:eastAsia="標楷體" w:hAnsi="標楷體" w:hint="eastAsia"/>
                <w:color w:val="000000"/>
              </w:rPr>
            </w:rPrChange>
          </w:rPr>
          <w:delText>為據</w:delText>
        </w:r>
        <w:r w:rsidR="00D36A53" w:rsidRPr="005435CD" w:rsidDel="00131451">
          <w:rPr>
            <w:rFonts w:ascii="Times New Roman" w:eastAsia="標楷體" w:hAnsi="Times New Roman" w:hint="eastAsia"/>
            <w:color w:val="FF0000"/>
            <w:rPrChange w:id="1420" w:author="王珮玲-peilinwang2001" w:date="2020-03-09T17:24:00Z">
              <w:rPr>
                <w:rFonts w:eastAsia="標楷體" w:hAnsi="標楷體" w:hint="eastAsia"/>
                <w:color w:val="000000"/>
              </w:rPr>
            </w:rPrChange>
          </w:rPr>
          <w:delText>，請務必確實查核</w:delText>
        </w:r>
        <w:r w:rsidR="00A106EA" w:rsidRPr="005435CD" w:rsidDel="00131451">
          <w:rPr>
            <w:rFonts w:ascii="Times New Roman" w:eastAsia="標楷體" w:hAnsi="Times New Roman" w:hint="eastAsia"/>
            <w:color w:val="FF0000"/>
            <w:rPrChange w:id="1421" w:author="王珮玲-peilinwang2001" w:date="2020-03-09T17:24:00Z">
              <w:rPr>
                <w:rFonts w:eastAsia="標楷體" w:hAnsi="標楷體" w:hint="eastAsia"/>
                <w:color w:val="000000"/>
              </w:rPr>
            </w:rPrChange>
          </w:rPr>
          <w:delText>。</w:delText>
        </w:r>
      </w:del>
    </w:p>
    <w:p w:rsidR="000E1D47" w:rsidRPr="005435CD" w:rsidDel="005435CD" w:rsidRDefault="005435CD">
      <w:pPr>
        <w:tabs>
          <w:tab w:val="left" w:pos="1134"/>
        </w:tabs>
        <w:spacing w:line="400" w:lineRule="exact"/>
        <w:jc w:val="both"/>
        <w:rPr>
          <w:del w:id="1422" w:author="王珮玲-peilinwang2001" w:date="2020-03-09T17:24:00Z"/>
          <w:rFonts w:ascii="Times New Roman" w:eastAsia="標楷體" w:hAnsi="Times New Roman"/>
          <w:szCs w:val="26"/>
          <w:rPrChange w:id="1423" w:author="王珮玲-peilinwang2001" w:date="2020-03-09T17:24:00Z">
            <w:rPr>
              <w:del w:id="1424" w:author="王珮玲-peilinwang2001" w:date="2020-03-09T17:24:00Z"/>
              <w:rFonts w:ascii="標楷體" w:eastAsia="標楷體" w:hAnsi="標楷體"/>
              <w:szCs w:val="26"/>
            </w:rPr>
          </w:rPrChange>
        </w:rPr>
        <w:pPrChange w:id="1425" w:author="王珮玲-peilinwang2001" w:date="2020-03-09T17:24:00Z">
          <w:pPr>
            <w:pStyle w:val="a8"/>
            <w:numPr>
              <w:numId w:val="42"/>
            </w:numPr>
            <w:tabs>
              <w:tab w:val="left" w:pos="1134"/>
            </w:tabs>
            <w:spacing w:line="400" w:lineRule="exact"/>
            <w:ind w:leftChars="0" w:left="1701" w:hanging="425"/>
            <w:jc w:val="both"/>
          </w:pPr>
        </w:pPrChange>
      </w:pPr>
      <w:ins w:id="1426" w:author="王珮玲-peilinwang2001" w:date="2020-03-09T17:24:00Z">
        <w:r w:rsidRPr="005435CD">
          <w:rPr>
            <w:rFonts w:ascii="Times New Roman" w:eastAsia="標楷體" w:hAnsi="Times New Roman"/>
          </w:rPr>
          <w:t xml:space="preserve">          </w:t>
        </w:r>
      </w:ins>
      <w:ins w:id="1427" w:author="盧韻庭" w:date="2020-03-11T08:58:00Z">
        <w:r w:rsidR="00F1362E">
          <w:rPr>
            <w:rFonts w:ascii="Times New Roman" w:eastAsia="標楷體" w:hAnsi="Times New Roman" w:hint="eastAsia"/>
          </w:rPr>
          <w:t xml:space="preserve">  </w:t>
        </w:r>
      </w:ins>
      <w:ins w:id="1428" w:author="王珮玲-peilinwang2001" w:date="2020-03-09T17:28:00Z">
        <w:r w:rsidR="004B0669">
          <w:rPr>
            <w:rFonts w:ascii="Times New Roman" w:eastAsia="標楷體" w:hAnsi="Times New Roman" w:hint="eastAsia"/>
          </w:rPr>
          <w:t xml:space="preserve"> </w:t>
        </w:r>
      </w:ins>
      <w:ins w:id="1429" w:author="盧韻庭" w:date="2020-03-10T10:21:00Z">
        <w:r w:rsidR="00197003">
          <w:rPr>
            <w:rFonts w:ascii="Times New Roman" w:eastAsia="標楷體" w:hAnsi="Times New Roman" w:hint="eastAsia"/>
          </w:rPr>
          <w:t>(</w:t>
        </w:r>
      </w:ins>
      <w:ins w:id="1430" w:author="王珮玲-peilinwang2001" w:date="2020-03-10T19:11:00Z">
        <w:r w:rsidR="008D230F">
          <w:rPr>
            <w:rFonts w:ascii="Times New Roman" w:eastAsia="標楷體" w:hAnsi="Times New Roman" w:hint="eastAsia"/>
          </w:rPr>
          <w:t>4</w:t>
        </w:r>
      </w:ins>
      <w:ins w:id="1431" w:author="盧韻庭" w:date="2020-03-10T10:30:00Z">
        <w:del w:id="1432" w:author="王珮玲-peilinwang2001" w:date="2020-03-10T19:11:00Z">
          <w:r w:rsidR="001349E3" w:rsidDel="008D230F">
            <w:rPr>
              <w:rFonts w:ascii="Times New Roman" w:eastAsia="標楷體" w:hAnsi="Times New Roman" w:hint="eastAsia"/>
            </w:rPr>
            <w:delText>5</w:delText>
          </w:r>
        </w:del>
      </w:ins>
      <w:ins w:id="1433" w:author="盧韻庭" w:date="2020-03-10T10:21:00Z">
        <w:r w:rsidR="00197003">
          <w:rPr>
            <w:rFonts w:ascii="Times New Roman" w:eastAsia="標楷體" w:hAnsi="Times New Roman" w:hint="eastAsia"/>
          </w:rPr>
          <w:t>)</w:t>
        </w:r>
      </w:ins>
      <w:ins w:id="1434" w:author="王珮玲-peilinwang2001" w:date="2020-03-09T17:30:00Z">
        <w:del w:id="1435" w:author="盧韻庭" w:date="2020-03-10T10:00:00Z">
          <w:r w:rsidR="004B0669" w:rsidDel="00AB7964">
            <w:rPr>
              <w:rFonts w:ascii="Times New Roman" w:eastAsia="標楷體" w:hAnsi="Times New Roman"/>
            </w:rPr>
            <w:delText>6</w:delText>
          </w:r>
        </w:del>
      </w:ins>
      <w:del w:id="1436" w:author="王珮玲-peilinwang2001" w:date="2020-03-09T17:22:00Z">
        <w:r w:rsidR="00A54F08" w:rsidRPr="005435CD" w:rsidDel="005435CD">
          <w:rPr>
            <w:rFonts w:ascii="Times New Roman" w:eastAsia="標楷體" w:hAnsi="Times New Roman"/>
            <w:rPrChange w:id="1437" w:author="王珮玲-peilinwang2001" w:date="2020-03-09T17:24:00Z">
              <w:rPr>
                <w:rFonts w:eastAsia="標楷體" w:hAnsi="標楷體"/>
              </w:rPr>
            </w:rPrChange>
          </w:rPr>
          <w:delText>評審方式：</w:delText>
        </w:r>
      </w:del>
      <w:del w:id="1438" w:author="王珮玲-peilinwang2001" w:date="2020-03-09T17:02:00Z">
        <w:r w:rsidR="00A54F08" w:rsidRPr="005435CD" w:rsidDel="007A76E6">
          <w:rPr>
            <w:rFonts w:ascii="Times New Roman" w:eastAsia="標楷體" w:hAnsi="Times New Roman"/>
            <w:rPrChange w:id="1439" w:author="王珮玲-peilinwang2001" w:date="2020-03-09T17:24:00Z">
              <w:rPr>
                <w:rFonts w:eastAsia="標楷體" w:hAnsi="標楷體"/>
              </w:rPr>
            </w:rPrChange>
          </w:rPr>
          <w:delText>書面審查，</w:delText>
        </w:r>
      </w:del>
      <w:del w:id="1440" w:author="王珮玲-peilinwang2001" w:date="2020-03-09T17:22:00Z">
        <w:r w:rsidR="00A54F08" w:rsidRPr="005435CD" w:rsidDel="005435CD">
          <w:rPr>
            <w:rFonts w:ascii="Times New Roman" w:eastAsia="標楷體" w:hAnsi="Times New Roman"/>
            <w:rPrChange w:id="1441" w:author="王珮玲-peilinwang2001" w:date="2020-03-09T17:24:00Z">
              <w:rPr>
                <w:rFonts w:eastAsia="標楷體" w:hAnsi="標楷體"/>
              </w:rPr>
            </w:rPrChange>
          </w:rPr>
          <w:delText>由初審委員會審查書面資料，選拔入圍</w:delText>
        </w:r>
        <w:r w:rsidR="00A54F08" w:rsidRPr="005435CD" w:rsidDel="005435CD">
          <w:rPr>
            <w:rFonts w:ascii="Times New Roman" w:eastAsia="標楷體" w:hAnsi="Times New Roman" w:hint="eastAsia"/>
            <w:rPrChange w:id="1442" w:author="王珮玲-peilinwang2001" w:date="2020-03-09T17:24:00Z">
              <w:rPr>
                <w:rFonts w:eastAsia="標楷體" w:hAnsi="標楷體" w:hint="eastAsia"/>
              </w:rPr>
            </w:rPrChange>
          </w:rPr>
          <w:delText>方案</w:delText>
        </w:r>
        <w:r w:rsidR="00A54F08" w:rsidRPr="005435CD" w:rsidDel="005435CD">
          <w:rPr>
            <w:rFonts w:ascii="Times New Roman" w:eastAsia="標楷體" w:hAnsi="Times New Roman"/>
            <w:rPrChange w:id="1443" w:author="王珮玲-peilinwang2001" w:date="2020-03-09T17:24:00Z">
              <w:rPr>
                <w:rFonts w:eastAsia="標楷體" w:hAnsi="標楷體"/>
              </w:rPr>
            </w:rPrChange>
          </w:rPr>
          <w:delText>進入決審。</w:delText>
        </w:r>
      </w:del>
    </w:p>
    <w:p w:rsidR="000E1D47" w:rsidRPr="005435CD" w:rsidDel="005435CD" w:rsidRDefault="00F0024C">
      <w:pPr>
        <w:tabs>
          <w:tab w:val="left" w:pos="1134"/>
        </w:tabs>
        <w:spacing w:line="400" w:lineRule="exact"/>
        <w:jc w:val="both"/>
        <w:rPr>
          <w:del w:id="1444" w:author="王珮玲-peilinwang2001" w:date="2020-03-09T17:22:00Z"/>
          <w:rFonts w:ascii="Times New Roman" w:eastAsia="標楷體" w:hAnsi="Times New Roman"/>
          <w:szCs w:val="26"/>
          <w:rPrChange w:id="1445" w:author="王珮玲-peilinwang2001" w:date="2020-03-09T17:24:00Z">
            <w:rPr>
              <w:del w:id="1446" w:author="王珮玲-peilinwang2001" w:date="2020-03-09T17:22:00Z"/>
              <w:rFonts w:ascii="標楷體" w:eastAsia="標楷體" w:hAnsi="標楷體"/>
              <w:szCs w:val="26"/>
            </w:rPr>
          </w:rPrChange>
        </w:rPr>
        <w:pPrChange w:id="1447" w:author="王珮玲-peilinwang2001" w:date="2020-03-09T17:24:00Z">
          <w:pPr>
            <w:pStyle w:val="a8"/>
            <w:numPr>
              <w:numId w:val="42"/>
            </w:numPr>
            <w:spacing w:line="400" w:lineRule="exact"/>
            <w:ind w:leftChars="0" w:left="1701" w:hanging="425"/>
          </w:pPr>
        </w:pPrChange>
      </w:pPr>
      <w:del w:id="1448" w:author="王珮玲-peilinwang2001" w:date="2020-03-09T17:22:00Z">
        <w:r w:rsidRPr="005435CD" w:rsidDel="005435CD">
          <w:rPr>
            <w:rFonts w:ascii="Times New Roman" w:eastAsia="標楷體" w:hAnsi="Times New Roman" w:hint="eastAsia"/>
            <w:szCs w:val="26"/>
            <w:rPrChange w:id="1449" w:author="王珮玲-peilinwang2001" w:date="2020-03-09T17:24:00Z">
              <w:rPr>
                <w:rFonts w:ascii="標楷體" w:eastAsia="標楷體" w:hAnsi="標楷體" w:hint="eastAsia"/>
                <w:szCs w:val="26"/>
              </w:rPr>
            </w:rPrChange>
          </w:rPr>
          <w:delText>方案</w:delText>
        </w:r>
        <w:r w:rsidR="00ED6958" w:rsidRPr="005435CD" w:rsidDel="005435CD">
          <w:rPr>
            <w:rFonts w:ascii="Times New Roman" w:eastAsia="標楷體" w:hAnsi="Times New Roman" w:hint="eastAsia"/>
            <w:szCs w:val="26"/>
            <w:rPrChange w:id="1450" w:author="王珮玲-peilinwang2001" w:date="2020-03-09T17:24:00Z">
              <w:rPr>
                <w:rFonts w:ascii="標楷體" w:eastAsia="標楷體" w:hAnsi="標楷體" w:hint="eastAsia"/>
                <w:szCs w:val="26"/>
              </w:rPr>
            </w:rPrChange>
          </w:rPr>
          <w:delText>內容：</w:delText>
        </w:r>
      </w:del>
    </w:p>
    <w:p w:rsidR="008C4D38" w:rsidRPr="005435CD" w:rsidDel="00A5218C" w:rsidRDefault="00D36A53">
      <w:pPr>
        <w:spacing w:line="400" w:lineRule="exact"/>
        <w:rPr>
          <w:del w:id="1451" w:author="王珮玲-peilinwang2001" w:date="2020-03-09T17:20:00Z"/>
          <w:rFonts w:ascii="Times New Roman" w:eastAsia="標楷體" w:hAnsi="Times New Roman"/>
          <w:szCs w:val="26"/>
          <w:rPrChange w:id="1452" w:author="王珮玲-peilinwang2001" w:date="2020-03-09T17:24:00Z">
            <w:rPr>
              <w:del w:id="1453" w:author="王珮玲-peilinwang2001" w:date="2020-03-09T17:20:00Z"/>
              <w:rFonts w:ascii="標楷體" w:eastAsia="標楷體" w:hAnsi="標楷體"/>
              <w:szCs w:val="26"/>
            </w:rPr>
          </w:rPrChange>
        </w:rPr>
        <w:pPrChange w:id="1454" w:author="王珮玲-peilinwang2001" w:date="2020-03-09T17:24:00Z">
          <w:pPr>
            <w:pStyle w:val="a8"/>
            <w:numPr>
              <w:ilvl w:val="1"/>
              <w:numId w:val="5"/>
            </w:numPr>
            <w:spacing w:line="400" w:lineRule="exact"/>
            <w:ind w:leftChars="0" w:left="2236" w:hanging="480"/>
          </w:pPr>
        </w:pPrChange>
      </w:pPr>
      <w:del w:id="1455" w:author="王珮玲-peilinwang2001" w:date="2020-03-09T17:20:00Z">
        <w:r w:rsidRPr="005435CD" w:rsidDel="00A5218C">
          <w:rPr>
            <w:rFonts w:ascii="Times New Roman" w:eastAsia="標楷體" w:hAnsi="Times New Roman" w:hint="eastAsia"/>
            <w:color w:val="FF0000"/>
            <w:szCs w:val="26"/>
            <w:rPrChange w:id="1456" w:author="王珮玲-peilinwang2001" w:date="2020-03-09T17:24:00Z">
              <w:rPr>
                <w:rFonts w:ascii="標楷體" w:eastAsia="標楷體" w:hAnsi="標楷體" w:hint="eastAsia"/>
                <w:szCs w:val="26"/>
              </w:rPr>
            </w:rPrChange>
          </w:rPr>
          <w:delText>基本資料表與</w:delText>
        </w:r>
        <w:r w:rsidRPr="005435CD" w:rsidDel="00A5218C">
          <w:rPr>
            <w:rFonts w:ascii="Times New Roman" w:eastAsia="標楷體" w:hAnsi="Times New Roman" w:hint="eastAsia"/>
            <w:szCs w:val="26"/>
            <w:rPrChange w:id="1457" w:author="王珮玲-peilinwang2001" w:date="2020-03-09T17:24:00Z">
              <w:rPr>
                <w:rFonts w:ascii="標楷體" w:eastAsia="標楷體" w:hAnsi="標楷體" w:hint="eastAsia"/>
                <w:szCs w:val="26"/>
              </w:rPr>
            </w:rPrChange>
          </w:rPr>
          <w:delText>方案摘要表（附件一）：摘要請依格式填寫，限</w:delText>
        </w:r>
        <w:r w:rsidRPr="005435CD" w:rsidDel="00A5218C">
          <w:rPr>
            <w:rFonts w:ascii="Times New Roman" w:eastAsia="標楷體" w:hAnsi="Times New Roman"/>
            <w:szCs w:val="26"/>
            <w:rPrChange w:id="1458" w:author="王珮玲-peilinwang2001" w:date="2020-03-09T17:24:00Z">
              <w:rPr>
                <w:rFonts w:ascii="標楷體" w:eastAsia="標楷體" w:hAnsi="標楷體"/>
                <w:szCs w:val="26"/>
              </w:rPr>
            </w:rPrChange>
          </w:rPr>
          <w:delText>2</w:delText>
        </w:r>
        <w:r w:rsidRPr="005435CD" w:rsidDel="00A5218C">
          <w:rPr>
            <w:rFonts w:ascii="Times New Roman" w:eastAsia="標楷體" w:hAnsi="Times New Roman" w:hint="eastAsia"/>
            <w:szCs w:val="26"/>
            <w:rPrChange w:id="1459" w:author="王珮玲-peilinwang2001" w:date="2020-03-09T17:24:00Z">
              <w:rPr>
                <w:rFonts w:ascii="標楷體" w:eastAsia="標楷體" w:hAnsi="標楷體" w:hint="eastAsia"/>
                <w:szCs w:val="26"/>
              </w:rPr>
            </w:rPrChange>
          </w:rPr>
          <w:delText>頁</w:delText>
        </w:r>
        <w:r w:rsidR="004652C2" w:rsidRPr="005435CD" w:rsidDel="00A5218C">
          <w:rPr>
            <w:rFonts w:ascii="Times New Roman" w:eastAsia="標楷體" w:hAnsi="Times New Roman"/>
            <w:szCs w:val="26"/>
            <w:rPrChange w:id="1460" w:author="王珮玲-peilinwang2001" w:date="2020-03-09T17:24:00Z">
              <w:rPr>
                <w:rFonts w:ascii="標楷體" w:eastAsia="標楷體" w:hAnsi="標楷體"/>
                <w:szCs w:val="26"/>
              </w:rPr>
            </w:rPrChange>
          </w:rPr>
          <w:delText>(A4)</w:delText>
        </w:r>
        <w:r w:rsidRPr="005435CD" w:rsidDel="00A5218C">
          <w:rPr>
            <w:rFonts w:ascii="Times New Roman" w:eastAsia="標楷體" w:hAnsi="Times New Roman" w:hint="eastAsia"/>
            <w:szCs w:val="26"/>
            <w:rPrChange w:id="1461" w:author="王珮玲-peilinwang2001" w:date="2020-03-09T17:24:00Z">
              <w:rPr>
                <w:rFonts w:ascii="標楷體" w:eastAsia="標楷體" w:hAnsi="標楷體" w:hint="eastAsia"/>
                <w:szCs w:val="26"/>
              </w:rPr>
            </w:rPrChange>
          </w:rPr>
          <w:delText>以內（不</w:delText>
        </w:r>
        <w:r w:rsidR="008C4D38" w:rsidRPr="005435CD" w:rsidDel="00A5218C">
          <w:rPr>
            <w:rFonts w:ascii="Times New Roman" w:eastAsia="標楷體" w:hAnsi="Times New Roman" w:hint="eastAsia"/>
            <w:szCs w:val="26"/>
            <w:rPrChange w:id="1462" w:author="王珮玲-peilinwang2001" w:date="2020-03-09T17:24:00Z">
              <w:rPr>
                <w:rFonts w:ascii="標楷體" w:eastAsia="標楷體" w:hAnsi="標楷體" w:hint="eastAsia"/>
                <w:szCs w:val="26"/>
              </w:rPr>
            </w:rPrChange>
          </w:rPr>
          <w:delText>含基本資料表</w:delText>
        </w:r>
        <w:r w:rsidR="008C4D38" w:rsidRPr="005435CD" w:rsidDel="00A5218C">
          <w:rPr>
            <w:rFonts w:ascii="Times New Roman" w:eastAsia="標楷體" w:hAnsi="Times New Roman"/>
            <w:szCs w:val="26"/>
            <w:rPrChange w:id="1463" w:author="王珮玲-peilinwang2001" w:date="2020-03-09T17:24:00Z">
              <w:rPr>
                <w:rFonts w:ascii="標楷體" w:eastAsia="標楷體" w:hAnsi="標楷體"/>
                <w:szCs w:val="26"/>
              </w:rPr>
            </w:rPrChange>
          </w:rPr>
          <w:delText>）</w:delText>
        </w:r>
        <w:r w:rsidR="008C4D38" w:rsidRPr="005435CD" w:rsidDel="00A5218C">
          <w:rPr>
            <w:rFonts w:ascii="Times New Roman" w:eastAsia="標楷體" w:hAnsi="Times New Roman" w:hint="eastAsia"/>
            <w:szCs w:val="26"/>
            <w:rPrChange w:id="1464" w:author="王珮玲-peilinwang2001" w:date="2020-03-09T17:24:00Z">
              <w:rPr>
                <w:rFonts w:ascii="標楷體" w:eastAsia="標楷體" w:hAnsi="標楷體" w:hint="eastAsia"/>
                <w:szCs w:val="26"/>
              </w:rPr>
            </w:rPrChange>
          </w:rPr>
          <w:delText>。</w:delText>
        </w:r>
      </w:del>
    </w:p>
    <w:p w:rsidR="00030624" w:rsidRPr="005435CD" w:rsidDel="00A5218C" w:rsidRDefault="00D36A53">
      <w:pPr>
        <w:spacing w:line="400" w:lineRule="exact"/>
        <w:rPr>
          <w:del w:id="1465" w:author="王珮玲-peilinwang2001" w:date="2020-03-09T17:20:00Z"/>
          <w:rFonts w:ascii="Times New Roman" w:eastAsia="標楷體" w:hAnsi="Times New Roman"/>
          <w:szCs w:val="26"/>
          <w:rPrChange w:id="1466" w:author="王珮玲-peilinwang2001" w:date="2020-03-09T17:24:00Z">
            <w:rPr>
              <w:del w:id="1467" w:author="王珮玲-peilinwang2001" w:date="2020-03-09T17:20:00Z"/>
              <w:rFonts w:ascii="標楷體" w:eastAsia="標楷體" w:hAnsi="標楷體"/>
              <w:szCs w:val="26"/>
            </w:rPr>
          </w:rPrChange>
        </w:rPr>
        <w:pPrChange w:id="1468" w:author="王珮玲-peilinwang2001" w:date="2020-03-09T17:24:00Z">
          <w:pPr>
            <w:pStyle w:val="a8"/>
            <w:numPr>
              <w:ilvl w:val="1"/>
              <w:numId w:val="5"/>
            </w:numPr>
            <w:spacing w:line="400" w:lineRule="exact"/>
            <w:ind w:leftChars="0" w:left="2410" w:hanging="654"/>
          </w:pPr>
        </w:pPrChange>
      </w:pPr>
      <w:del w:id="1469" w:author="王珮玲-peilinwang2001" w:date="2020-03-09T17:20:00Z">
        <w:r w:rsidRPr="005435CD" w:rsidDel="00A5218C">
          <w:rPr>
            <w:rFonts w:ascii="Times New Roman" w:eastAsia="標楷體" w:hAnsi="Times New Roman" w:hint="eastAsia"/>
            <w:szCs w:val="26"/>
            <w:rPrChange w:id="1470" w:author="王珮玲-peilinwang2001" w:date="2020-03-09T17:24:00Z">
              <w:rPr>
                <w:rFonts w:ascii="標楷體" w:eastAsia="標楷體" w:hAnsi="標楷體" w:hint="eastAsia"/>
                <w:szCs w:val="26"/>
              </w:rPr>
            </w:rPrChange>
          </w:rPr>
          <w:delText>電子檔</w:delText>
        </w:r>
        <w:r w:rsidRPr="005435CD" w:rsidDel="00A5218C">
          <w:rPr>
            <w:rFonts w:ascii="Times New Roman" w:eastAsia="標楷體" w:hAnsi="Times New Roman"/>
            <w:szCs w:val="26"/>
            <w:rPrChange w:id="1471"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2" w:author="王珮玲-peilinwang2001" w:date="2020-03-09T17:24:00Z">
              <w:rPr>
                <w:rFonts w:ascii="標楷體" w:eastAsia="標楷體" w:hAnsi="標楷體" w:hint="eastAsia"/>
                <w:szCs w:val="26"/>
              </w:rPr>
            </w:rPrChange>
          </w:rPr>
          <w:delText>繳交光碟片</w:delText>
        </w:r>
        <w:r w:rsidRPr="005435CD" w:rsidDel="00A5218C">
          <w:rPr>
            <w:rFonts w:ascii="Times New Roman" w:eastAsia="標楷體" w:hAnsi="Times New Roman"/>
            <w:szCs w:val="26"/>
            <w:rPrChange w:id="1473"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4" w:author="王珮玲-peilinwang2001" w:date="2020-03-09T17:24:00Z">
              <w:rPr>
                <w:rFonts w:ascii="標楷體" w:eastAsia="標楷體" w:hAnsi="標楷體" w:hint="eastAsia"/>
                <w:szCs w:val="26"/>
              </w:rPr>
            </w:rPrChange>
          </w:rPr>
          <w:delText>：限</w:delText>
        </w:r>
        <w:r w:rsidRPr="005435CD" w:rsidDel="00A5218C">
          <w:rPr>
            <w:rFonts w:ascii="Times New Roman" w:eastAsia="標楷體" w:hAnsi="Times New Roman"/>
            <w:szCs w:val="26"/>
            <w:rPrChange w:id="1475" w:author="王珮玲-peilinwang2001" w:date="2020-03-09T17:24:00Z">
              <w:rPr>
                <w:rFonts w:ascii="標楷體" w:eastAsia="標楷體" w:hAnsi="標楷體"/>
                <w:szCs w:val="26"/>
              </w:rPr>
            </w:rPrChange>
          </w:rPr>
          <w:delText>pdf</w:delText>
        </w:r>
        <w:r w:rsidRPr="005435CD" w:rsidDel="00A5218C">
          <w:rPr>
            <w:rFonts w:ascii="Times New Roman" w:eastAsia="標楷體" w:hAnsi="Times New Roman" w:hint="eastAsia"/>
            <w:szCs w:val="26"/>
            <w:rPrChange w:id="1476" w:author="王珮玲-peilinwang2001" w:date="2020-03-09T17:24:00Z">
              <w:rPr>
                <w:rFonts w:ascii="標楷體" w:eastAsia="標楷體" w:hAnsi="標楷體" w:hint="eastAsia"/>
                <w:szCs w:val="26"/>
              </w:rPr>
            </w:rPrChange>
          </w:rPr>
          <w:delText>格式，</w:delText>
        </w:r>
        <w:r w:rsidRPr="005435CD" w:rsidDel="00A5218C">
          <w:rPr>
            <w:rFonts w:ascii="Times New Roman" w:eastAsia="標楷體" w:hAnsi="Times New Roman"/>
            <w:szCs w:val="26"/>
            <w:rPrChange w:id="1477" w:author="王珮玲-peilinwang2001" w:date="2020-03-09T17:24:00Z">
              <w:rPr>
                <w:rFonts w:ascii="標楷體" w:eastAsia="標楷體" w:hAnsi="標楷體"/>
                <w:szCs w:val="26"/>
              </w:rPr>
            </w:rPrChange>
          </w:rPr>
          <w:delText>5 MB</w:delText>
        </w:r>
        <w:r w:rsidRPr="005435CD" w:rsidDel="00A5218C">
          <w:rPr>
            <w:rFonts w:ascii="Times New Roman" w:eastAsia="標楷體" w:hAnsi="Times New Roman" w:hint="eastAsia"/>
            <w:szCs w:val="26"/>
            <w:rPrChange w:id="1478" w:author="王珮玲-peilinwang2001" w:date="2020-03-09T17:24:00Z">
              <w:rPr>
                <w:rFonts w:ascii="標楷體" w:eastAsia="標楷體" w:hAnsi="標楷體" w:hint="eastAsia"/>
                <w:szCs w:val="26"/>
              </w:rPr>
            </w:rPrChange>
          </w:rPr>
          <w:delText>以內，與上述資料一併於初審報名截止日前掛號郵</w:delText>
        </w:r>
        <w:r w:rsidRPr="005435CD" w:rsidDel="00A5218C">
          <w:rPr>
            <w:rFonts w:ascii="Times New Roman" w:eastAsia="標楷體" w:hAnsi="Times New Roman" w:hint="eastAsia"/>
            <w:szCs w:val="24"/>
            <w:rPrChange w:id="1479" w:author="王珮玲-peilinwang2001" w:date="2020-03-09T17:24:00Z">
              <w:rPr>
                <w:rFonts w:ascii="標楷體" w:eastAsia="標楷體" w:hAnsi="標楷體" w:hint="eastAsia"/>
                <w:szCs w:val="24"/>
              </w:rPr>
            </w:rPrChange>
          </w:rPr>
          <w:delText>寄</w:delText>
        </w:r>
        <w:r w:rsidR="006F3F63" w:rsidRPr="005435CD" w:rsidDel="00A5218C">
          <w:rPr>
            <w:rFonts w:ascii="Times New Roman" w:eastAsia="標楷體" w:hAnsi="Times New Roman" w:hint="eastAsia"/>
            <w:szCs w:val="24"/>
            <w:rPrChange w:id="1480" w:author="王珮玲-peilinwang2001" w:date="2020-03-09T17:24:00Z">
              <w:rPr>
                <w:rFonts w:ascii="標楷體" w:eastAsia="標楷體" w:hAnsi="標楷體" w:hint="eastAsia"/>
                <w:szCs w:val="24"/>
              </w:rPr>
            </w:rPrChange>
          </w:rPr>
          <w:delText>至</w:delText>
        </w:r>
        <w:r w:rsidR="006F3F63" w:rsidRPr="005435CD" w:rsidDel="00A5218C">
          <w:rPr>
            <w:rFonts w:ascii="Times New Roman" w:eastAsia="標楷體" w:hAnsi="Times New Roman" w:cs="Times New Roman" w:hint="eastAsia"/>
            <w:szCs w:val="24"/>
          </w:rPr>
          <w:delText>臺北市立大學進修推廣處</w:delText>
        </w:r>
        <w:r w:rsidR="00C35468" w:rsidRPr="005435CD" w:rsidDel="00A5218C">
          <w:rPr>
            <w:rFonts w:ascii="Times New Roman" w:eastAsia="標楷體" w:hAnsi="Times New Roman" w:hint="eastAsia"/>
            <w:b/>
            <w:szCs w:val="26"/>
            <w:rPrChange w:id="1481" w:author="王珮玲-peilinwang2001" w:date="2020-03-09T17:24:00Z">
              <w:rPr>
                <w:rFonts w:ascii="標楷體" w:eastAsia="標楷體" w:hAnsi="標楷體" w:hint="eastAsia"/>
                <w:b/>
                <w:szCs w:val="26"/>
              </w:rPr>
            </w:rPrChange>
          </w:rPr>
          <w:delText>。</w:delText>
        </w:r>
      </w:del>
    </w:p>
    <w:p w:rsidR="007B2E6A" w:rsidRPr="005435CD" w:rsidDel="00A5218C" w:rsidRDefault="007B2E6A">
      <w:pPr>
        <w:spacing w:beforeLines="50" w:before="120"/>
        <w:rPr>
          <w:del w:id="1482" w:author="王珮玲-peilinwang2001" w:date="2020-03-09T17:20:00Z"/>
          <w:rFonts w:ascii="Times New Roman" w:eastAsia="標楷體" w:hAnsi="Times New Roman"/>
          <w:szCs w:val="26"/>
          <w:rPrChange w:id="1483" w:author="王珮玲-peilinwang2001" w:date="2020-03-09T17:24:00Z">
            <w:rPr>
              <w:del w:id="1484" w:author="王珮玲-peilinwang2001" w:date="2020-03-09T17:20:00Z"/>
              <w:rFonts w:ascii="標楷體" w:eastAsia="標楷體" w:hAnsi="標楷體"/>
              <w:szCs w:val="26"/>
            </w:rPr>
          </w:rPrChange>
        </w:rPr>
        <w:pPrChange w:id="1485" w:author="王珮玲-peilinwang2001" w:date="2020-03-09T17:24:00Z">
          <w:pPr>
            <w:spacing w:beforeLines="50" w:before="120"/>
            <w:ind w:left="1758"/>
          </w:pPr>
        </w:pPrChange>
      </w:pPr>
      <w:del w:id="1486" w:author="王珮玲-peilinwang2001" w:date="2020-03-09T17:20:00Z">
        <w:r w:rsidRPr="005435CD" w:rsidDel="00A5218C">
          <w:rPr>
            <w:rFonts w:ascii="Times New Roman" w:eastAsia="標楷體" w:hAnsi="Times New Roman" w:hint="eastAsia"/>
            <w:szCs w:val="26"/>
            <w:rPrChange w:id="1487" w:author="王珮玲-peilinwang2001" w:date="2020-03-09T17:24:00Z">
              <w:rPr>
                <w:rFonts w:ascii="標楷體" w:eastAsia="標楷體" w:hAnsi="標楷體" w:hint="eastAsia"/>
                <w:szCs w:val="26"/>
              </w:rPr>
            </w:rPrChange>
          </w:rPr>
          <w:delText>※</w:delText>
        </w:r>
        <w:r w:rsidR="008B3602" w:rsidRPr="005435CD" w:rsidDel="00A5218C">
          <w:rPr>
            <w:rFonts w:ascii="Times New Roman" w:eastAsia="標楷體" w:hAnsi="Times New Roman"/>
            <w:szCs w:val="26"/>
            <w:rPrChange w:id="1488" w:author="王珮玲-peilinwang2001" w:date="2020-03-09T17:24:00Z">
              <w:rPr>
                <w:rFonts w:ascii="標楷體" w:eastAsia="標楷體" w:hAnsi="標楷體"/>
                <w:szCs w:val="26"/>
              </w:rPr>
            </w:rPrChange>
          </w:rPr>
          <w:delText xml:space="preserve"> </w:delText>
        </w:r>
      </w:del>
      <w:del w:id="1489" w:author="王珮玲-peilinwang2001" w:date="2020-03-09T17:13:00Z">
        <w:r w:rsidRPr="005435CD" w:rsidDel="002D04E1">
          <w:rPr>
            <w:rFonts w:ascii="Times New Roman" w:eastAsia="標楷體" w:hAnsi="Times New Roman" w:hint="eastAsia"/>
            <w:szCs w:val="26"/>
            <w:rPrChange w:id="1490" w:author="王珮玲-peilinwang2001" w:date="2020-03-09T17:24:00Z">
              <w:rPr>
                <w:rFonts w:ascii="標楷體" w:eastAsia="標楷體" w:hAnsi="標楷體" w:hint="eastAsia"/>
                <w:szCs w:val="26"/>
              </w:rPr>
            </w:rPrChange>
          </w:rPr>
          <w:delText>本活動簡章及相關表單可於</w:delText>
        </w:r>
        <w:r w:rsidR="00BA7122" w:rsidRPr="005435CD" w:rsidDel="002D04E1">
          <w:rPr>
            <w:rFonts w:ascii="Times New Roman" w:eastAsia="標楷體" w:hAnsi="Times New Roman" w:hint="eastAsia"/>
            <w:szCs w:val="26"/>
            <w:rPrChange w:id="1491" w:author="王珮玲-peilinwang2001" w:date="2020-03-09T17:24:00Z">
              <w:rPr>
                <w:rFonts w:ascii="標楷體" w:eastAsia="標楷體" w:hAnsi="標楷體" w:hint="eastAsia"/>
                <w:szCs w:val="26"/>
              </w:rPr>
            </w:rPrChange>
          </w:rPr>
          <w:delText>臺北市立大學</w:delText>
        </w:r>
        <w:r w:rsidR="00D36A53" w:rsidRPr="005435CD" w:rsidDel="002D04E1">
          <w:rPr>
            <w:rFonts w:ascii="Times New Roman" w:eastAsia="標楷體" w:hAnsi="Times New Roman" w:hint="eastAsia"/>
            <w:szCs w:val="26"/>
            <w:rPrChange w:id="1492" w:author="王珮玲-peilinwang2001" w:date="2020-03-09T17:24:00Z">
              <w:rPr>
                <w:rFonts w:ascii="標楷體" w:eastAsia="標楷體" w:hAnsi="標楷體" w:hint="eastAsia"/>
                <w:szCs w:val="26"/>
              </w:rPr>
            </w:rPrChange>
          </w:rPr>
          <w:delText>進修推廣處網頁下載使用</w:delText>
        </w:r>
        <w:r w:rsidRPr="005435CD" w:rsidDel="002D04E1">
          <w:rPr>
            <w:rFonts w:ascii="Times New Roman" w:eastAsia="標楷體" w:hAnsi="Times New Roman" w:hint="eastAsia"/>
            <w:szCs w:val="26"/>
            <w:rPrChange w:id="1493" w:author="王珮玲-peilinwang2001" w:date="2020-03-09T17:24:00Z">
              <w:rPr>
                <w:rFonts w:ascii="標楷體" w:eastAsia="標楷體" w:hAnsi="標楷體" w:hint="eastAsia"/>
                <w:szCs w:val="26"/>
              </w:rPr>
            </w:rPrChange>
          </w:rPr>
          <w:delText>。</w:delText>
        </w:r>
      </w:del>
    </w:p>
    <w:p w:rsidR="008C4D38" w:rsidRPr="005435CD" w:rsidDel="00A5218C" w:rsidRDefault="00C92704">
      <w:pPr>
        <w:rPr>
          <w:del w:id="1494" w:author="王珮玲-peilinwang2001" w:date="2020-03-09T17:20:00Z"/>
          <w:rFonts w:ascii="Times New Roman" w:eastAsia="標楷體" w:hAnsi="Times New Roman"/>
          <w:b/>
          <w:szCs w:val="26"/>
          <w:rPrChange w:id="1495" w:author="王珮玲-peilinwang2001" w:date="2020-03-09T17:24:00Z">
            <w:rPr>
              <w:del w:id="1496" w:author="王珮玲-peilinwang2001" w:date="2020-03-09T17:20:00Z"/>
              <w:rFonts w:ascii="標楷體" w:eastAsia="標楷體" w:hAnsi="標楷體"/>
              <w:b/>
              <w:szCs w:val="26"/>
            </w:rPr>
          </w:rPrChange>
        </w:rPr>
        <w:pPrChange w:id="1497" w:author="王珮玲-peilinwang2001" w:date="2020-03-09T17:24:00Z">
          <w:pPr>
            <w:ind w:left="1756"/>
          </w:pPr>
        </w:pPrChange>
      </w:pPr>
      <w:del w:id="1498" w:author="王珮玲-peilinwang2001" w:date="2020-03-09T17:20:00Z">
        <w:r w:rsidRPr="005435CD" w:rsidDel="00A5218C">
          <w:rPr>
            <w:rFonts w:ascii="Times New Roman" w:eastAsia="標楷體" w:hAnsi="Times New Roman" w:hint="eastAsia"/>
            <w:b/>
            <w:szCs w:val="26"/>
            <w:rPrChange w:id="1499" w:author="王珮玲-peilinwang2001" w:date="2020-03-09T17:24:00Z">
              <w:rPr>
                <w:rFonts w:ascii="標楷體" w:eastAsia="標楷體" w:hAnsi="標楷體" w:hint="eastAsia"/>
                <w:b/>
                <w:szCs w:val="26"/>
              </w:rPr>
            </w:rPrChange>
          </w:rPr>
          <w:delText>※</w:delText>
        </w:r>
        <w:r w:rsidR="008B3602" w:rsidRPr="005435CD" w:rsidDel="00A5218C">
          <w:rPr>
            <w:rFonts w:ascii="Times New Roman" w:eastAsia="標楷體" w:hAnsi="Times New Roman"/>
            <w:b/>
            <w:szCs w:val="26"/>
            <w:rPrChange w:id="1500" w:author="王珮玲-peilinwang2001" w:date="2020-03-09T17:24:00Z">
              <w:rPr>
                <w:rFonts w:ascii="標楷體" w:eastAsia="標楷體" w:hAnsi="標楷體"/>
                <w:b/>
                <w:szCs w:val="26"/>
              </w:rPr>
            </w:rPrChange>
          </w:rPr>
          <w:delText xml:space="preserve"> </w:delText>
        </w:r>
        <w:r w:rsidRPr="005435CD" w:rsidDel="00A5218C">
          <w:rPr>
            <w:rFonts w:ascii="Times New Roman" w:eastAsia="標楷體" w:hAnsi="Times New Roman" w:hint="eastAsia"/>
            <w:b/>
            <w:szCs w:val="26"/>
            <w:rPrChange w:id="1501" w:author="王珮玲-peilinwang2001" w:date="2020-03-09T17:24:00Z">
              <w:rPr>
                <w:rFonts w:ascii="標楷體" w:eastAsia="標楷體" w:hAnsi="標楷體" w:hint="eastAsia"/>
                <w:b/>
                <w:szCs w:val="26"/>
              </w:rPr>
            </w:rPrChange>
          </w:rPr>
          <w:delText>方案若不符合相關格式規定</w:delText>
        </w:r>
        <w:r w:rsidR="008B3602" w:rsidRPr="005435CD" w:rsidDel="00A5218C">
          <w:rPr>
            <w:rFonts w:ascii="Times New Roman" w:eastAsia="標楷體" w:hAnsi="Times New Roman"/>
            <w:b/>
            <w:szCs w:val="26"/>
            <w:rPrChange w:id="1502"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3" w:author="王珮玲-peilinwang2001" w:date="2020-03-09T17:24:00Z">
              <w:rPr>
                <w:rFonts w:ascii="標楷體" w:eastAsia="標楷體" w:hAnsi="標楷體" w:hint="eastAsia"/>
                <w:b/>
                <w:szCs w:val="26"/>
              </w:rPr>
            </w:rPrChange>
          </w:rPr>
          <w:delText>如頁數不得超過</w:delText>
        </w:r>
        <w:r w:rsidRPr="005435CD" w:rsidDel="00A5218C">
          <w:rPr>
            <w:rFonts w:ascii="Times New Roman" w:eastAsia="標楷體" w:hAnsi="Times New Roman"/>
            <w:b/>
            <w:szCs w:val="26"/>
            <w:rPrChange w:id="1504" w:author="王珮玲-peilinwang2001" w:date="2020-03-09T17:24:00Z">
              <w:rPr>
                <w:rFonts w:ascii="標楷體" w:eastAsia="標楷體" w:hAnsi="標楷體"/>
                <w:b/>
                <w:szCs w:val="26"/>
              </w:rPr>
            </w:rPrChange>
          </w:rPr>
          <w:delText>2</w:delText>
        </w:r>
        <w:r w:rsidRPr="005435CD" w:rsidDel="00A5218C">
          <w:rPr>
            <w:rFonts w:ascii="Times New Roman" w:eastAsia="標楷體" w:hAnsi="Times New Roman" w:hint="eastAsia"/>
            <w:b/>
            <w:szCs w:val="26"/>
            <w:rPrChange w:id="1505" w:author="王珮玲-peilinwang2001" w:date="2020-03-09T17:24:00Z">
              <w:rPr>
                <w:rFonts w:ascii="標楷體" w:eastAsia="標楷體" w:hAnsi="標楷體" w:hint="eastAsia"/>
                <w:b/>
                <w:szCs w:val="26"/>
              </w:rPr>
            </w:rPrChange>
          </w:rPr>
          <w:delText>頁</w:delText>
        </w:r>
        <w:r w:rsidR="008B3602" w:rsidRPr="005435CD" w:rsidDel="00A5218C">
          <w:rPr>
            <w:rFonts w:ascii="Times New Roman" w:eastAsia="標楷體" w:hAnsi="Times New Roman"/>
            <w:b/>
            <w:szCs w:val="26"/>
            <w:rPrChange w:id="1506"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7" w:author="王珮玲-peilinwang2001" w:date="2020-03-09T17:24:00Z">
              <w:rPr>
                <w:rFonts w:ascii="標楷體" w:eastAsia="標楷體" w:hAnsi="標楷體" w:hint="eastAsia"/>
                <w:b/>
                <w:szCs w:val="26"/>
              </w:rPr>
            </w:rPrChange>
          </w:rPr>
          <w:delText>，視同審查不通過</w:delText>
        </w:r>
        <w:r w:rsidR="008C4D38" w:rsidRPr="005435CD" w:rsidDel="00A5218C">
          <w:rPr>
            <w:rFonts w:ascii="Times New Roman" w:eastAsia="標楷體" w:hAnsi="Times New Roman" w:hint="eastAsia"/>
            <w:b/>
            <w:szCs w:val="26"/>
            <w:rPrChange w:id="1508" w:author="王珮玲-peilinwang2001" w:date="2020-03-09T17:24:00Z">
              <w:rPr>
                <w:rFonts w:ascii="標楷體" w:eastAsia="標楷體" w:hAnsi="標楷體" w:hint="eastAsia"/>
                <w:b/>
                <w:szCs w:val="26"/>
              </w:rPr>
            </w:rPrChange>
          </w:rPr>
          <w:delText>。</w:delText>
        </w:r>
      </w:del>
    </w:p>
    <w:p w:rsidR="00C92704" w:rsidRPr="005435CD" w:rsidDel="00A5218C" w:rsidRDefault="00C92704">
      <w:pPr>
        <w:rPr>
          <w:del w:id="1509" w:author="王珮玲-peilinwang2001" w:date="2020-03-09T17:20:00Z"/>
          <w:rFonts w:ascii="Times New Roman" w:eastAsia="標楷體" w:hAnsi="Times New Roman"/>
          <w:b/>
          <w:szCs w:val="26"/>
          <w:rPrChange w:id="1510" w:author="王珮玲-peilinwang2001" w:date="2020-03-09T17:24:00Z">
            <w:rPr>
              <w:del w:id="1511" w:author="王珮玲-peilinwang2001" w:date="2020-03-09T17:20:00Z"/>
              <w:rFonts w:ascii="標楷體" w:eastAsia="標楷體" w:hAnsi="標楷體"/>
              <w:b/>
              <w:szCs w:val="26"/>
            </w:rPr>
          </w:rPrChange>
        </w:rPr>
        <w:pPrChange w:id="1512" w:author="王珮玲-peilinwang2001" w:date="2020-03-09T17:24:00Z">
          <w:pPr>
            <w:ind w:left="1756"/>
          </w:pPr>
        </w:pPrChange>
      </w:pPr>
    </w:p>
    <w:p w:rsidR="00245397" w:rsidRPr="005435CD" w:rsidDel="00131451" w:rsidRDefault="00131451">
      <w:pPr>
        <w:spacing w:line="400" w:lineRule="exact"/>
        <w:rPr>
          <w:del w:id="1513" w:author="王珮玲-peilinwang2001" w:date="2020-03-09T16:58:00Z"/>
          <w:rFonts w:ascii="Times New Roman" w:eastAsia="標楷體" w:hAnsi="Times New Roman"/>
          <w:szCs w:val="26"/>
        </w:rPr>
        <w:pPrChange w:id="1514" w:author="王珮玲-peilinwang2001" w:date="2020-03-09T17:24:00Z">
          <w:pPr>
            <w:pStyle w:val="a8"/>
            <w:spacing w:line="400" w:lineRule="exact"/>
            <w:ind w:leftChars="0" w:left="3402"/>
          </w:pPr>
        </w:pPrChange>
      </w:pPr>
      <w:ins w:id="1515" w:author="王珮玲-peilinwang2001" w:date="2020-03-09T16:58:00Z">
        <w:del w:id="1516" w:author="盧韻庭" w:date="2020-03-10T10:21:00Z">
          <w:r w:rsidRPr="005435CD" w:rsidDel="00197003">
            <w:rPr>
              <w:rFonts w:ascii="Times New Roman" w:eastAsia="標楷體" w:hAnsi="Times New Roman"/>
              <w:szCs w:val="26"/>
            </w:rPr>
            <w:delText>.</w:delText>
          </w:r>
        </w:del>
      </w:ins>
      <w:del w:id="1517" w:author="盧韻庭" w:date="2020-03-10T10:01:00Z">
        <w:r w:rsidR="00030624" w:rsidRPr="005435CD" w:rsidDel="00AB7964">
          <w:rPr>
            <w:rFonts w:ascii="Times New Roman" w:eastAsia="標楷體" w:hAnsi="Times New Roman" w:hint="eastAsia"/>
            <w:szCs w:val="26"/>
            <w:rPrChange w:id="1518" w:author="王珮玲-peilinwang2001" w:date="2020-03-09T17:24:00Z">
              <w:rPr>
                <w:rFonts w:ascii="標楷體" w:eastAsia="標楷體" w:hAnsi="標楷體" w:hint="eastAsia"/>
                <w:szCs w:val="26"/>
              </w:rPr>
            </w:rPrChange>
          </w:rPr>
          <w:delText>公布</w:delText>
        </w:r>
      </w:del>
      <w:r w:rsidR="00D36A53" w:rsidRPr="005435CD">
        <w:rPr>
          <w:rFonts w:ascii="Times New Roman" w:eastAsia="標楷體" w:hAnsi="Times New Roman" w:hint="eastAsia"/>
          <w:szCs w:val="26"/>
          <w:rPrChange w:id="1519" w:author="王珮玲-peilinwang2001" w:date="2020-03-09T17:24:00Z">
            <w:rPr>
              <w:rFonts w:ascii="標楷體" w:eastAsia="標楷體" w:hAnsi="標楷體" w:hint="eastAsia"/>
              <w:szCs w:val="26"/>
            </w:rPr>
          </w:rPrChange>
        </w:rPr>
        <w:t>初審</w:t>
      </w:r>
      <w:r w:rsidR="00030624" w:rsidRPr="005435CD">
        <w:rPr>
          <w:rFonts w:ascii="Times New Roman" w:eastAsia="標楷體" w:hAnsi="Times New Roman" w:hint="eastAsia"/>
          <w:szCs w:val="26"/>
          <w:rPrChange w:id="1520" w:author="王珮玲-peilinwang2001" w:date="2020-03-09T17:24:00Z">
            <w:rPr>
              <w:rFonts w:ascii="標楷體" w:eastAsia="標楷體" w:hAnsi="標楷體" w:hint="eastAsia"/>
              <w:szCs w:val="26"/>
            </w:rPr>
          </w:rPrChange>
        </w:rPr>
        <w:t>結果</w:t>
      </w:r>
      <w:del w:id="1521" w:author="盧韻庭" w:date="2020-03-10T10:48:00Z">
        <w:r w:rsidR="00030624" w:rsidRPr="005435CD" w:rsidDel="00BB084B">
          <w:rPr>
            <w:rFonts w:ascii="Times New Roman" w:eastAsia="標楷體" w:hAnsi="Times New Roman" w:hint="eastAsia"/>
            <w:szCs w:val="26"/>
            <w:rPrChange w:id="1522" w:author="王珮玲-peilinwang2001" w:date="2020-03-09T17:24:00Z">
              <w:rPr>
                <w:rFonts w:ascii="標楷體" w:eastAsia="標楷體" w:hAnsi="標楷體" w:hint="eastAsia"/>
                <w:szCs w:val="26"/>
              </w:rPr>
            </w:rPrChange>
          </w:rPr>
          <w:delText>：</w:delText>
        </w:r>
      </w:del>
      <w:ins w:id="1523" w:author="盧韻庭" w:date="2020-03-10T10:48:00Z">
        <w:r w:rsidR="00BB084B">
          <w:rPr>
            <w:rFonts w:ascii="標楷體" w:eastAsia="標楷體" w:hAnsi="標楷體" w:hint="eastAsia"/>
            <w:szCs w:val="26"/>
          </w:rPr>
          <w:t>：</w:t>
        </w:r>
      </w:ins>
      <w:ins w:id="1524" w:author="王珮玲-peilinwang2001" w:date="2020-03-09T17:23:00Z">
        <w:r w:rsidR="005435CD" w:rsidRPr="005435CD">
          <w:rPr>
            <w:rFonts w:ascii="Times New Roman" w:eastAsia="標楷體" w:hAnsi="Times New Roman"/>
            <w:szCs w:val="26"/>
          </w:rPr>
          <w:t>109</w:t>
        </w:r>
        <w:r w:rsidR="005435CD" w:rsidRPr="005435CD">
          <w:rPr>
            <w:rFonts w:ascii="Times New Roman" w:eastAsia="標楷體" w:hAnsi="Times New Roman" w:hint="eastAsia"/>
            <w:szCs w:val="26"/>
          </w:rPr>
          <w:t>年</w:t>
        </w:r>
      </w:ins>
      <w:del w:id="1525" w:author="王珮玲-peilinwang2001" w:date="2020-03-09T17:23:00Z">
        <w:r w:rsidR="00542071" w:rsidRPr="005435CD" w:rsidDel="005435CD">
          <w:rPr>
            <w:rFonts w:ascii="Times New Roman" w:eastAsia="標楷體" w:hAnsi="Times New Roman"/>
            <w:szCs w:val="26"/>
            <w:rPrChange w:id="1526" w:author="王珮玲-peilinwang2001" w:date="2020-03-09T17:24:00Z">
              <w:rPr>
                <w:rFonts w:ascii="標楷體" w:eastAsia="標楷體" w:hAnsi="標楷體"/>
                <w:szCs w:val="26"/>
              </w:rPr>
            </w:rPrChange>
          </w:rPr>
          <w:delText>20</w:delText>
        </w:r>
        <w:r w:rsidR="008C4D38" w:rsidRPr="005435CD" w:rsidDel="005435CD">
          <w:rPr>
            <w:rFonts w:ascii="Times New Roman" w:eastAsia="標楷體" w:hAnsi="Times New Roman"/>
            <w:szCs w:val="26"/>
            <w:rPrChange w:id="1527" w:author="王珮玲-peilinwang2001" w:date="2020-03-09T17:24:00Z">
              <w:rPr>
                <w:rFonts w:ascii="標楷體" w:eastAsia="標楷體" w:hAnsi="標楷體"/>
                <w:szCs w:val="26"/>
              </w:rPr>
            </w:rPrChange>
          </w:rPr>
          <w:delText>20</w:delText>
        </w:r>
        <w:r w:rsidR="00030624" w:rsidRPr="005435CD" w:rsidDel="005435CD">
          <w:rPr>
            <w:rFonts w:ascii="Times New Roman" w:eastAsia="標楷體" w:hAnsi="Times New Roman" w:hint="eastAsia"/>
            <w:szCs w:val="26"/>
            <w:rPrChange w:id="1528" w:author="王珮玲-peilinwang2001" w:date="2020-03-09T17:24:00Z">
              <w:rPr>
                <w:rFonts w:ascii="標楷體" w:eastAsia="標楷體" w:hAnsi="標楷體" w:hint="eastAsia"/>
                <w:szCs w:val="26"/>
              </w:rPr>
            </w:rPrChange>
          </w:rPr>
          <w:delText>年</w:delText>
        </w:r>
      </w:del>
      <w:r w:rsidR="00542071" w:rsidRPr="005435CD">
        <w:rPr>
          <w:rFonts w:ascii="Times New Roman" w:eastAsia="標楷體" w:hAnsi="Times New Roman"/>
          <w:szCs w:val="26"/>
          <w:rPrChange w:id="1529" w:author="王珮玲-peilinwang2001" w:date="2020-03-09T17:24:00Z">
            <w:rPr>
              <w:rFonts w:ascii="標楷體" w:eastAsia="標楷體" w:hAnsi="標楷體"/>
              <w:szCs w:val="26"/>
            </w:rPr>
          </w:rPrChange>
        </w:rPr>
        <w:t>5</w:t>
      </w:r>
      <w:r w:rsidR="00030624" w:rsidRPr="005435CD">
        <w:rPr>
          <w:rFonts w:ascii="Times New Roman" w:eastAsia="標楷體" w:hAnsi="Times New Roman" w:hint="eastAsia"/>
          <w:szCs w:val="26"/>
          <w:rPrChange w:id="1530" w:author="王珮玲-peilinwang2001" w:date="2020-03-09T17:24:00Z">
            <w:rPr>
              <w:rFonts w:ascii="標楷體" w:eastAsia="標楷體" w:hAnsi="標楷體" w:hint="eastAsia"/>
              <w:szCs w:val="26"/>
            </w:rPr>
          </w:rPrChange>
        </w:rPr>
        <w:t>月</w:t>
      </w:r>
      <w:r w:rsidR="008C4D38" w:rsidRPr="005435CD">
        <w:rPr>
          <w:rFonts w:ascii="Times New Roman" w:eastAsia="標楷體" w:hAnsi="Times New Roman"/>
          <w:szCs w:val="26"/>
          <w:rPrChange w:id="1531" w:author="王珮玲-peilinwang2001" w:date="2020-03-09T17:24:00Z">
            <w:rPr>
              <w:rFonts w:ascii="標楷體" w:eastAsia="標楷體" w:hAnsi="標楷體"/>
              <w:szCs w:val="26"/>
            </w:rPr>
          </w:rPrChange>
        </w:rPr>
        <w:t>18</w:t>
      </w:r>
      <w:r w:rsidR="00030624" w:rsidRPr="005435CD">
        <w:rPr>
          <w:rFonts w:ascii="Times New Roman" w:eastAsia="標楷體" w:hAnsi="Times New Roman" w:hint="eastAsia"/>
          <w:szCs w:val="26"/>
          <w:rPrChange w:id="1532" w:author="王珮玲-peilinwang2001" w:date="2020-03-09T17:24:00Z">
            <w:rPr>
              <w:rFonts w:ascii="標楷體" w:eastAsia="標楷體" w:hAnsi="標楷體" w:hint="eastAsia"/>
              <w:szCs w:val="26"/>
            </w:rPr>
          </w:rPrChange>
        </w:rPr>
        <w:t>日（</w:t>
      </w:r>
      <w:r w:rsidR="00970EA8" w:rsidRPr="005435CD">
        <w:rPr>
          <w:rFonts w:ascii="Times New Roman" w:eastAsia="標楷體" w:hAnsi="Times New Roman" w:hint="eastAsia"/>
          <w:szCs w:val="26"/>
          <w:rPrChange w:id="1533" w:author="王珮玲-peilinwang2001" w:date="2020-03-09T17:24:00Z">
            <w:rPr>
              <w:rFonts w:ascii="標楷體" w:eastAsia="標楷體" w:hAnsi="標楷體" w:hint="eastAsia"/>
              <w:szCs w:val="26"/>
            </w:rPr>
          </w:rPrChange>
        </w:rPr>
        <w:t>一</w:t>
      </w:r>
      <w:r w:rsidR="00030624" w:rsidRPr="005435CD">
        <w:rPr>
          <w:rFonts w:ascii="Times New Roman" w:eastAsia="標楷體" w:hAnsi="Times New Roman" w:hint="eastAsia"/>
          <w:szCs w:val="26"/>
          <w:rPrChange w:id="1534" w:author="王珮玲-peilinwang2001" w:date="2020-03-09T17:24:00Z">
            <w:rPr>
              <w:rFonts w:ascii="標楷體" w:eastAsia="標楷體" w:hAnsi="標楷體" w:hint="eastAsia"/>
              <w:szCs w:val="26"/>
            </w:rPr>
          </w:rPrChange>
        </w:rPr>
        <w:t>）</w:t>
      </w:r>
      <w:r w:rsidR="00F01159" w:rsidRPr="005435CD">
        <w:rPr>
          <w:rFonts w:ascii="Times New Roman" w:eastAsia="標楷體" w:hAnsi="Times New Roman" w:hint="eastAsia"/>
          <w:szCs w:val="26"/>
          <w:rPrChange w:id="1535" w:author="王珮玲-peilinwang2001" w:date="2020-03-09T17:24:00Z">
            <w:rPr>
              <w:rFonts w:ascii="標楷體" w:eastAsia="標楷體" w:hAnsi="標楷體" w:hint="eastAsia"/>
              <w:szCs w:val="26"/>
            </w:rPr>
          </w:rPrChange>
        </w:rPr>
        <w:t>公告</w:t>
      </w:r>
      <w:r w:rsidR="007B2E6A" w:rsidRPr="005435CD">
        <w:rPr>
          <w:rFonts w:ascii="Times New Roman" w:eastAsia="標楷體" w:hAnsi="Times New Roman" w:hint="eastAsia"/>
          <w:szCs w:val="26"/>
          <w:rPrChange w:id="1536" w:author="王珮玲-peilinwang2001" w:date="2020-03-09T17:24:00Z">
            <w:rPr>
              <w:rFonts w:ascii="標楷體" w:eastAsia="標楷體" w:hAnsi="標楷體" w:hint="eastAsia"/>
              <w:szCs w:val="26"/>
            </w:rPr>
          </w:rPrChange>
        </w:rPr>
        <w:t>於</w:t>
      </w:r>
      <w:ins w:id="1537" w:author="王珮玲-peilinwang2001" w:date="2020-03-09T17:23:00Z">
        <w:r w:rsidR="005435CD" w:rsidRPr="005435CD">
          <w:rPr>
            <w:rFonts w:ascii="Times New Roman" w:eastAsia="標楷體" w:hAnsi="Times New Roman" w:hint="eastAsia"/>
            <w:szCs w:val="26"/>
          </w:rPr>
          <w:t>本校</w:t>
        </w:r>
      </w:ins>
      <w:del w:id="1538" w:author="王珮玲-peilinwang2001" w:date="2020-03-09T17:23:00Z">
        <w:r w:rsidR="00BA7122" w:rsidRPr="005435CD" w:rsidDel="005435CD">
          <w:rPr>
            <w:rFonts w:ascii="Times New Roman" w:eastAsia="標楷體" w:hAnsi="Times New Roman" w:hint="eastAsia"/>
            <w:szCs w:val="26"/>
            <w:rPrChange w:id="1539" w:author="王珮玲-peilinwang2001" w:date="2020-03-09T17:24:00Z">
              <w:rPr>
                <w:rFonts w:ascii="標楷體" w:eastAsia="標楷體" w:hAnsi="標楷體" w:hint="eastAsia"/>
                <w:szCs w:val="26"/>
              </w:rPr>
            </w:rPrChange>
          </w:rPr>
          <w:delText>臺北市立大學</w:delText>
        </w:r>
      </w:del>
      <w:r w:rsidR="00D36A53" w:rsidRPr="005435CD">
        <w:rPr>
          <w:rFonts w:ascii="Times New Roman" w:eastAsia="標楷體" w:hAnsi="Times New Roman" w:hint="eastAsia"/>
          <w:szCs w:val="26"/>
          <w:rPrChange w:id="1540" w:author="王珮玲-peilinwang2001" w:date="2020-03-09T17:24:00Z">
            <w:rPr>
              <w:rFonts w:ascii="標楷體" w:eastAsia="標楷體" w:hAnsi="標楷體" w:hint="eastAsia"/>
              <w:szCs w:val="26"/>
            </w:rPr>
          </w:rPrChange>
        </w:rPr>
        <w:t>進修推廣處網頁</w:t>
      </w:r>
    </w:p>
    <w:p w:rsidR="00AB7964" w:rsidRPr="005435CD" w:rsidDel="00AB7964" w:rsidRDefault="00BA7122">
      <w:pPr>
        <w:spacing w:line="400" w:lineRule="exact"/>
        <w:rPr>
          <w:ins w:id="1541" w:author="王珮玲-peilinwang2001" w:date="2020-03-09T17:23:00Z"/>
          <w:del w:id="1542" w:author="盧韻庭" w:date="2020-03-10T10:01:00Z"/>
          <w:rFonts w:ascii="Times New Roman" w:eastAsia="標楷體" w:hAnsi="Times New Roman"/>
          <w:szCs w:val="26"/>
        </w:rPr>
        <w:pPrChange w:id="1543" w:author="王珮玲-peilinwang2001" w:date="2020-03-09T17:24:00Z">
          <w:pPr>
            <w:pStyle w:val="a8"/>
            <w:spacing w:line="400" w:lineRule="exact"/>
            <w:ind w:leftChars="0" w:left="3402"/>
          </w:pPr>
        </w:pPrChange>
      </w:pPr>
      <w:del w:id="1544" w:author="王珮玲-peilinwang2001" w:date="2020-03-09T17:23:00Z">
        <w:r w:rsidRPr="005435CD" w:rsidDel="005435CD">
          <w:rPr>
            <w:rFonts w:ascii="Times New Roman" w:eastAsia="標楷體" w:hAnsi="Times New Roman" w:cs="Times New Roman"/>
            <w:szCs w:val="24"/>
            <w:u w:val="single"/>
          </w:rPr>
          <w:delText>http://cee.utaipei.edu.tw/</w:delText>
        </w:r>
      </w:del>
      <w:r w:rsidR="00F01159" w:rsidRPr="005435CD">
        <w:rPr>
          <w:rFonts w:ascii="Times New Roman" w:eastAsia="標楷體" w:hAnsi="Times New Roman" w:hint="eastAsia"/>
          <w:szCs w:val="26"/>
          <w:rPrChange w:id="1545" w:author="王珮玲-peilinwang2001" w:date="2020-03-09T17:24:00Z">
            <w:rPr>
              <w:rFonts w:ascii="標楷體" w:eastAsia="標楷體" w:hAnsi="標楷體" w:hint="eastAsia"/>
              <w:szCs w:val="26"/>
            </w:rPr>
          </w:rPrChange>
        </w:rPr>
        <w:t>，</w:t>
      </w:r>
      <w:r w:rsidRPr="005435CD">
        <w:rPr>
          <w:rFonts w:ascii="Times New Roman" w:eastAsia="標楷體" w:hAnsi="Times New Roman" w:hint="eastAsia"/>
          <w:szCs w:val="26"/>
          <w:rPrChange w:id="1546" w:author="王珮玲-peilinwang2001" w:date="2020-03-09T17:24:00Z">
            <w:rPr>
              <w:rFonts w:ascii="標楷體" w:eastAsia="標楷體" w:hAnsi="標楷體" w:hint="eastAsia"/>
              <w:szCs w:val="26"/>
            </w:rPr>
          </w:rPrChange>
        </w:rPr>
        <w:t>將不另行個別通</w:t>
      </w:r>
    </w:p>
    <w:p w:rsidR="000E1D47" w:rsidRPr="005435CD" w:rsidRDefault="005435CD">
      <w:pPr>
        <w:spacing w:line="400" w:lineRule="exact"/>
        <w:rPr>
          <w:ins w:id="1547" w:author="王珮玲-peilinwang2001" w:date="2020-03-09T16:59:00Z"/>
          <w:rFonts w:ascii="Times New Roman" w:eastAsia="標楷體" w:hAnsi="Times New Roman"/>
          <w:szCs w:val="26"/>
        </w:rPr>
        <w:pPrChange w:id="1548" w:author="盧韻庭" w:date="2020-03-10T10:01:00Z">
          <w:pPr>
            <w:pStyle w:val="a8"/>
            <w:spacing w:line="400" w:lineRule="exact"/>
            <w:ind w:leftChars="0" w:left="3402"/>
          </w:pPr>
        </w:pPrChange>
      </w:pPr>
      <w:ins w:id="1549" w:author="王珮玲-peilinwang2001" w:date="2020-03-09T17:23:00Z">
        <w:del w:id="1550" w:author="盧韻庭" w:date="2020-03-10T10:01:00Z">
          <w:r w:rsidRPr="005435CD" w:rsidDel="00AB7964">
            <w:rPr>
              <w:rFonts w:ascii="Times New Roman" w:eastAsia="標楷體" w:hAnsi="Times New Roman"/>
              <w:szCs w:val="26"/>
            </w:rPr>
            <w:delText xml:space="preserve">  </w:delText>
          </w:r>
        </w:del>
      </w:ins>
      <w:r w:rsidR="00BA7122" w:rsidRPr="005435CD">
        <w:rPr>
          <w:rFonts w:ascii="Times New Roman" w:eastAsia="標楷體" w:hAnsi="Times New Roman" w:hint="eastAsia"/>
          <w:szCs w:val="26"/>
          <w:rPrChange w:id="1551" w:author="王珮玲-peilinwang2001" w:date="2020-03-09T17:24:00Z">
            <w:rPr>
              <w:rFonts w:ascii="標楷體" w:eastAsia="標楷體" w:hAnsi="標楷體" w:hint="eastAsia"/>
              <w:szCs w:val="26"/>
            </w:rPr>
          </w:rPrChange>
        </w:rPr>
        <w:t>知</w:t>
      </w:r>
      <w:del w:id="1552" w:author="王珮玲-peilinwang2001" w:date="2020-03-09T17:23:00Z">
        <w:r w:rsidR="00BA7122" w:rsidRPr="005435CD" w:rsidDel="005435CD">
          <w:rPr>
            <w:rFonts w:ascii="Times New Roman" w:eastAsia="標楷體" w:hAnsi="Times New Roman" w:hint="eastAsia"/>
            <w:szCs w:val="26"/>
            <w:rPrChange w:id="1553" w:author="王珮玲-peilinwang2001" w:date="2020-03-09T17:24:00Z">
              <w:rPr>
                <w:rFonts w:ascii="標楷體" w:eastAsia="標楷體" w:hAnsi="標楷體" w:hint="eastAsia"/>
                <w:szCs w:val="26"/>
              </w:rPr>
            </w:rPrChange>
          </w:rPr>
          <w:delText>，</w:delText>
        </w:r>
        <w:r w:rsidR="00F01159" w:rsidRPr="005435CD" w:rsidDel="005435CD">
          <w:rPr>
            <w:rFonts w:ascii="Times New Roman" w:eastAsia="標楷體" w:hAnsi="Times New Roman" w:hint="eastAsia"/>
            <w:szCs w:val="26"/>
            <w:rPrChange w:id="1554" w:author="王珮玲-peilinwang2001" w:date="2020-03-09T17:24:00Z">
              <w:rPr>
                <w:rFonts w:ascii="標楷體" w:eastAsia="標楷體" w:hAnsi="標楷體" w:hint="eastAsia"/>
                <w:szCs w:val="26"/>
              </w:rPr>
            </w:rPrChange>
          </w:rPr>
          <w:delText>請參賽者留意</w:delText>
        </w:r>
      </w:del>
      <w:r w:rsidR="00030624" w:rsidRPr="005435CD">
        <w:rPr>
          <w:rFonts w:ascii="Times New Roman" w:eastAsia="標楷體" w:hAnsi="Times New Roman" w:hint="eastAsia"/>
          <w:szCs w:val="26"/>
          <w:rPrChange w:id="1555" w:author="王珮玲-peilinwang2001" w:date="2020-03-09T17:24:00Z">
            <w:rPr>
              <w:rFonts w:ascii="標楷體" w:eastAsia="標楷體" w:hAnsi="標楷體" w:hint="eastAsia"/>
              <w:szCs w:val="26"/>
            </w:rPr>
          </w:rPrChange>
        </w:rPr>
        <w:t>。</w:t>
      </w:r>
    </w:p>
    <w:p w:rsidR="00131451" w:rsidRPr="005435CD" w:rsidRDefault="00131451">
      <w:pPr>
        <w:spacing w:line="400" w:lineRule="exact"/>
        <w:ind w:firstLineChars="550" w:firstLine="1320"/>
        <w:rPr>
          <w:rFonts w:ascii="Times New Roman" w:eastAsia="標楷體" w:hAnsi="Times New Roman"/>
          <w:szCs w:val="26"/>
          <w:rPrChange w:id="1556" w:author="王珮玲-peilinwang2001" w:date="2020-03-09T17:24:00Z">
            <w:rPr>
              <w:rFonts w:ascii="標楷體" w:eastAsia="標楷體" w:hAnsi="標楷體"/>
              <w:szCs w:val="26"/>
            </w:rPr>
          </w:rPrChange>
        </w:rPr>
        <w:pPrChange w:id="1557" w:author="王珮玲-peilinwang2001" w:date="2020-03-09T16:58:00Z">
          <w:pPr>
            <w:pStyle w:val="a8"/>
            <w:spacing w:line="400" w:lineRule="exact"/>
            <w:ind w:leftChars="0" w:left="3402"/>
          </w:pPr>
        </w:pPrChange>
      </w:pPr>
    </w:p>
    <w:p w:rsidR="000E1D47" w:rsidRPr="005435CD" w:rsidRDefault="00ED6958" w:rsidP="008B3602">
      <w:pPr>
        <w:pStyle w:val="a8"/>
        <w:numPr>
          <w:ilvl w:val="1"/>
          <w:numId w:val="2"/>
        </w:numPr>
        <w:spacing w:beforeLines="50" w:before="120"/>
        <w:ind w:leftChars="0" w:left="1276" w:hanging="796"/>
        <w:rPr>
          <w:rFonts w:ascii="Times New Roman" w:eastAsia="標楷體" w:hAnsi="Times New Roman"/>
          <w:sz w:val="26"/>
          <w:szCs w:val="26"/>
          <w:rPrChange w:id="155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559" w:author="王珮玲-peilinwang2001" w:date="2020-03-09T17:24:00Z">
            <w:rPr>
              <w:rFonts w:ascii="標楷體" w:eastAsia="標楷體" w:hAnsi="標楷體" w:hint="eastAsia"/>
              <w:sz w:val="26"/>
              <w:szCs w:val="26"/>
            </w:rPr>
          </w:rPrChange>
        </w:rPr>
        <w:t>決審</w:t>
      </w:r>
    </w:p>
    <w:p w:rsidR="00877E67" w:rsidRPr="007F7230" w:rsidDel="00BB084B" w:rsidRDefault="00197003">
      <w:pPr>
        <w:spacing w:line="400" w:lineRule="exact"/>
        <w:ind w:left="1276"/>
        <w:rPr>
          <w:del w:id="1560" w:author="盧韻庭" w:date="2020-03-10T10:50:00Z"/>
          <w:rFonts w:ascii="Times New Roman" w:eastAsia="標楷體" w:hAnsi="Times New Roman"/>
          <w:szCs w:val="26"/>
          <w:rPrChange w:id="1561" w:author="王珮玲-peilinwang2001" w:date="2020-03-09T17:36:00Z">
            <w:rPr>
              <w:del w:id="1562" w:author="盧韻庭" w:date="2020-03-10T10:50:00Z"/>
              <w:rFonts w:ascii="標楷體" w:eastAsia="標楷體" w:hAnsi="標楷體"/>
              <w:szCs w:val="26"/>
            </w:rPr>
          </w:rPrChange>
        </w:rPr>
        <w:pPrChange w:id="1563" w:author="王珮玲-peilinwang2001" w:date="2020-03-10T19:11:00Z">
          <w:pPr>
            <w:pStyle w:val="a8"/>
            <w:numPr>
              <w:numId w:val="5"/>
            </w:numPr>
            <w:spacing w:line="400" w:lineRule="exact"/>
            <w:ind w:leftChars="0" w:left="1758" w:hanging="480"/>
          </w:pPr>
        </w:pPrChange>
      </w:pPr>
      <w:ins w:id="1564" w:author="盧韻庭" w:date="2020-03-10T10:24:00Z">
        <w:del w:id="1565" w:author="王珮玲-peilinwang2001" w:date="2020-03-10T19:11:00Z">
          <w:r w:rsidDel="008D230F">
            <w:rPr>
              <w:rFonts w:ascii="Times New Roman" w:eastAsia="標楷體" w:hAnsi="Times New Roman" w:hint="eastAsia"/>
              <w:szCs w:val="26"/>
            </w:rPr>
            <w:delText xml:space="preserve"> </w:delText>
          </w:r>
        </w:del>
      </w:ins>
      <w:ins w:id="1566" w:author="盧韻庭" w:date="2020-03-10T10:23:00Z">
        <w:del w:id="1567" w:author="王珮玲-peilinwang2001" w:date="2020-03-10T19:11:00Z">
          <w:r w:rsidDel="008D230F">
            <w:rPr>
              <w:rFonts w:ascii="Times New Roman" w:eastAsia="標楷體" w:hAnsi="Times New Roman" w:hint="eastAsia"/>
              <w:szCs w:val="26"/>
            </w:rPr>
            <w:delText>(</w:delText>
          </w:r>
        </w:del>
      </w:ins>
      <w:ins w:id="1568" w:author="王珮玲-peilinwang2001" w:date="2020-03-09T17:36:00Z">
        <w:r w:rsidR="007F7230">
          <w:rPr>
            <w:rFonts w:ascii="Times New Roman" w:eastAsia="標楷體" w:hAnsi="Times New Roman"/>
            <w:szCs w:val="26"/>
          </w:rPr>
          <w:t>1</w:t>
        </w:r>
      </w:ins>
      <w:ins w:id="1569" w:author="王珮玲-peilinwang2001" w:date="2020-03-10T19:11:00Z">
        <w:r w:rsidR="008D230F">
          <w:rPr>
            <w:rFonts w:ascii="Times New Roman" w:eastAsia="標楷體" w:hAnsi="Times New Roman" w:hint="eastAsia"/>
            <w:szCs w:val="26"/>
          </w:rPr>
          <w:t>.</w:t>
        </w:r>
      </w:ins>
      <w:ins w:id="1570" w:author="盧韻庭" w:date="2020-03-10T10:23:00Z">
        <w:del w:id="1571" w:author="王珮玲-peilinwang2001" w:date="2020-03-10T19:11:00Z">
          <w:r w:rsidDel="008D230F">
            <w:rPr>
              <w:rFonts w:ascii="Times New Roman" w:eastAsia="標楷體" w:hAnsi="Times New Roman" w:hint="eastAsia"/>
              <w:szCs w:val="26"/>
            </w:rPr>
            <w:delText>)</w:delText>
          </w:r>
        </w:del>
      </w:ins>
      <w:ins w:id="1572" w:author="王珮玲-peilinwang2001" w:date="2020-03-09T17:36:00Z">
        <w:del w:id="1573" w:author="盧韻庭" w:date="2020-03-10T10:23:00Z">
          <w:r w:rsidR="007F7230" w:rsidDel="00197003">
            <w:rPr>
              <w:rFonts w:ascii="Times New Roman" w:eastAsia="標楷體" w:hAnsi="Times New Roman"/>
              <w:szCs w:val="26"/>
            </w:rPr>
            <w:delText>.</w:delText>
          </w:r>
        </w:del>
      </w:ins>
      <w:r w:rsidR="00030624" w:rsidRPr="007F7230">
        <w:rPr>
          <w:rFonts w:ascii="Times New Roman" w:eastAsia="標楷體" w:hAnsi="Times New Roman" w:hint="eastAsia"/>
          <w:szCs w:val="26"/>
          <w:rPrChange w:id="1574" w:author="王珮玲-peilinwang2001" w:date="2020-03-09T17:36:00Z">
            <w:rPr>
              <w:rFonts w:ascii="標楷體" w:eastAsia="標楷體" w:hAnsi="標楷體" w:hint="eastAsia"/>
              <w:szCs w:val="26"/>
            </w:rPr>
          </w:rPrChange>
        </w:rPr>
        <w:t>報名</w:t>
      </w:r>
      <w:ins w:id="1575" w:author="盧韻庭" w:date="2020-03-10T10:02:00Z">
        <w:r w:rsidR="00CD6B22">
          <w:rPr>
            <w:rFonts w:ascii="Times New Roman" w:eastAsia="標楷體" w:hAnsi="Times New Roman" w:hint="eastAsia"/>
            <w:szCs w:val="26"/>
          </w:rPr>
          <w:t>截止</w:t>
        </w:r>
      </w:ins>
      <w:ins w:id="1576" w:author="王珮玲-peilinwang2001" w:date="2020-03-09T17:36:00Z">
        <w:r w:rsidR="007F7230">
          <w:rPr>
            <w:rFonts w:ascii="Times New Roman" w:eastAsia="標楷體" w:hAnsi="Times New Roman" w:hint="eastAsia"/>
            <w:szCs w:val="26"/>
          </w:rPr>
          <w:t>日期</w:t>
        </w:r>
      </w:ins>
      <w:del w:id="1577" w:author="王珮玲-peilinwang2001" w:date="2020-03-09T17:36:00Z">
        <w:r w:rsidR="00030624" w:rsidRPr="007F7230" w:rsidDel="007F7230">
          <w:rPr>
            <w:rFonts w:ascii="Times New Roman" w:eastAsia="標楷體" w:hAnsi="Times New Roman" w:hint="eastAsia"/>
            <w:szCs w:val="26"/>
            <w:rPrChange w:id="1578" w:author="王珮玲-peilinwang2001" w:date="2020-03-09T17:36:00Z">
              <w:rPr>
                <w:rFonts w:ascii="標楷體" w:eastAsia="標楷體" w:hAnsi="標楷體" w:hint="eastAsia"/>
                <w:szCs w:val="26"/>
              </w:rPr>
            </w:rPrChange>
          </w:rPr>
          <w:delText>方式</w:delText>
        </w:r>
      </w:del>
      <w:r w:rsidR="00030624" w:rsidRPr="007F7230">
        <w:rPr>
          <w:rFonts w:ascii="Times New Roman" w:eastAsia="標楷體" w:hAnsi="Times New Roman" w:hint="eastAsia"/>
          <w:szCs w:val="26"/>
          <w:rPrChange w:id="1579" w:author="王珮玲-peilinwang2001" w:date="2020-03-09T17:36:00Z">
            <w:rPr>
              <w:rFonts w:ascii="標楷體" w:eastAsia="標楷體" w:hAnsi="標楷體" w:hint="eastAsia"/>
              <w:szCs w:val="26"/>
            </w:rPr>
          </w:rPrChange>
        </w:rPr>
        <w:t>：</w:t>
      </w:r>
      <w:del w:id="1580" w:author="盧韻庭" w:date="2020-03-10T10:02:00Z">
        <w:r w:rsidR="007B2E6A" w:rsidRPr="007F7230" w:rsidDel="00CD6B22">
          <w:rPr>
            <w:rFonts w:ascii="Times New Roman" w:eastAsia="標楷體" w:hAnsi="Times New Roman"/>
            <w:szCs w:val="26"/>
            <w:rPrChange w:id="1581" w:author="王珮玲-peilinwang2001" w:date="2020-03-09T17:36:00Z">
              <w:rPr>
                <w:rFonts w:ascii="標楷體" w:eastAsia="標楷體" w:hAnsi="標楷體"/>
                <w:szCs w:val="26"/>
              </w:rPr>
            </w:rPrChange>
          </w:rPr>
          <w:delText xml:space="preserve"> </w:delText>
        </w:r>
        <w:r w:rsidR="000E6DAE" w:rsidRPr="007F7230" w:rsidDel="00CD6B22">
          <w:rPr>
            <w:rFonts w:ascii="Times New Roman" w:eastAsia="標楷體" w:hAnsi="Times New Roman"/>
            <w:szCs w:val="26"/>
            <w:rPrChange w:id="1582" w:author="王珮玲-peilinwang2001" w:date="2020-03-09T17:36:00Z">
              <w:rPr>
                <w:rFonts w:ascii="標楷體" w:eastAsia="標楷體" w:hAnsi="標楷體"/>
                <w:szCs w:val="26"/>
              </w:rPr>
            </w:rPrChange>
          </w:rPr>
          <w:delText>20</w:delText>
        </w:r>
        <w:r w:rsidR="008C4D38" w:rsidRPr="007F7230" w:rsidDel="00CD6B22">
          <w:rPr>
            <w:rFonts w:ascii="Times New Roman" w:eastAsia="標楷體" w:hAnsi="Times New Roman"/>
            <w:szCs w:val="26"/>
            <w:rPrChange w:id="1583" w:author="王珮玲-peilinwang2001" w:date="2020-03-09T17:36:00Z">
              <w:rPr>
                <w:rFonts w:ascii="標楷體" w:eastAsia="標楷體" w:hAnsi="標楷體"/>
                <w:szCs w:val="26"/>
              </w:rPr>
            </w:rPrChange>
          </w:rPr>
          <w:delText>20</w:delText>
        </w:r>
      </w:del>
      <w:ins w:id="1584" w:author="盧韻庭" w:date="2020-03-10T10:02:00Z">
        <w:r w:rsidR="00CD6B22">
          <w:rPr>
            <w:rFonts w:ascii="Times New Roman" w:eastAsia="標楷體" w:hAnsi="Times New Roman" w:hint="eastAsia"/>
            <w:szCs w:val="26"/>
          </w:rPr>
          <w:t>109</w:t>
        </w:r>
      </w:ins>
      <w:r w:rsidR="00030624" w:rsidRPr="007F7230">
        <w:rPr>
          <w:rFonts w:ascii="Times New Roman" w:eastAsia="標楷體" w:hAnsi="Times New Roman" w:hint="eastAsia"/>
          <w:szCs w:val="26"/>
          <w:rPrChange w:id="1585" w:author="王珮玲-peilinwang2001" w:date="2020-03-09T17:36:00Z">
            <w:rPr>
              <w:rFonts w:ascii="標楷體" w:eastAsia="標楷體" w:hAnsi="標楷體" w:hint="eastAsia"/>
              <w:szCs w:val="26"/>
            </w:rPr>
          </w:rPrChange>
        </w:rPr>
        <w:t>年</w:t>
      </w:r>
      <w:r w:rsidR="00970EA8" w:rsidRPr="007F7230">
        <w:rPr>
          <w:rFonts w:ascii="Times New Roman" w:eastAsia="標楷體" w:hAnsi="Times New Roman"/>
          <w:szCs w:val="26"/>
          <w:rPrChange w:id="1586" w:author="王珮玲-peilinwang2001" w:date="2020-03-09T17:36:00Z">
            <w:rPr>
              <w:rFonts w:ascii="標楷體" w:eastAsia="標楷體" w:hAnsi="標楷體"/>
              <w:szCs w:val="26"/>
            </w:rPr>
          </w:rPrChange>
        </w:rPr>
        <w:t>6</w:t>
      </w:r>
      <w:r w:rsidR="00030624" w:rsidRPr="007F7230">
        <w:rPr>
          <w:rFonts w:ascii="Times New Roman" w:eastAsia="標楷體" w:hAnsi="Times New Roman" w:hint="eastAsia"/>
          <w:szCs w:val="26"/>
          <w:rPrChange w:id="1587" w:author="王珮玲-peilinwang2001" w:date="2020-03-09T17:36:00Z">
            <w:rPr>
              <w:rFonts w:ascii="標楷體" w:eastAsia="標楷體" w:hAnsi="標楷體" w:hint="eastAsia"/>
              <w:szCs w:val="26"/>
            </w:rPr>
          </w:rPrChange>
        </w:rPr>
        <w:t>月</w:t>
      </w:r>
      <w:r w:rsidR="00877E67" w:rsidRPr="007F7230">
        <w:rPr>
          <w:rFonts w:ascii="Times New Roman" w:eastAsia="標楷體" w:hAnsi="Times New Roman"/>
          <w:szCs w:val="26"/>
          <w:rPrChange w:id="1588" w:author="王珮玲-peilinwang2001" w:date="2020-03-09T17:36:00Z">
            <w:rPr>
              <w:rFonts w:ascii="標楷體" w:eastAsia="標楷體" w:hAnsi="標楷體"/>
              <w:szCs w:val="26"/>
            </w:rPr>
          </w:rPrChange>
        </w:rPr>
        <w:t>1</w:t>
      </w:r>
      <w:r w:rsidR="009A69B5" w:rsidRPr="007F7230">
        <w:rPr>
          <w:rFonts w:ascii="Times New Roman" w:eastAsia="標楷體" w:hAnsi="Times New Roman"/>
          <w:szCs w:val="26"/>
          <w:rPrChange w:id="1589" w:author="王珮玲-peilinwang2001" w:date="2020-03-09T17:36:00Z">
            <w:rPr>
              <w:rFonts w:ascii="標楷體" w:eastAsia="標楷體" w:hAnsi="標楷體"/>
              <w:szCs w:val="26"/>
            </w:rPr>
          </w:rPrChange>
        </w:rPr>
        <w:t>9</w:t>
      </w:r>
      <w:r w:rsidR="00030624" w:rsidRPr="007F7230">
        <w:rPr>
          <w:rFonts w:ascii="Times New Roman" w:eastAsia="標楷體" w:hAnsi="Times New Roman" w:hint="eastAsia"/>
          <w:szCs w:val="26"/>
          <w:rPrChange w:id="1590" w:author="王珮玲-peilinwang2001" w:date="2020-03-09T17:36:00Z">
            <w:rPr>
              <w:rFonts w:ascii="標楷體" w:eastAsia="標楷體" w:hAnsi="標楷體" w:hint="eastAsia"/>
              <w:szCs w:val="26"/>
            </w:rPr>
          </w:rPrChange>
        </w:rPr>
        <w:t>日（</w:t>
      </w:r>
      <w:r w:rsidR="008C4D38" w:rsidRPr="007F7230">
        <w:rPr>
          <w:rFonts w:ascii="Times New Roman" w:eastAsia="標楷體" w:hAnsi="Times New Roman" w:hint="eastAsia"/>
          <w:szCs w:val="26"/>
          <w:rPrChange w:id="1591" w:author="王珮玲-peilinwang2001" w:date="2020-03-09T17:36:00Z">
            <w:rPr>
              <w:rFonts w:ascii="標楷體" w:eastAsia="標楷體" w:hAnsi="標楷體" w:hint="eastAsia"/>
              <w:szCs w:val="26"/>
            </w:rPr>
          </w:rPrChange>
        </w:rPr>
        <w:t>五</w:t>
      </w:r>
      <w:r w:rsidR="00030624" w:rsidRPr="007F7230">
        <w:rPr>
          <w:rFonts w:ascii="Times New Roman" w:eastAsia="標楷體" w:hAnsi="Times New Roman" w:hint="eastAsia"/>
          <w:szCs w:val="26"/>
          <w:rPrChange w:id="1592" w:author="王珮玲-peilinwang2001" w:date="2020-03-09T17:36:00Z">
            <w:rPr>
              <w:rFonts w:ascii="標楷體" w:eastAsia="標楷體" w:hAnsi="標楷體" w:hint="eastAsia"/>
              <w:szCs w:val="26"/>
            </w:rPr>
          </w:rPrChange>
        </w:rPr>
        <w:t>）</w:t>
      </w:r>
      <w:del w:id="1593" w:author="盧韻庭" w:date="2020-03-10T10:50:00Z">
        <w:r w:rsidR="00970EA8" w:rsidRPr="007F7230" w:rsidDel="00BB084B">
          <w:rPr>
            <w:rFonts w:ascii="Times New Roman" w:eastAsia="標楷體" w:hAnsi="Times New Roman" w:hint="eastAsia"/>
            <w:szCs w:val="26"/>
            <w:rPrChange w:id="1594" w:author="王珮玲-peilinwang2001" w:date="2020-03-09T17:36:00Z">
              <w:rPr>
                <w:rFonts w:ascii="標楷體" w:eastAsia="標楷體" w:hAnsi="標楷體" w:hint="eastAsia"/>
                <w:szCs w:val="26"/>
              </w:rPr>
            </w:rPrChange>
          </w:rPr>
          <w:delText>下午</w:delText>
        </w:r>
        <w:r w:rsidR="00970EA8" w:rsidRPr="007F7230" w:rsidDel="00BB084B">
          <w:rPr>
            <w:rFonts w:ascii="Times New Roman" w:eastAsia="標楷體" w:hAnsi="Times New Roman"/>
            <w:szCs w:val="26"/>
            <w:rPrChange w:id="1595" w:author="王珮玲-peilinwang2001" w:date="2020-03-09T17:36:00Z">
              <w:rPr>
                <w:rFonts w:ascii="標楷體" w:eastAsia="標楷體" w:hAnsi="標楷體"/>
                <w:szCs w:val="26"/>
              </w:rPr>
            </w:rPrChange>
          </w:rPr>
          <w:delText>3</w:delText>
        </w:r>
        <w:r w:rsidR="00970EA8" w:rsidRPr="007F7230" w:rsidDel="00BB084B">
          <w:rPr>
            <w:rFonts w:ascii="Times New Roman" w:eastAsia="標楷體" w:hAnsi="Times New Roman" w:hint="eastAsia"/>
            <w:szCs w:val="26"/>
            <w:rPrChange w:id="1596" w:author="王珮玲-peilinwang2001" w:date="2020-03-09T17:36:00Z">
              <w:rPr>
                <w:rFonts w:ascii="標楷體" w:eastAsia="標楷體" w:hAnsi="標楷體" w:hint="eastAsia"/>
                <w:szCs w:val="26"/>
              </w:rPr>
            </w:rPrChange>
          </w:rPr>
          <w:delText>時</w:delText>
        </w:r>
        <w:r w:rsidR="00970EA8" w:rsidRPr="007F7230" w:rsidDel="00BB084B">
          <w:rPr>
            <w:rFonts w:ascii="Times New Roman" w:eastAsia="標楷體" w:hAnsi="Times New Roman"/>
            <w:szCs w:val="26"/>
            <w:rPrChange w:id="1597" w:author="王珮玲-peilinwang2001" w:date="2020-03-09T17:36:00Z">
              <w:rPr>
                <w:rFonts w:ascii="標楷體" w:eastAsia="標楷體" w:hAnsi="標楷體"/>
                <w:szCs w:val="26"/>
              </w:rPr>
            </w:rPrChange>
          </w:rPr>
          <w:delText>30</w:delText>
        </w:r>
        <w:r w:rsidR="00970EA8" w:rsidRPr="007F7230" w:rsidDel="00BB084B">
          <w:rPr>
            <w:rFonts w:ascii="Times New Roman" w:eastAsia="標楷體" w:hAnsi="Times New Roman" w:hint="eastAsia"/>
            <w:szCs w:val="26"/>
            <w:rPrChange w:id="1598" w:author="王珮玲-peilinwang2001" w:date="2020-03-09T17:36:00Z">
              <w:rPr>
                <w:rFonts w:ascii="標楷體" w:eastAsia="標楷體" w:hAnsi="標楷體" w:hint="eastAsia"/>
                <w:szCs w:val="26"/>
              </w:rPr>
            </w:rPrChange>
          </w:rPr>
          <w:delText>分</w:delText>
        </w:r>
      </w:del>
      <w:r w:rsidR="007B2E6A" w:rsidRPr="007F7230">
        <w:rPr>
          <w:rFonts w:ascii="Times New Roman" w:eastAsia="標楷體" w:hAnsi="Times New Roman" w:hint="eastAsia"/>
          <w:szCs w:val="26"/>
          <w:rPrChange w:id="1599" w:author="王珮玲-peilinwang2001" w:date="2020-03-09T17:36:00Z">
            <w:rPr>
              <w:rFonts w:ascii="標楷體" w:eastAsia="標楷體" w:hAnsi="標楷體" w:hint="eastAsia"/>
              <w:szCs w:val="26"/>
            </w:rPr>
          </w:rPrChange>
        </w:rPr>
        <w:t>前</w:t>
      </w:r>
      <w:r w:rsidR="00772E89" w:rsidRPr="007F7230">
        <w:rPr>
          <w:rFonts w:ascii="Times New Roman" w:eastAsia="標楷體" w:hAnsi="Times New Roman" w:hint="eastAsia"/>
          <w:szCs w:val="26"/>
          <w:rPrChange w:id="1600" w:author="王珮玲-peilinwang2001" w:date="2020-03-09T17:36:00Z">
            <w:rPr>
              <w:rFonts w:ascii="標楷體" w:eastAsia="標楷體" w:hAnsi="標楷體" w:hint="eastAsia"/>
              <w:szCs w:val="26"/>
            </w:rPr>
          </w:rPrChange>
        </w:rPr>
        <w:t>繳交</w:t>
      </w:r>
      <w:del w:id="1601" w:author="王珮玲-peilinwang2001" w:date="2020-03-09T17:38:00Z">
        <w:r w:rsidR="007B2E6A" w:rsidRPr="007F7230" w:rsidDel="007F7230">
          <w:rPr>
            <w:rFonts w:ascii="Times New Roman" w:eastAsia="標楷體" w:hAnsi="Times New Roman" w:hint="eastAsia"/>
            <w:szCs w:val="26"/>
            <w:rPrChange w:id="1602" w:author="王珮玲-peilinwang2001" w:date="2020-03-09T17:36: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03" w:author="王珮玲-peilinwang2001" w:date="2020-03-09T17:36:00Z">
            <w:rPr>
              <w:rFonts w:ascii="標楷體" w:eastAsia="標楷體" w:hAnsi="標楷體" w:hint="eastAsia"/>
              <w:szCs w:val="26"/>
            </w:rPr>
          </w:rPrChange>
        </w:rPr>
        <w:t>費用及方案全文</w:t>
      </w:r>
      <w:ins w:id="1604" w:author="盧韻庭" w:date="2020-03-10T10:50:00Z">
        <w:r w:rsidR="00BB084B" w:rsidRPr="00E96B5E">
          <w:rPr>
            <w:rFonts w:ascii="Times New Roman" w:eastAsia="標楷體" w:hAnsi="Times New Roman" w:cs="Times New Roman" w:hint="eastAsia"/>
            <w:szCs w:val="24"/>
          </w:rPr>
          <w:t>（以郵戳為憑）</w:t>
        </w:r>
        <w:r w:rsidR="00BB084B">
          <w:rPr>
            <w:rFonts w:ascii="Times New Roman" w:eastAsia="標楷體" w:hAnsi="Times New Roman" w:cs="Times New Roman" w:hint="eastAsia"/>
            <w:szCs w:val="24"/>
          </w:rPr>
          <w:t>。</w:t>
        </w:r>
      </w:ins>
      <w:del w:id="1605" w:author="盧韻庭" w:date="2020-03-10T10:50:00Z">
        <w:r w:rsidR="007B2E6A" w:rsidRPr="007F7230" w:rsidDel="00BB084B">
          <w:rPr>
            <w:rFonts w:ascii="Times New Roman" w:eastAsia="標楷體" w:hAnsi="Times New Roman"/>
            <w:rPrChange w:id="1606" w:author="王珮玲-peilinwang2001" w:date="2020-03-09T17:36:00Z">
              <w:rPr>
                <w:rFonts w:eastAsia="標楷體" w:hAnsi="標楷體"/>
              </w:rPr>
            </w:rPrChange>
          </w:rPr>
          <w:delText>，確</w:delText>
        </w:r>
      </w:del>
    </w:p>
    <w:p w:rsidR="007F7230" w:rsidDel="00CD6B22" w:rsidRDefault="00877E67">
      <w:pPr>
        <w:spacing w:line="400" w:lineRule="exact"/>
        <w:ind w:left="1276"/>
        <w:rPr>
          <w:ins w:id="1607" w:author="王珮玲-peilinwang2001" w:date="2020-03-09T17:38:00Z"/>
          <w:del w:id="1608" w:author="盧韻庭" w:date="2020-03-10T10:03:00Z"/>
          <w:rFonts w:ascii="Times New Roman" w:eastAsia="標楷體" w:hAnsi="Times New Roman"/>
        </w:rPr>
        <w:pPrChange w:id="1609" w:author="王珮玲-peilinwang2001" w:date="2020-03-10T19:11:00Z">
          <w:pPr>
            <w:pStyle w:val="a8"/>
            <w:spacing w:line="400" w:lineRule="exact"/>
            <w:ind w:leftChars="0" w:left="1758"/>
          </w:pPr>
        </w:pPrChange>
      </w:pPr>
      <w:del w:id="1610" w:author="盧韻庭" w:date="2020-03-10T10:50:00Z">
        <w:r w:rsidRPr="007F7230" w:rsidDel="00BB084B">
          <w:rPr>
            <w:rFonts w:ascii="Times New Roman" w:eastAsia="標楷體" w:hAnsi="Times New Roman"/>
            <w:rPrChange w:id="1611" w:author="王珮玲-peilinwang2001" w:date="2020-03-09T17:37:00Z">
              <w:rPr>
                <w:rFonts w:eastAsia="標楷體" w:hAnsi="標楷體"/>
              </w:rPr>
            </w:rPrChange>
          </w:rPr>
          <w:delText xml:space="preserve">           </w:delText>
        </w:r>
        <w:r w:rsidR="007B2E6A" w:rsidRPr="007F7230" w:rsidDel="00BB084B">
          <w:rPr>
            <w:rFonts w:ascii="Times New Roman" w:eastAsia="標楷體" w:hAnsi="Times New Roman" w:hint="eastAsia"/>
            <w:rPrChange w:id="1612" w:author="王珮玲-peilinwang2001" w:date="2020-03-09T17:37:00Z">
              <w:rPr>
                <w:rFonts w:eastAsia="標楷體" w:hAnsi="標楷體" w:hint="eastAsia"/>
              </w:rPr>
            </w:rPrChange>
          </w:rPr>
          <w:delText>認資料繳</w:delText>
        </w:r>
      </w:del>
    </w:p>
    <w:p w:rsidR="000E1D47" w:rsidRPr="007F7230" w:rsidDel="007F7230" w:rsidRDefault="007F7230">
      <w:pPr>
        <w:spacing w:line="400" w:lineRule="exact"/>
        <w:ind w:left="1276"/>
        <w:rPr>
          <w:del w:id="1613" w:author="王珮玲-peilinwang2001" w:date="2020-03-09T17:37:00Z"/>
          <w:rFonts w:ascii="Times New Roman" w:eastAsia="標楷體" w:hAnsi="Times New Roman"/>
          <w:szCs w:val="26"/>
          <w:rPrChange w:id="1614" w:author="王珮玲-peilinwang2001" w:date="2020-03-09T17:37:00Z">
            <w:rPr>
              <w:del w:id="1615" w:author="王珮玲-peilinwang2001" w:date="2020-03-09T17:37:00Z"/>
              <w:rFonts w:ascii="標楷體" w:eastAsia="標楷體" w:hAnsi="標楷體"/>
              <w:szCs w:val="26"/>
            </w:rPr>
          </w:rPrChange>
        </w:rPr>
        <w:pPrChange w:id="1616" w:author="王珮玲-peilinwang2001" w:date="2020-03-10T19:11:00Z">
          <w:pPr>
            <w:pStyle w:val="a8"/>
            <w:spacing w:line="400" w:lineRule="exact"/>
            <w:ind w:leftChars="0" w:left="1758"/>
          </w:pPr>
        </w:pPrChange>
      </w:pPr>
      <w:ins w:id="1617" w:author="王珮玲-peilinwang2001" w:date="2020-03-09T17:38:00Z">
        <w:del w:id="1618" w:author="盧韻庭" w:date="2020-03-10T10:03:00Z">
          <w:r w:rsidDel="00CD6B22">
            <w:rPr>
              <w:rFonts w:ascii="Times New Roman" w:eastAsia="標楷體" w:hAnsi="Times New Roman" w:hint="eastAsia"/>
            </w:rPr>
            <w:delText xml:space="preserve">          </w:delText>
          </w:r>
        </w:del>
      </w:ins>
      <w:del w:id="1619" w:author="盧韻庭" w:date="2020-03-10T10:50:00Z">
        <w:r w:rsidR="007B2E6A" w:rsidRPr="007F7230" w:rsidDel="00BB084B">
          <w:rPr>
            <w:rFonts w:ascii="Times New Roman" w:eastAsia="標楷體" w:hAnsi="Times New Roman" w:hint="eastAsia"/>
            <w:rPrChange w:id="1620" w:author="王珮玲-peilinwang2001" w:date="2020-03-09T17:37:00Z">
              <w:rPr>
                <w:rFonts w:eastAsia="標楷體" w:hAnsi="標楷體" w:hint="eastAsia"/>
              </w:rPr>
            </w:rPrChange>
          </w:rPr>
          <w:delText>交無誤，</w:delText>
        </w:r>
        <w:r w:rsidR="0019218F" w:rsidRPr="007F7230" w:rsidDel="00BB084B">
          <w:rPr>
            <w:rFonts w:ascii="Times New Roman" w:eastAsia="標楷體" w:hAnsi="Times New Roman"/>
            <w:rPrChange w:id="1621" w:author="王珮玲-peilinwang2001" w:date="2020-03-09T17:37:00Z">
              <w:rPr>
                <w:rFonts w:eastAsia="標楷體" w:hAnsi="標楷體"/>
              </w:rPr>
            </w:rPrChange>
          </w:rPr>
          <w:delText>報名</w:delText>
        </w:r>
        <w:r w:rsidR="0019218F" w:rsidRPr="007F7230" w:rsidDel="00BB084B">
          <w:rPr>
            <w:rFonts w:ascii="Times New Roman" w:eastAsia="標楷體" w:hAnsi="Times New Roman" w:hint="eastAsia"/>
            <w:rPrChange w:id="1622" w:author="王珮玲-peilinwang2001" w:date="2020-03-09T17:37:00Z">
              <w:rPr>
                <w:rFonts w:eastAsia="標楷體" w:hAnsi="標楷體" w:hint="eastAsia"/>
              </w:rPr>
            </w:rPrChange>
          </w:rPr>
          <w:delText>程序方為完成</w:delText>
        </w:r>
        <w:r w:rsidR="007B2E6A" w:rsidRPr="007F7230" w:rsidDel="00BB084B">
          <w:rPr>
            <w:rFonts w:ascii="Times New Roman" w:eastAsia="標楷體" w:hAnsi="Times New Roman" w:hint="eastAsia"/>
            <w:szCs w:val="26"/>
            <w:rPrChange w:id="1623" w:author="王珮玲-peilinwang2001" w:date="2020-03-09T17:37:00Z">
              <w:rPr>
                <w:rFonts w:ascii="標楷體" w:eastAsia="標楷體" w:hAnsi="標楷體" w:hint="eastAsia"/>
                <w:szCs w:val="26"/>
              </w:rPr>
            </w:rPrChange>
          </w:rPr>
          <w:delText>。</w:delText>
        </w:r>
      </w:del>
      <w:ins w:id="1624" w:author="王珮玲-peilinwang2001" w:date="2020-03-09T17:39:00Z">
        <w:del w:id="1625" w:author="盧韻庭" w:date="2020-03-10T10:25:00Z">
          <w:r w:rsidR="00AC3F16" w:rsidRPr="00AC3F16" w:rsidDel="00197003">
            <w:rPr>
              <w:rFonts w:ascii="Times New Roman" w:eastAsia="標楷體" w:hAnsi="Times New Roman" w:hint="eastAsia"/>
              <w:szCs w:val="26"/>
            </w:rPr>
            <w:delText>逾期視同棄權</w:delText>
          </w:r>
        </w:del>
      </w:ins>
      <w:ins w:id="1626" w:author="王珮玲" w:date="2020-03-09T23:13:00Z">
        <w:del w:id="1627" w:author="盧韻庭" w:date="2020-03-10T10:25:00Z">
          <w:r w:rsidR="0024444F" w:rsidDel="00197003">
            <w:rPr>
              <w:rFonts w:ascii="Times New Roman" w:eastAsia="標楷體" w:hAnsi="Times New Roman" w:hint="eastAsia"/>
              <w:szCs w:val="26"/>
            </w:rPr>
            <w:delText>，</w:delText>
          </w:r>
        </w:del>
      </w:ins>
    </w:p>
    <w:p w:rsidR="00BB084B" w:rsidRDefault="00BF5BAA">
      <w:pPr>
        <w:spacing w:line="400" w:lineRule="exact"/>
        <w:ind w:left="1276"/>
        <w:rPr>
          <w:ins w:id="1628" w:author="盧韻庭" w:date="2020-03-10T10:50:00Z"/>
          <w:rFonts w:ascii="Times New Roman" w:eastAsia="標楷體" w:hAnsi="Times New Roman"/>
          <w:color w:val="000000" w:themeColor="text1"/>
          <w:szCs w:val="26"/>
        </w:rPr>
        <w:pPrChange w:id="1629" w:author="王珮玲-peilinwang2001" w:date="2020-03-10T19:11:00Z">
          <w:pPr>
            <w:pStyle w:val="a8"/>
            <w:spacing w:line="400" w:lineRule="exact"/>
            <w:ind w:leftChars="0" w:left="1758"/>
          </w:pPr>
        </w:pPrChange>
      </w:pPr>
      <w:del w:id="1630" w:author="王珮玲-peilinwang2001" w:date="2020-03-09T17:37:00Z">
        <w:r w:rsidRPr="007F7230" w:rsidDel="007F7230">
          <w:rPr>
            <w:rFonts w:ascii="Times New Roman" w:eastAsia="標楷體" w:hAnsi="Times New Roman" w:hint="eastAsia"/>
            <w:szCs w:val="26"/>
            <w:rPrChange w:id="1631" w:author="王珮玲-peilinwang2001" w:date="2020-03-09T17:37:00Z">
              <w:rPr>
                <w:rFonts w:ascii="標楷體" w:eastAsia="標楷體" w:hAnsi="標楷體" w:hint="eastAsia"/>
                <w:b/>
                <w:szCs w:val="26"/>
              </w:rPr>
            </w:rPrChange>
          </w:rPr>
          <w:delText>※</w:delText>
        </w:r>
        <w:r w:rsidRPr="007F7230" w:rsidDel="007F7230">
          <w:rPr>
            <w:rFonts w:ascii="Times New Roman" w:eastAsia="標楷體" w:hAnsi="Times New Roman"/>
            <w:color w:val="000000" w:themeColor="text1"/>
            <w:szCs w:val="26"/>
            <w:rPrChange w:id="1632" w:author="王珮玲-peilinwang2001" w:date="2020-03-09T17:37:00Z">
              <w:rPr>
                <w:rFonts w:ascii="標楷體" w:eastAsia="標楷體" w:hAnsi="標楷體"/>
                <w:b/>
                <w:color w:val="000000" w:themeColor="text1"/>
                <w:szCs w:val="26"/>
              </w:rPr>
            </w:rPrChange>
          </w:rPr>
          <w:delText>方案</w:delText>
        </w:r>
      </w:del>
      <w:r w:rsidRPr="007F7230">
        <w:rPr>
          <w:rFonts w:ascii="Times New Roman" w:eastAsia="標楷體" w:hAnsi="Times New Roman"/>
          <w:color w:val="000000" w:themeColor="text1"/>
          <w:szCs w:val="26"/>
          <w:rPrChange w:id="1633" w:author="王珮玲-peilinwang2001" w:date="2020-03-09T17:37:00Z">
            <w:rPr>
              <w:rFonts w:ascii="標楷體" w:eastAsia="標楷體" w:hAnsi="標楷體"/>
              <w:b/>
              <w:color w:val="000000" w:themeColor="text1"/>
              <w:szCs w:val="26"/>
            </w:rPr>
          </w:rPrChange>
        </w:rPr>
        <w:t>參賽人</w:t>
      </w:r>
    </w:p>
    <w:p w:rsidR="00197003" w:rsidRDefault="00BB084B">
      <w:pPr>
        <w:spacing w:line="400" w:lineRule="exact"/>
        <w:rPr>
          <w:ins w:id="1634" w:author="盧韻庭" w:date="2020-03-10T10:25:00Z"/>
          <w:rFonts w:ascii="Times New Roman" w:eastAsia="標楷體" w:hAnsi="Times New Roman"/>
          <w:szCs w:val="26"/>
        </w:rPr>
        <w:pPrChange w:id="1635" w:author="盧韻庭" w:date="2020-03-10T10:50:00Z">
          <w:pPr>
            <w:pStyle w:val="a8"/>
            <w:spacing w:line="400" w:lineRule="exact"/>
            <w:ind w:leftChars="0" w:left="1758"/>
          </w:pPr>
        </w:pPrChange>
      </w:pPr>
      <w:ins w:id="1636" w:author="盧韻庭" w:date="2020-03-10T10:50:00Z">
        <w:r>
          <w:rPr>
            <w:rFonts w:ascii="Times New Roman" w:eastAsia="標楷體" w:hAnsi="Times New Roman" w:hint="eastAsia"/>
            <w:color w:val="000000" w:themeColor="text1"/>
            <w:szCs w:val="26"/>
          </w:rPr>
          <w:t xml:space="preserve">                          </w:t>
        </w:r>
      </w:ins>
      <w:r w:rsidR="00BF5BAA" w:rsidRPr="007F7230">
        <w:rPr>
          <w:rFonts w:ascii="Times New Roman" w:eastAsia="標楷體" w:hAnsi="Times New Roman"/>
          <w:color w:val="000000" w:themeColor="text1"/>
          <w:szCs w:val="26"/>
          <w:rPrChange w:id="1637" w:author="王珮玲-peilinwang2001" w:date="2020-03-09T17:37:00Z">
            <w:rPr>
              <w:rFonts w:ascii="標楷體" w:eastAsia="標楷體" w:hAnsi="標楷體"/>
              <w:b/>
              <w:color w:val="000000" w:themeColor="text1"/>
              <w:szCs w:val="26"/>
            </w:rPr>
          </w:rPrChange>
        </w:rPr>
        <w:t>員一經確定即不得更改</w:t>
      </w:r>
      <w:r w:rsidR="00BF5BAA" w:rsidRPr="007F7230">
        <w:rPr>
          <w:rFonts w:ascii="Times New Roman" w:eastAsia="標楷體" w:hAnsi="Times New Roman" w:hint="eastAsia"/>
          <w:szCs w:val="26"/>
          <w:rPrChange w:id="1638" w:author="王珮玲-peilinwang2001" w:date="2020-03-09T17:37:00Z">
            <w:rPr>
              <w:rFonts w:ascii="標楷體" w:eastAsia="標楷體" w:hAnsi="標楷體" w:hint="eastAsia"/>
              <w:b/>
              <w:szCs w:val="26"/>
            </w:rPr>
          </w:rPrChange>
        </w:rPr>
        <w:t>。</w:t>
      </w:r>
    </w:p>
    <w:p w:rsidR="00197003" w:rsidDel="00CD6B22" w:rsidRDefault="00197003">
      <w:pPr>
        <w:spacing w:line="400" w:lineRule="exact"/>
        <w:rPr>
          <w:ins w:id="1639" w:author="王珮玲" w:date="2020-03-09T23:14:00Z"/>
          <w:del w:id="1640" w:author="盧韻庭" w:date="2020-03-10T10:03:00Z"/>
          <w:rFonts w:ascii="Times New Roman" w:eastAsia="標楷體" w:hAnsi="Times New Roman"/>
          <w:szCs w:val="26"/>
        </w:rPr>
      </w:pPr>
      <w:ins w:id="1641" w:author="盧韻庭" w:date="2020-03-10T10:25:00Z">
        <w:r>
          <w:rPr>
            <w:rFonts w:ascii="Times New Roman" w:eastAsia="標楷體" w:hAnsi="Times New Roman" w:hint="eastAsia"/>
            <w:szCs w:val="26"/>
          </w:rPr>
          <w:t xml:space="preserve">                         </w:t>
        </w:r>
      </w:ins>
      <w:moveToRangeStart w:id="1642" w:author="王珮玲" w:date="2020-03-09T23:14:00Z" w:name="move34688061"/>
      <w:ins w:id="1643" w:author="王珮玲" w:date="2020-03-09T23:14:00Z">
        <w:r w:rsidRPr="0024444F">
          <w:rPr>
            <w:rFonts w:ascii="Times New Roman" w:eastAsia="標楷體" w:hAnsi="Times New Roman" w:hint="eastAsia"/>
            <w:szCs w:val="26"/>
          </w:rPr>
          <w:t>（注意：</w:t>
        </w:r>
      </w:ins>
      <w:ins w:id="1644" w:author="盧韻庭" w:date="2020-03-10T10:04:00Z">
        <w:r>
          <w:rPr>
            <w:rFonts w:ascii="Times New Roman" w:eastAsia="標楷體" w:hAnsi="Times New Roman" w:hint="eastAsia"/>
            <w:szCs w:val="26"/>
          </w:rPr>
          <w:t>6/19</w:t>
        </w:r>
      </w:ins>
      <w:ins w:id="1645" w:author="王珮玲" w:date="2020-03-09T23:14:00Z">
        <w:r w:rsidRPr="0024444F">
          <w:rPr>
            <w:rFonts w:ascii="Times New Roman" w:eastAsia="標楷體" w:hAnsi="Times New Roman" w:hint="eastAsia"/>
            <w:szCs w:val="26"/>
          </w:rPr>
          <w:t>當天</w:t>
        </w:r>
      </w:ins>
    </w:p>
    <w:p w:rsidR="00197003" w:rsidRDefault="00197003">
      <w:pPr>
        <w:spacing w:line="400" w:lineRule="exact"/>
        <w:rPr>
          <w:ins w:id="1646" w:author="盧韻庭" w:date="2020-03-10T10:25:00Z"/>
          <w:rFonts w:ascii="Times New Roman" w:eastAsia="標楷體" w:hAnsi="Times New Roman"/>
          <w:szCs w:val="26"/>
        </w:rPr>
        <w:pPrChange w:id="1647" w:author="盧韻庭" w:date="2020-03-10T10:01:00Z">
          <w:pPr>
            <w:pStyle w:val="a8"/>
            <w:spacing w:line="400" w:lineRule="exact"/>
            <w:ind w:leftChars="0" w:left="1758"/>
          </w:pPr>
        </w:pPrChange>
      </w:pPr>
      <w:ins w:id="1648" w:author="王珮玲" w:date="2020-03-09T23:14:00Z">
        <w:del w:id="1649" w:author="盧韻庭" w:date="2020-03-10T10:03:00Z">
          <w:r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下午</w:t>
        </w:r>
        <w:r w:rsidRPr="0024444F">
          <w:rPr>
            <w:rFonts w:ascii="Times New Roman" w:eastAsia="標楷體" w:hAnsi="Times New Roman" w:hint="eastAsia"/>
            <w:szCs w:val="26"/>
          </w:rPr>
          <w:t>3</w:t>
        </w:r>
        <w:r w:rsidRPr="0024444F">
          <w:rPr>
            <w:rFonts w:ascii="Times New Roman" w:eastAsia="標楷體" w:hAnsi="Times New Roman" w:hint="eastAsia"/>
            <w:szCs w:val="26"/>
          </w:rPr>
          <w:t>時</w:t>
        </w:r>
        <w:r w:rsidRPr="0024444F">
          <w:rPr>
            <w:rFonts w:ascii="Times New Roman" w:eastAsia="標楷體" w:hAnsi="Times New Roman" w:hint="eastAsia"/>
            <w:szCs w:val="26"/>
          </w:rPr>
          <w:t>30</w:t>
        </w:r>
        <w:r w:rsidRPr="0024444F">
          <w:rPr>
            <w:rFonts w:ascii="Times New Roman" w:eastAsia="標楷體" w:hAnsi="Times New Roman" w:hint="eastAsia"/>
            <w:szCs w:val="26"/>
          </w:rPr>
          <w:t>分後繳款帳號將會自動關閉，敬請參賽者</w:t>
        </w:r>
      </w:ins>
    </w:p>
    <w:p w:rsidR="00197003" w:rsidRPr="0024444F" w:rsidDel="0024444F" w:rsidRDefault="00197003">
      <w:pPr>
        <w:spacing w:line="400" w:lineRule="exact"/>
        <w:rPr>
          <w:ins w:id="1650" w:author="王珮玲" w:date="2020-03-09T23:14:00Z"/>
          <w:del w:id="1651" w:author="王珮玲" w:date="2020-03-09T23:14:00Z"/>
          <w:rFonts w:ascii="Times New Roman" w:eastAsia="標楷體" w:hAnsi="Times New Roman"/>
          <w:szCs w:val="26"/>
        </w:rPr>
      </w:pPr>
      <w:ins w:id="1652" w:author="盧韻庭" w:date="2020-03-10T10:25:00Z">
        <w:r>
          <w:rPr>
            <w:rFonts w:ascii="Times New Roman" w:eastAsia="標楷體" w:hAnsi="Times New Roman" w:hint="eastAsia"/>
            <w:szCs w:val="26"/>
          </w:rPr>
          <w:t xml:space="preserve">                          </w:t>
        </w:r>
      </w:ins>
      <w:ins w:id="1653" w:author="王珮玲" w:date="2020-03-09T23:14:00Z">
        <w:r w:rsidRPr="0024444F">
          <w:rPr>
            <w:rFonts w:ascii="Times New Roman" w:eastAsia="標楷體" w:hAnsi="Times New Roman" w:hint="eastAsia"/>
            <w:szCs w:val="26"/>
          </w:rPr>
          <w:t>務必於規定時</w:t>
        </w:r>
      </w:ins>
    </w:p>
    <w:p w:rsidR="00BF5BAA" w:rsidRPr="007F7230" w:rsidRDefault="00197003">
      <w:pPr>
        <w:spacing w:line="400" w:lineRule="exact"/>
        <w:rPr>
          <w:rFonts w:ascii="Times New Roman" w:eastAsia="標楷體" w:hAnsi="Times New Roman"/>
          <w:szCs w:val="26"/>
          <w:rPrChange w:id="1654" w:author="王珮玲-peilinwang2001" w:date="2020-03-09T17:37:00Z">
            <w:rPr>
              <w:rFonts w:ascii="標楷體" w:eastAsia="標楷體" w:hAnsi="標楷體"/>
              <w:szCs w:val="26"/>
            </w:rPr>
          </w:rPrChange>
        </w:rPr>
        <w:pPrChange w:id="1655" w:author="盧韻庭" w:date="2020-03-10T10:01:00Z">
          <w:pPr>
            <w:pStyle w:val="a8"/>
            <w:spacing w:line="400" w:lineRule="exact"/>
            <w:ind w:leftChars="0" w:left="1758"/>
          </w:pPr>
        </w:pPrChange>
      </w:pPr>
      <w:ins w:id="1656" w:author="王珮玲" w:date="2020-03-09T23:14:00Z">
        <w:del w:id="1657" w:author="王珮玲" w:date="2020-03-09T23:14:00Z">
          <w:r w:rsidRPr="0024444F" w:rsidDel="0024444F">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間內</w:t>
        </w:r>
        <w:del w:id="1658" w:author="盧韻庭" w:date="2020-03-10T10:04:00Z">
          <w:r w:rsidRPr="0024444F"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繳費方完成報名</w:t>
        </w:r>
      </w:ins>
      <w:ins w:id="1659" w:author="盧韻庭" w:date="2020-03-10T10:51:00Z">
        <w:r w:rsidR="00BB084B">
          <w:rPr>
            <w:rFonts w:ascii="Times New Roman" w:eastAsia="標楷體" w:hAnsi="Times New Roman" w:hint="eastAsia"/>
            <w:szCs w:val="26"/>
          </w:rPr>
          <w:t>，</w:t>
        </w:r>
      </w:ins>
      <w:ins w:id="1660" w:author="盧韻庭" w:date="2020-03-10T10:25:00Z">
        <w:r w:rsidRPr="00197003">
          <w:rPr>
            <w:rFonts w:ascii="Times New Roman" w:eastAsia="標楷體" w:hAnsi="Times New Roman" w:hint="eastAsia"/>
            <w:szCs w:val="26"/>
          </w:rPr>
          <w:t>逾期視同棄權</w:t>
        </w:r>
      </w:ins>
      <w:ins w:id="1661" w:author="盧韻庭" w:date="2020-03-10T10:51:00Z">
        <w:r w:rsidR="00BB084B">
          <w:rPr>
            <w:rFonts w:ascii="Times New Roman" w:eastAsia="標楷體" w:hAnsi="Times New Roman" w:hint="eastAsia"/>
            <w:szCs w:val="26"/>
          </w:rPr>
          <w:t>。</w:t>
        </w:r>
      </w:ins>
      <w:ins w:id="1662" w:author="王珮玲" w:date="2020-03-09T23:14:00Z">
        <w:r w:rsidRPr="0024444F">
          <w:rPr>
            <w:rFonts w:ascii="Times New Roman" w:eastAsia="標楷體" w:hAnsi="Times New Roman" w:hint="eastAsia"/>
            <w:szCs w:val="26"/>
          </w:rPr>
          <w:t>）</w:t>
        </w:r>
      </w:ins>
      <w:moveToRangeEnd w:id="1642"/>
    </w:p>
    <w:p w:rsidR="008D230F" w:rsidDel="00F1362E" w:rsidRDefault="007F7230">
      <w:pPr>
        <w:tabs>
          <w:tab w:val="left" w:pos="360"/>
        </w:tabs>
        <w:autoSpaceDE w:val="0"/>
        <w:autoSpaceDN w:val="0"/>
        <w:spacing w:line="400" w:lineRule="exact"/>
        <w:rPr>
          <w:ins w:id="1663" w:author="王珮玲-peilinwang2001" w:date="2020-03-10T19:12:00Z"/>
          <w:del w:id="1664" w:author="盧韻庭" w:date="2020-03-11T09:00:00Z"/>
          <w:rFonts w:ascii="Times New Roman" w:eastAsia="標楷體" w:hAnsi="Times New Roman"/>
        </w:rPr>
        <w:pPrChange w:id="1665" w:author="盧韻庭" w:date="2020-03-10T10:01:00Z">
          <w:pPr>
            <w:pStyle w:val="a8"/>
            <w:numPr>
              <w:numId w:val="5"/>
            </w:numPr>
            <w:tabs>
              <w:tab w:val="left" w:pos="360"/>
            </w:tabs>
            <w:autoSpaceDE w:val="0"/>
            <w:autoSpaceDN w:val="0"/>
            <w:spacing w:line="400" w:lineRule="exact"/>
            <w:ind w:leftChars="0" w:left="1756" w:hanging="480"/>
            <w:jc w:val="both"/>
          </w:pPr>
        </w:pPrChange>
      </w:pPr>
      <w:ins w:id="1666" w:author="王珮玲-peilinwang2001" w:date="2020-03-09T17:37:00Z">
        <w:r>
          <w:rPr>
            <w:rFonts w:ascii="Times New Roman" w:eastAsia="標楷體" w:hAnsi="Times New Roman" w:hint="eastAsia"/>
            <w:szCs w:val="26"/>
          </w:rPr>
          <w:t xml:space="preserve">        </w:t>
        </w:r>
      </w:ins>
      <w:r w:rsidR="00D30E6F">
        <w:rPr>
          <w:rFonts w:ascii="Times New Roman" w:eastAsia="標楷體" w:hAnsi="Times New Roman" w:hint="eastAsia"/>
          <w:szCs w:val="26"/>
        </w:rPr>
        <w:t xml:space="preserve"> </w:t>
      </w:r>
      <w:ins w:id="1667" w:author="盧韻庭" w:date="2020-03-10T10:26:00Z">
        <w:r w:rsidR="00197003">
          <w:rPr>
            <w:rFonts w:ascii="Times New Roman" w:eastAsia="標楷體" w:hAnsi="Times New Roman" w:hint="eastAsia"/>
            <w:szCs w:val="26"/>
          </w:rPr>
          <w:t xml:space="preserve"> </w:t>
        </w:r>
      </w:ins>
      <w:ins w:id="1668" w:author="王珮玲-peilinwang2001" w:date="2020-03-10T19:11:00Z">
        <w:r w:rsidR="008D230F">
          <w:rPr>
            <w:rFonts w:ascii="Times New Roman" w:eastAsia="標楷體" w:hAnsi="Times New Roman" w:hint="eastAsia"/>
            <w:szCs w:val="26"/>
          </w:rPr>
          <w:t xml:space="preserve"> </w:t>
        </w:r>
      </w:ins>
      <w:ins w:id="1669" w:author="盧韻庭" w:date="2020-03-10T10:26:00Z">
        <w:del w:id="1670" w:author="王珮玲-peilinwang2001" w:date="2020-03-10T19:11:00Z">
          <w:r w:rsidR="00197003" w:rsidDel="008D230F">
            <w:rPr>
              <w:rFonts w:ascii="Times New Roman" w:eastAsia="標楷體" w:hAnsi="Times New Roman" w:hint="eastAsia"/>
              <w:szCs w:val="26"/>
            </w:rPr>
            <w:delText>(</w:delText>
          </w:r>
        </w:del>
      </w:ins>
      <w:ins w:id="1671" w:author="王珮玲-peilinwang2001" w:date="2020-03-09T17:37:00Z">
        <w:r>
          <w:rPr>
            <w:rFonts w:ascii="Times New Roman" w:eastAsia="標楷體" w:hAnsi="Times New Roman"/>
            <w:szCs w:val="26"/>
          </w:rPr>
          <w:t>2</w:t>
        </w:r>
      </w:ins>
      <w:ins w:id="1672" w:author="王珮玲-peilinwang2001" w:date="2020-03-10T19:11:00Z">
        <w:r w:rsidR="008D230F">
          <w:rPr>
            <w:rFonts w:ascii="Times New Roman" w:eastAsia="標楷體" w:hAnsi="Times New Roman" w:hint="eastAsia"/>
            <w:szCs w:val="26"/>
          </w:rPr>
          <w:t>.</w:t>
        </w:r>
      </w:ins>
      <w:ins w:id="1673" w:author="盧韻庭" w:date="2020-03-10T10:26:00Z">
        <w:del w:id="1674" w:author="王珮玲-peilinwang2001" w:date="2020-03-10T19:11:00Z">
          <w:r w:rsidR="00197003" w:rsidDel="008D230F">
            <w:rPr>
              <w:rFonts w:ascii="Times New Roman" w:eastAsia="標楷體" w:hAnsi="Times New Roman" w:hint="eastAsia"/>
              <w:szCs w:val="26"/>
            </w:rPr>
            <w:delText>)</w:delText>
          </w:r>
        </w:del>
      </w:ins>
      <w:ins w:id="1675" w:author="王珮玲-peilinwang2001" w:date="2020-03-09T17:37:00Z">
        <w:del w:id="1676" w:author="盧韻庭" w:date="2020-03-10T10:26:00Z">
          <w:r w:rsidDel="00197003">
            <w:rPr>
              <w:rFonts w:ascii="Times New Roman" w:eastAsia="標楷體" w:hAnsi="Times New Roman"/>
              <w:szCs w:val="26"/>
            </w:rPr>
            <w:delText>.</w:delText>
          </w:r>
        </w:del>
      </w:ins>
      <w:ins w:id="1677" w:author="王珮玲" w:date="2020-03-09T23:08:00Z">
        <w:r w:rsidR="00D428BC">
          <w:rPr>
            <w:rFonts w:ascii="Times New Roman" w:eastAsia="標楷體" w:hAnsi="Times New Roman" w:hint="eastAsia"/>
            <w:szCs w:val="26"/>
          </w:rPr>
          <w:t>報名</w:t>
        </w:r>
      </w:ins>
      <w:ins w:id="1678" w:author="王珮玲-peilinwang2001" w:date="2020-03-09T17:37:00Z">
        <w:del w:id="1679" w:author="王珮玲" w:date="2020-03-09T23:08:00Z">
          <w:r w:rsidDel="00D428BC">
            <w:rPr>
              <w:rFonts w:ascii="Times New Roman" w:eastAsia="標楷體" w:hAnsi="Times New Roman" w:hint="eastAsia"/>
              <w:szCs w:val="26"/>
            </w:rPr>
            <w:delText>參賽</w:delText>
          </w:r>
        </w:del>
      </w:ins>
      <w:del w:id="1680" w:author="王珮玲-peilinwang2001" w:date="2020-03-09T17:37:00Z">
        <w:r w:rsidR="007B2E6A" w:rsidRPr="007F7230" w:rsidDel="007F7230">
          <w:rPr>
            <w:rFonts w:ascii="Times New Roman" w:eastAsia="標楷體" w:hAnsi="Times New Roman" w:hint="eastAsia"/>
            <w:szCs w:val="26"/>
            <w:rPrChange w:id="1681" w:author="王珮玲-peilinwang2001" w:date="2020-03-09T17:37: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82" w:author="王珮玲-peilinwang2001" w:date="2020-03-09T17:37:00Z">
            <w:rPr>
              <w:rFonts w:ascii="標楷體" w:eastAsia="標楷體" w:hAnsi="標楷體" w:hint="eastAsia"/>
              <w:szCs w:val="26"/>
            </w:rPr>
          </w:rPrChange>
        </w:rPr>
        <w:t>費用：每方案</w:t>
      </w:r>
      <w:ins w:id="1683" w:author="王珮玲-peilinwang2001" w:date="2020-03-10T19:12:00Z">
        <w:r w:rsidR="008D230F" w:rsidRPr="00D36C72">
          <w:rPr>
            <w:rFonts w:ascii="Times New Roman" w:eastAsia="標楷體" w:hAnsi="Times New Roman" w:hint="eastAsia"/>
            <w:szCs w:val="26"/>
          </w:rPr>
          <w:t>參賽團隊</w:t>
        </w:r>
      </w:ins>
      <w:ins w:id="1684" w:author="盧韻庭" w:date="2020-03-11T09:00:00Z">
        <w:r w:rsidR="00F1362E" w:rsidRPr="00F1362E">
          <w:rPr>
            <w:rFonts w:ascii="Times New Roman" w:eastAsia="標楷體" w:hAnsi="Times New Roman" w:hint="eastAsia"/>
            <w:szCs w:val="26"/>
            <w:rPrChange w:id="1685" w:author="盧韻庭" w:date="2020-03-11T09:00:00Z">
              <w:rPr>
                <w:rFonts w:ascii="Times New Roman" w:eastAsia="標楷體" w:hAnsi="Times New Roman" w:hint="eastAsia"/>
                <w:color w:val="FF0000"/>
                <w:szCs w:val="26"/>
              </w:rPr>
            </w:rPrChange>
          </w:rPr>
          <w:t>需</w:t>
        </w:r>
      </w:ins>
      <w:del w:id="1686" w:author="盧韻庭" w:date="2020-03-11T09:00:00Z">
        <w:r w:rsidR="007B2E6A" w:rsidRPr="00F1362E" w:rsidDel="00F1362E">
          <w:rPr>
            <w:rFonts w:ascii="Times New Roman" w:eastAsia="標楷體" w:hAnsi="Times New Roman" w:hint="eastAsia"/>
            <w:szCs w:val="26"/>
            <w:rPrChange w:id="1687" w:author="盧韻庭" w:date="2020-03-11T09:00:00Z">
              <w:rPr>
                <w:rFonts w:ascii="標楷體" w:eastAsia="標楷體" w:hAnsi="標楷體" w:hint="eastAsia"/>
                <w:szCs w:val="26"/>
              </w:rPr>
            </w:rPrChange>
          </w:rPr>
          <w:delText>須</w:delText>
        </w:r>
      </w:del>
      <w:r w:rsidR="007B2E6A" w:rsidRPr="00F1362E">
        <w:rPr>
          <w:rFonts w:ascii="Times New Roman" w:eastAsia="標楷體" w:hAnsi="Times New Roman" w:hint="eastAsia"/>
          <w:szCs w:val="26"/>
          <w:rPrChange w:id="1688" w:author="盧韻庭" w:date="2020-03-11T09:00:00Z">
            <w:rPr>
              <w:rFonts w:ascii="標楷體" w:eastAsia="標楷體" w:hAnsi="標楷體" w:hint="eastAsia"/>
              <w:szCs w:val="26"/>
            </w:rPr>
          </w:rPrChange>
        </w:rPr>
        <w:t>繳交</w:t>
      </w:r>
      <w:r w:rsidR="007B2E6A" w:rsidRPr="00F1362E">
        <w:rPr>
          <w:rFonts w:ascii="Times New Roman" w:eastAsia="標楷體" w:hAnsi="Times New Roman"/>
          <w:rPrChange w:id="1689" w:author="盧韻庭" w:date="2020-03-11T09:00:00Z">
            <w:rPr>
              <w:rFonts w:eastAsia="標楷體" w:hAnsi="標楷體"/>
              <w:color w:val="FF0000"/>
            </w:rPr>
          </w:rPrChange>
        </w:rPr>
        <w:t>工本費</w:t>
      </w:r>
      <w:del w:id="1690" w:author="王珮玲" w:date="2020-03-09T23:09:00Z">
        <w:r w:rsidR="00A90BA1" w:rsidRPr="00F1362E" w:rsidDel="00720207">
          <w:rPr>
            <w:rFonts w:ascii="Times New Roman" w:eastAsia="標楷體" w:hAnsi="Times New Roman"/>
            <w:rPrChange w:id="1691" w:author="盧韻庭" w:date="2020-03-11T09:00:00Z">
              <w:rPr>
                <w:rFonts w:eastAsia="標楷體"/>
                <w:color w:val="FF0000"/>
              </w:rPr>
            </w:rPrChange>
          </w:rPr>
          <w:delText>NT$</w:delText>
        </w:r>
      </w:del>
      <w:r w:rsidR="00A90BA1" w:rsidRPr="00F1362E">
        <w:rPr>
          <w:rFonts w:ascii="Times New Roman" w:eastAsia="標楷體" w:hAnsi="Times New Roman"/>
          <w:rPrChange w:id="1692" w:author="盧韻庭" w:date="2020-03-11T09:00:00Z">
            <w:rPr>
              <w:rFonts w:eastAsia="標楷體"/>
              <w:color w:val="FF0000"/>
            </w:rPr>
          </w:rPrChange>
        </w:rPr>
        <w:t>3</w:t>
      </w:r>
      <w:r w:rsidR="00245397" w:rsidRPr="00F1362E">
        <w:rPr>
          <w:rFonts w:ascii="Times New Roman" w:eastAsia="標楷體" w:hAnsi="Times New Roman"/>
          <w:rPrChange w:id="1693" w:author="盧韻庭" w:date="2020-03-11T09:00:00Z">
            <w:rPr>
              <w:rFonts w:eastAsia="標楷體"/>
              <w:color w:val="FF0000"/>
            </w:rPr>
          </w:rPrChange>
        </w:rPr>
        <w:t>,</w:t>
      </w:r>
      <w:r w:rsidR="007B2E6A" w:rsidRPr="00F1362E">
        <w:rPr>
          <w:rFonts w:ascii="Times New Roman" w:eastAsia="標楷體" w:hAnsi="Times New Roman"/>
          <w:rPrChange w:id="1694" w:author="盧韻庭" w:date="2020-03-11T09:00:00Z">
            <w:rPr>
              <w:rFonts w:eastAsia="標楷體"/>
              <w:color w:val="FF0000"/>
            </w:rPr>
          </w:rPrChange>
        </w:rPr>
        <w:t>000</w:t>
      </w:r>
      <w:r w:rsidR="007B2E6A" w:rsidRPr="00F1362E">
        <w:rPr>
          <w:rFonts w:ascii="Times New Roman" w:eastAsia="標楷體" w:hAnsi="Times New Roman"/>
          <w:rPrChange w:id="1695" w:author="盧韻庭" w:date="2020-03-11T09:00:00Z">
            <w:rPr>
              <w:rFonts w:eastAsia="標楷體" w:hAnsi="標楷體"/>
              <w:color w:val="FF0000"/>
            </w:rPr>
          </w:rPrChange>
        </w:rPr>
        <w:t>元</w:t>
      </w:r>
      <w:ins w:id="1696" w:author="王珮玲" w:date="2020-03-09T23:09:00Z">
        <w:r w:rsidR="00720207">
          <w:rPr>
            <w:rFonts w:ascii="Times New Roman" w:eastAsia="標楷體" w:hAnsi="Times New Roman" w:hint="eastAsia"/>
          </w:rPr>
          <w:t>，以</w:t>
        </w:r>
      </w:ins>
      <w:r w:rsidR="007B2E6A" w:rsidRPr="007F7230">
        <w:rPr>
          <w:rFonts w:ascii="Times New Roman" w:eastAsia="標楷體" w:hAnsi="Times New Roman"/>
          <w:rPrChange w:id="1697" w:author="王珮玲-peilinwang2001" w:date="2020-03-09T17:37:00Z">
            <w:rPr>
              <w:rFonts w:eastAsia="標楷體" w:hAnsi="標楷體"/>
            </w:rPr>
          </w:rPrChange>
        </w:rPr>
        <w:t>及</w:t>
      </w:r>
      <w:del w:id="1698" w:author="盧韻庭" w:date="2020-03-11T09:00:00Z">
        <w:r w:rsidR="007B2E6A" w:rsidRPr="007F7230" w:rsidDel="00F1362E">
          <w:rPr>
            <w:rFonts w:ascii="Times New Roman" w:eastAsia="標楷體" w:hAnsi="Times New Roman" w:hint="eastAsia"/>
            <w:rPrChange w:id="1699" w:author="王珮玲-peilinwang2001" w:date="2020-03-09T17:37:00Z">
              <w:rPr>
                <w:rFonts w:eastAsia="標楷體" w:hAnsi="標楷體" w:hint="eastAsia"/>
              </w:rPr>
            </w:rPrChange>
          </w:rPr>
          <w:delText>參賽者</w:delText>
        </w:r>
      </w:del>
      <w:r w:rsidR="007B2E6A" w:rsidRPr="007F7230">
        <w:rPr>
          <w:rFonts w:ascii="Times New Roman" w:eastAsia="標楷體" w:hAnsi="Times New Roman" w:hint="eastAsia"/>
          <w:rPrChange w:id="1700" w:author="王珮玲-peilinwang2001" w:date="2020-03-09T17:37:00Z">
            <w:rPr>
              <w:rFonts w:eastAsia="標楷體" w:hAnsi="標楷體" w:hint="eastAsia"/>
            </w:rPr>
          </w:rPrChange>
        </w:rPr>
        <w:t>每位</w:t>
      </w:r>
      <w:ins w:id="1701" w:author="盧韻庭" w:date="2020-03-11T09:00:00Z">
        <w:r w:rsidR="00F1362E">
          <w:rPr>
            <w:rFonts w:ascii="Times New Roman" w:eastAsia="標楷體" w:hAnsi="Times New Roman" w:hint="eastAsia"/>
          </w:rPr>
          <w:t>參賽者</w:t>
        </w:r>
      </w:ins>
      <w:ins w:id="1702" w:author="盧韻庭" w:date="2020-03-11T09:01:00Z">
        <w:r w:rsidR="00F1362E">
          <w:rPr>
            <w:rFonts w:ascii="Times New Roman" w:eastAsia="標楷體" w:hAnsi="Times New Roman" w:hint="eastAsia"/>
          </w:rPr>
          <w:t>需</w:t>
        </w:r>
      </w:ins>
      <w:ins w:id="1703" w:author="王珮玲" w:date="2020-03-09T23:09:00Z">
        <w:del w:id="1704" w:author="盧韻庭" w:date="2020-03-11T09:00:00Z">
          <w:r w:rsidR="00720207" w:rsidDel="00F1362E">
            <w:rPr>
              <w:rFonts w:ascii="Times New Roman" w:eastAsia="標楷體" w:hAnsi="Times New Roman" w:hint="eastAsia"/>
            </w:rPr>
            <w:delText>需要</w:delText>
          </w:r>
        </w:del>
        <w:r w:rsidR="00720207">
          <w:rPr>
            <w:rFonts w:ascii="Times New Roman" w:eastAsia="標楷體" w:hAnsi="Times New Roman" w:hint="eastAsia"/>
          </w:rPr>
          <w:t>繳交</w:t>
        </w:r>
      </w:ins>
      <w:r w:rsidR="007B2E6A" w:rsidRPr="007F7230">
        <w:rPr>
          <w:rFonts w:ascii="Times New Roman" w:eastAsia="標楷體" w:hAnsi="Times New Roman"/>
          <w:rPrChange w:id="1705" w:author="王珮玲-peilinwang2001" w:date="2020-03-09T17:37:00Z">
            <w:rPr>
              <w:rFonts w:eastAsia="標楷體" w:hAnsi="標楷體"/>
            </w:rPr>
          </w:rPrChange>
        </w:rPr>
        <w:t>註冊費</w:t>
      </w:r>
      <w:del w:id="1706" w:author="王珮玲" w:date="2020-03-09T23:09:00Z">
        <w:r w:rsidR="007B2E6A" w:rsidRPr="007F7230" w:rsidDel="00720207">
          <w:rPr>
            <w:rFonts w:ascii="Times New Roman" w:eastAsia="標楷體" w:hAnsi="Times New Roman"/>
            <w:rPrChange w:id="1707" w:author="王珮玲-peilinwang2001" w:date="2020-03-09T17:37:00Z">
              <w:rPr>
                <w:rFonts w:eastAsia="標楷體"/>
              </w:rPr>
            </w:rPrChange>
          </w:rPr>
          <w:delText>NT$</w:delText>
        </w:r>
      </w:del>
      <w:r w:rsidR="007B2E6A" w:rsidRPr="007F7230">
        <w:rPr>
          <w:rFonts w:ascii="Times New Roman" w:eastAsia="標楷體" w:hAnsi="Times New Roman"/>
          <w:rPrChange w:id="1708" w:author="王珮玲-peilinwang2001" w:date="2020-03-09T17:37:00Z">
            <w:rPr>
              <w:rFonts w:eastAsia="標楷體"/>
            </w:rPr>
          </w:rPrChange>
        </w:rPr>
        <w:t>500</w:t>
      </w:r>
    </w:p>
    <w:p w:rsidR="000E1D47" w:rsidRPr="007F7230" w:rsidRDefault="008D230F">
      <w:pPr>
        <w:tabs>
          <w:tab w:val="left" w:pos="360"/>
        </w:tabs>
        <w:autoSpaceDE w:val="0"/>
        <w:autoSpaceDN w:val="0"/>
        <w:spacing w:line="400" w:lineRule="exact"/>
        <w:rPr>
          <w:rFonts w:ascii="Times New Roman" w:eastAsia="標楷體" w:hAnsi="Times New Roman"/>
          <w:rPrChange w:id="1709" w:author="王珮玲-peilinwang2001" w:date="2020-03-09T17:37:00Z">
            <w:rPr>
              <w:rFonts w:eastAsia="標楷體"/>
            </w:rPr>
          </w:rPrChange>
        </w:rPr>
        <w:pPrChange w:id="1710" w:author="盧韻庭" w:date="2020-03-10T10:01:00Z">
          <w:pPr>
            <w:pStyle w:val="a8"/>
            <w:numPr>
              <w:numId w:val="5"/>
            </w:numPr>
            <w:tabs>
              <w:tab w:val="left" w:pos="360"/>
            </w:tabs>
            <w:autoSpaceDE w:val="0"/>
            <w:autoSpaceDN w:val="0"/>
            <w:spacing w:line="400" w:lineRule="exact"/>
            <w:ind w:leftChars="0" w:left="1756" w:hanging="480"/>
            <w:jc w:val="both"/>
          </w:pPr>
        </w:pPrChange>
      </w:pPr>
      <w:ins w:id="1711" w:author="王珮玲-peilinwang2001" w:date="2020-03-10T19:12:00Z">
        <w:del w:id="1712" w:author="盧韻庭" w:date="2020-03-11T09:00:00Z">
          <w:r w:rsidDel="00F1362E">
            <w:rPr>
              <w:rFonts w:ascii="Times New Roman" w:eastAsia="標楷體" w:hAnsi="Times New Roman" w:hint="eastAsia"/>
            </w:rPr>
            <w:delText xml:space="preserve">                       </w:delText>
          </w:r>
        </w:del>
      </w:ins>
      <w:r w:rsidR="007B2E6A" w:rsidRPr="007F7230">
        <w:rPr>
          <w:rFonts w:ascii="Times New Roman" w:eastAsia="標楷體" w:hAnsi="Times New Roman"/>
          <w:rPrChange w:id="1713" w:author="王珮玲-peilinwang2001" w:date="2020-03-09T17:37:00Z">
            <w:rPr>
              <w:rFonts w:eastAsia="標楷體" w:hAnsi="標楷體"/>
            </w:rPr>
          </w:rPrChange>
        </w:rPr>
        <w:t>元。</w:t>
      </w:r>
    </w:p>
    <w:p w:rsidR="007B2E6A" w:rsidRPr="00D30E6F" w:rsidRDefault="0024444F">
      <w:pPr>
        <w:tabs>
          <w:tab w:val="left" w:pos="360"/>
        </w:tabs>
        <w:autoSpaceDE w:val="0"/>
        <w:autoSpaceDN w:val="0"/>
        <w:spacing w:line="400" w:lineRule="exact"/>
        <w:rPr>
          <w:rFonts w:ascii="Times New Roman" w:eastAsia="標楷體" w:hAnsi="Times New Roman" w:cs="Times New Roman"/>
          <w:rPrChange w:id="1714" w:author="王珮玲-peilinwang2001" w:date="2020-03-09T17:24:00Z">
            <w:rPr>
              <w:rFonts w:eastAsia="標楷體"/>
            </w:rPr>
          </w:rPrChange>
        </w:rPr>
        <w:pPrChange w:id="1715" w:author="盧韻庭" w:date="2020-03-10T10:01:00Z">
          <w:pPr>
            <w:tabs>
              <w:tab w:val="left" w:pos="360"/>
            </w:tabs>
            <w:autoSpaceDE w:val="0"/>
            <w:autoSpaceDN w:val="0"/>
            <w:spacing w:line="400" w:lineRule="exact"/>
            <w:ind w:firstLineChars="767" w:firstLine="1841"/>
            <w:jc w:val="both"/>
          </w:pPr>
        </w:pPrChange>
      </w:pPr>
      <w:ins w:id="1716" w:author="王珮玲" w:date="2020-03-09T23:09:00Z">
        <w:r>
          <w:rPr>
            <w:rFonts w:ascii="Times New Roman" w:eastAsia="標楷體" w:hAnsi="Times New Roman" w:hint="eastAsia"/>
          </w:rPr>
          <w:t xml:space="preserve">           </w:t>
        </w:r>
      </w:ins>
      <w:ins w:id="1717" w:author="盧韻庭" w:date="2020-03-10T10:26:00Z">
        <w:r w:rsidR="00197003">
          <w:rPr>
            <w:rFonts w:ascii="Times New Roman" w:eastAsia="標楷體" w:hAnsi="Times New Roman" w:hint="eastAsia"/>
          </w:rPr>
          <w:t xml:space="preserve">  </w:t>
        </w:r>
      </w:ins>
      <w:ins w:id="1718" w:author="王珮玲-peilinwang2001" w:date="2020-03-10T19:11:00Z">
        <w:r w:rsidR="008D230F" w:rsidRPr="00D30E6F">
          <w:rPr>
            <w:rFonts w:ascii="Times New Roman" w:eastAsia="標楷體" w:hAnsi="Times New Roman" w:cs="Times New Roman"/>
          </w:rPr>
          <w:t>(</w:t>
        </w:r>
      </w:ins>
      <w:ins w:id="1719" w:author="王珮玲" w:date="2020-03-09T23:09:00Z">
        <w:del w:id="1720" w:author="盧韻庭" w:date="2020-03-10T10:26:00Z">
          <w:r w:rsidRPr="00D30E6F" w:rsidDel="00197003">
            <w:rPr>
              <w:rFonts w:ascii="Times New Roman" w:eastAsia="標楷體" w:hAnsi="Times New Roman" w:cs="Times New Roman"/>
            </w:rPr>
            <w:delText>(</w:delText>
          </w:r>
        </w:del>
      </w:ins>
      <w:r w:rsidR="007B2E6A" w:rsidRPr="00D30E6F">
        <w:rPr>
          <w:rFonts w:ascii="Times New Roman" w:eastAsia="標楷體" w:hAnsi="Times New Roman" w:cs="Times New Roman"/>
          <w:rPrChange w:id="1721" w:author="王珮玲-peilinwang2001" w:date="2020-03-09T17:24:00Z">
            <w:rPr>
              <w:rFonts w:eastAsia="標楷體"/>
            </w:rPr>
          </w:rPrChange>
        </w:rPr>
        <w:t>1</w:t>
      </w:r>
      <w:ins w:id="1722"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23" w:author="王珮玲" w:date="2020-03-09T23:09:00Z">
        <w:del w:id="1724" w:author="盧韻庭" w:date="2020-03-10T10:26:00Z">
          <w:r w:rsidRPr="00D30E6F" w:rsidDel="00197003">
            <w:rPr>
              <w:rFonts w:ascii="Times New Roman" w:eastAsia="標楷體" w:hAnsi="Times New Roman" w:cs="Times New Roman"/>
            </w:rPr>
            <w:delText>)</w:delText>
          </w:r>
        </w:del>
      </w:ins>
      <w:ins w:id="1725" w:author="王珮玲" w:date="2020-03-09T23:10:00Z">
        <w:r w:rsidRPr="00D30E6F">
          <w:rPr>
            <w:rFonts w:ascii="Times New Roman" w:eastAsia="標楷體" w:hAnsi="Times New Roman" w:cs="Times New Roman"/>
          </w:rPr>
          <w:t>繳</w:t>
        </w:r>
      </w:ins>
      <w:del w:id="1726" w:author="王珮玲" w:date="2020-03-09T23:09:00Z">
        <w:r w:rsidR="007B2E6A" w:rsidRPr="00D30E6F" w:rsidDel="0024444F">
          <w:rPr>
            <w:rFonts w:ascii="Times New Roman" w:eastAsia="標楷體" w:hAnsi="Times New Roman" w:cs="Times New Roman"/>
            <w:rPrChange w:id="1727" w:author="王珮玲-peilinwang2001" w:date="2020-03-09T17:24:00Z">
              <w:rPr>
                <w:rFonts w:eastAsia="標楷體"/>
              </w:rPr>
            </w:rPrChange>
          </w:rPr>
          <w:delText>.</w:delText>
        </w:r>
      </w:del>
      <w:del w:id="1728" w:author="王珮玲" w:date="2020-03-09T23:10:00Z">
        <w:r w:rsidR="007B2E6A" w:rsidRPr="00D30E6F" w:rsidDel="0024444F">
          <w:rPr>
            <w:rFonts w:ascii="Times New Roman" w:eastAsia="標楷體" w:hAnsi="Times New Roman" w:cs="Times New Roman"/>
            <w:rPrChange w:id="1729" w:author="王珮玲-peilinwang2001" w:date="2020-03-09T17:24:00Z">
              <w:rPr>
                <w:rFonts w:eastAsia="標楷體" w:hAnsi="標楷體"/>
              </w:rPr>
            </w:rPrChange>
          </w:rPr>
          <w:delText>付</w:delText>
        </w:r>
      </w:del>
      <w:r w:rsidR="007B2E6A" w:rsidRPr="00D30E6F">
        <w:rPr>
          <w:rFonts w:ascii="Times New Roman" w:eastAsia="標楷體" w:hAnsi="Times New Roman" w:cs="Times New Roman"/>
          <w:rPrChange w:id="1730" w:author="王珮玲-peilinwang2001" w:date="2020-03-09T17:24:00Z">
            <w:rPr>
              <w:rFonts w:eastAsia="標楷體" w:hAnsi="標楷體"/>
            </w:rPr>
          </w:rPrChange>
        </w:rPr>
        <w:t>款方式：一律採</w:t>
      </w:r>
      <w:ins w:id="1731"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2" w:author="王珮玲-peilinwang2001" w:date="2020-03-09T17:24:00Z">
            <w:rPr>
              <w:rFonts w:eastAsia="標楷體"/>
            </w:rPr>
          </w:rPrChange>
        </w:rPr>
        <w:t>ATM</w:t>
      </w:r>
      <w:ins w:id="1733"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4" w:author="王珮玲-peilinwang2001" w:date="2020-03-09T17:24:00Z">
            <w:rPr>
              <w:rFonts w:eastAsia="標楷體" w:hAnsi="標楷體"/>
            </w:rPr>
          </w:rPrChange>
        </w:rPr>
        <w:t>繳費方式繳費</w:t>
      </w:r>
      <w:del w:id="1735" w:author="王珮玲" w:date="2020-03-09T23:10:00Z">
        <w:r w:rsidR="007B2E6A" w:rsidRPr="00D30E6F" w:rsidDel="0024444F">
          <w:rPr>
            <w:rFonts w:ascii="Times New Roman" w:eastAsia="標楷體" w:hAnsi="Times New Roman" w:cs="Times New Roman"/>
            <w:rPrChange w:id="1736" w:author="王珮玲-peilinwang2001" w:date="2020-03-09T17:24:00Z">
              <w:rPr>
                <w:rFonts w:eastAsia="標楷體" w:hAnsi="標楷體"/>
              </w:rPr>
            </w:rPrChange>
          </w:rPr>
          <w:delText>【自付</w:delText>
        </w:r>
        <w:r w:rsidR="007B2E6A" w:rsidRPr="00D30E6F" w:rsidDel="0024444F">
          <w:rPr>
            <w:rFonts w:ascii="Times New Roman" w:eastAsia="標楷體" w:hAnsi="Times New Roman" w:cs="Times New Roman"/>
            <w:rPrChange w:id="1737" w:author="王珮玲-peilinwang2001" w:date="2020-03-09T17:24:00Z">
              <w:rPr>
                <w:rFonts w:eastAsia="標楷體"/>
              </w:rPr>
            </w:rPrChange>
          </w:rPr>
          <w:delText>ATM</w:delText>
        </w:r>
        <w:r w:rsidR="007B2E6A" w:rsidRPr="00D30E6F" w:rsidDel="0024444F">
          <w:rPr>
            <w:rFonts w:ascii="Times New Roman" w:eastAsia="標楷體" w:hAnsi="Times New Roman" w:cs="Times New Roman"/>
            <w:rPrChange w:id="1738" w:author="王珮玲-peilinwang2001" w:date="2020-03-09T17:24:00Z">
              <w:rPr>
                <w:rFonts w:eastAsia="標楷體" w:hAnsi="標楷體"/>
              </w:rPr>
            </w:rPrChange>
          </w:rPr>
          <w:delText>繳款手續費】</w:delText>
        </w:r>
      </w:del>
      <w:ins w:id="1739" w:author="王珮玲" w:date="2020-03-09T23:10:00Z">
        <w:r w:rsidRPr="00D30E6F">
          <w:rPr>
            <w:rFonts w:ascii="Times New Roman" w:eastAsia="標楷體" w:hAnsi="Times New Roman" w:cs="Times New Roman"/>
          </w:rPr>
          <w:t>。</w:t>
        </w:r>
      </w:ins>
    </w:p>
    <w:p w:rsidR="007B2E6A" w:rsidRPr="005435CD" w:rsidDel="0024444F" w:rsidRDefault="0024444F">
      <w:pPr>
        <w:tabs>
          <w:tab w:val="left" w:pos="360"/>
        </w:tabs>
        <w:autoSpaceDE w:val="0"/>
        <w:autoSpaceDN w:val="0"/>
        <w:spacing w:line="400" w:lineRule="exact"/>
        <w:rPr>
          <w:del w:id="1740" w:author="王珮玲" w:date="2020-03-09T23:10:00Z"/>
          <w:rFonts w:ascii="Times New Roman" w:eastAsia="標楷體" w:hAnsi="Times New Roman"/>
          <w:rPrChange w:id="1741" w:author="王珮玲-peilinwang2001" w:date="2020-03-09T17:24:00Z">
            <w:rPr>
              <w:del w:id="1742" w:author="王珮玲" w:date="2020-03-09T23:10:00Z"/>
              <w:rFonts w:eastAsia="標楷體"/>
            </w:rPr>
          </w:rPrChange>
        </w:rPr>
        <w:pPrChange w:id="1743" w:author="盧韻庭" w:date="2020-03-10T10:01:00Z">
          <w:pPr>
            <w:tabs>
              <w:tab w:val="left" w:pos="360"/>
            </w:tabs>
            <w:autoSpaceDE w:val="0"/>
            <w:autoSpaceDN w:val="0"/>
            <w:spacing w:line="400" w:lineRule="exact"/>
            <w:ind w:firstLineChars="767" w:firstLine="1841"/>
            <w:jc w:val="both"/>
          </w:pPr>
        </w:pPrChange>
      </w:pPr>
      <w:ins w:id="1744" w:author="王珮玲" w:date="2020-03-09T23:10:00Z">
        <w:r w:rsidRPr="00D30E6F">
          <w:rPr>
            <w:rFonts w:ascii="Times New Roman" w:eastAsia="標楷體" w:hAnsi="Times New Roman" w:cs="Times New Roman"/>
          </w:rPr>
          <w:t xml:space="preserve">           </w:t>
        </w:r>
        <w:del w:id="1745" w:author="盧韻庭" w:date="2020-03-10T10:26:00Z">
          <w:r w:rsidRPr="00D30E6F" w:rsidDel="00197003">
            <w:rPr>
              <w:rFonts w:ascii="Times New Roman" w:eastAsia="標楷體" w:hAnsi="Times New Roman" w:cs="Times New Roman"/>
            </w:rPr>
            <w:delText>(</w:delText>
          </w:r>
        </w:del>
      </w:ins>
      <w:ins w:id="1746" w:author="盧韻庭" w:date="2020-03-10T10:26:00Z">
        <w:r w:rsidR="00197003" w:rsidRPr="00D30E6F">
          <w:rPr>
            <w:rFonts w:ascii="Times New Roman" w:eastAsia="標楷體" w:hAnsi="Times New Roman" w:cs="Times New Roman"/>
          </w:rPr>
          <w:t xml:space="preserve">  </w:t>
        </w:r>
      </w:ins>
      <w:ins w:id="1747" w:author="王珮玲-peilinwang2001" w:date="2020-03-10T19:11:00Z">
        <w:r w:rsidR="008D230F" w:rsidRPr="00D30E6F">
          <w:rPr>
            <w:rFonts w:ascii="Times New Roman" w:eastAsia="標楷體" w:hAnsi="Times New Roman" w:cs="Times New Roman"/>
          </w:rPr>
          <w:t>(</w:t>
        </w:r>
      </w:ins>
      <w:r w:rsidR="007B2E6A" w:rsidRPr="00D30E6F">
        <w:rPr>
          <w:rFonts w:ascii="Times New Roman" w:eastAsia="標楷體" w:hAnsi="Times New Roman" w:cs="Times New Roman"/>
          <w:rPrChange w:id="1748" w:author="王珮玲-peilinwang2001" w:date="2020-03-09T17:24:00Z">
            <w:rPr>
              <w:rFonts w:eastAsia="標楷體"/>
            </w:rPr>
          </w:rPrChange>
        </w:rPr>
        <w:t>2</w:t>
      </w:r>
      <w:ins w:id="1749"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50" w:author="盧韻庭" w:date="2020-03-10T10:26:00Z">
        <w:del w:id="1751" w:author="王珮玲-peilinwang2001" w:date="2020-03-10T19:11:00Z">
          <w:r w:rsidR="00197003" w:rsidDel="008D230F">
            <w:rPr>
              <w:rFonts w:ascii="Times New Roman" w:eastAsia="標楷體" w:hAnsi="Times New Roman" w:hint="eastAsia"/>
            </w:rPr>
            <w:delText>.</w:delText>
          </w:r>
        </w:del>
      </w:ins>
      <w:ins w:id="1752" w:author="王珮玲" w:date="2020-03-09T23:10:00Z">
        <w:del w:id="1753" w:author="盧韻庭" w:date="2020-03-10T10:26:00Z">
          <w:r w:rsidDel="00197003">
            <w:rPr>
              <w:rFonts w:ascii="Times New Roman" w:eastAsia="標楷體" w:hAnsi="Times New Roman" w:hint="eastAsia"/>
            </w:rPr>
            <w:delText>)</w:delText>
          </w:r>
        </w:del>
      </w:ins>
      <w:del w:id="1754" w:author="王珮玲" w:date="2020-03-09T23:10:00Z">
        <w:r w:rsidR="007B2E6A" w:rsidRPr="005435CD" w:rsidDel="0024444F">
          <w:rPr>
            <w:rFonts w:ascii="Times New Roman" w:eastAsia="標楷體" w:hAnsi="Times New Roman"/>
            <w:rPrChange w:id="1755" w:author="王珮玲-peilinwang2001" w:date="2020-03-09T17:24:00Z">
              <w:rPr>
                <w:rFonts w:eastAsia="標楷體"/>
              </w:rPr>
            </w:rPrChange>
          </w:rPr>
          <w:delText>.</w:delText>
        </w:r>
        <w:r w:rsidR="007B2E6A" w:rsidRPr="005435CD" w:rsidDel="0024444F">
          <w:rPr>
            <w:rFonts w:ascii="Times New Roman" w:eastAsia="標楷體" w:hAnsi="Times New Roman"/>
            <w:rPrChange w:id="1756" w:author="王珮玲-peilinwang2001" w:date="2020-03-09T17:24:00Z">
              <w:rPr>
                <w:rFonts w:eastAsia="標楷體" w:hAnsi="標楷體"/>
              </w:rPr>
            </w:rPrChange>
          </w:rPr>
          <w:delText>繳費程序：使用「</w:delText>
        </w:r>
        <w:r w:rsidR="007B2E6A" w:rsidRPr="005435CD" w:rsidDel="0024444F">
          <w:rPr>
            <w:rFonts w:ascii="Times New Roman" w:eastAsia="標楷體" w:hAnsi="Times New Roman"/>
            <w:rPrChange w:id="1757" w:author="王珮玲-peilinwang2001" w:date="2020-03-09T17:24:00Z">
              <w:rPr>
                <w:rFonts w:eastAsia="標楷體"/>
              </w:rPr>
            </w:rPrChange>
          </w:rPr>
          <w:delText>ATM</w:delText>
        </w:r>
        <w:r w:rsidR="007B2E6A" w:rsidRPr="005435CD" w:rsidDel="0024444F">
          <w:rPr>
            <w:rFonts w:ascii="Times New Roman" w:eastAsia="標楷體" w:hAnsi="Times New Roman"/>
            <w:rPrChange w:id="1758" w:author="王珮玲-peilinwang2001" w:date="2020-03-09T17:24:00Z">
              <w:rPr>
                <w:rFonts w:eastAsia="標楷體" w:hAnsi="標楷體"/>
              </w:rPr>
            </w:rPrChange>
          </w:rPr>
          <w:delText>」繳款步驟</w:delText>
        </w:r>
      </w:del>
    </w:p>
    <w:p w:rsidR="007B2E6A" w:rsidRPr="005435CD" w:rsidDel="0024444F" w:rsidRDefault="007B2E6A">
      <w:pPr>
        <w:tabs>
          <w:tab w:val="left" w:pos="360"/>
        </w:tabs>
        <w:autoSpaceDE w:val="0"/>
        <w:autoSpaceDN w:val="0"/>
        <w:spacing w:line="400" w:lineRule="exact"/>
        <w:rPr>
          <w:del w:id="1759" w:author="王珮玲" w:date="2020-03-09T23:10:00Z"/>
          <w:rFonts w:ascii="Times New Roman" w:eastAsia="標楷體" w:hAnsi="Times New Roman"/>
          <w:rPrChange w:id="1760" w:author="王珮玲-peilinwang2001" w:date="2020-03-09T17:24:00Z">
            <w:rPr>
              <w:del w:id="1761" w:author="王珮玲" w:date="2020-03-09T23:10:00Z"/>
              <w:rFonts w:eastAsia="標楷體"/>
            </w:rPr>
          </w:rPrChange>
        </w:rPr>
        <w:pPrChange w:id="1762" w:author="盧韻庭" w:date="2020-03-10T10:01:00Z">
          <w:pPr>
            <w:tabs>
              <w:tab w:val="left" w:pos="360"/>
            </w:tabs>
            <w:autoSpaceDE w:val="0"/>
            <w:autoSpaceDN w:val="0"/>
            <w:spacing w:line="400" w:lineRule="exact"/>
            <w:ind w:leftChars="827" w:left="1985"/>
            <w:jc w:val="both"/>
          </w:pPr>
        </w:pPrChange>
      </w:pPr>
      <w:del w:id="1763" w:author="王珮玲" w:date="2020-03-09T23:10:00Z">
        <w:r w:rsidRPr="005435CD" w:rsidDel="0024444F">
          <w:rPr>
            <w:rFonts w:ascii="Times New Roman" w:eastAsia="標楷體" w:hAnsi="Times New Roman"/>
            <w:rPrChange w:id="1764" w:author="王珮玲-peilinwang2001" w:date="2020-03-09T17:24:00Z">
              <w:rPr>
                <w:rFonts w:eastAsia="標楷體" w:hAnsi="標楷體"/>
              </w:rPr>
            </w:rPrChange>
          </w:rPr>
          <w:delText>甲、至自動櫃員機「</w:delText>
        </w:r>
        <w:r w:rsidRPr="005435CD" w:rsidDel="0024444F">
          <w:rPr>
            <w:rFonts w:ascii="Times New Roman" w:eastAsia="標楷體" w:hAnsi="Times New Roman"/>
            <w:rPrChange w:id="1765" w:author="王珮玲-peilinwang2001" w:date="2020-03-09T17:24:00Z">
              <w:rPr>
                <w:rFonts w:eastAsia="標楷體"/>
              </w:rPr>
            </w:rPrChange>
          </w:rPr>
          <w:delText>ATM</w:delText>
        </w:r>
        <w:r w:rsidRPr="005435CD" w:rsidDel="0024444F">
          <w:rPr>
            <w:rFonts w:ascii="Times New Roman" w:eastAsia="標楷體" w:hAnsi="Times New Roman"/>
            <w:rPrChange w:id="1766" w:author="王珮玲-peilinwang2001" w:date="2020-03-09T17:24:00Z">
              <w:rPr>
                <w:rFonts w:eastAsia="標楷體" w:hAnsi="標楷體"/>
              </w:rPr>
            </w:rPrChange>
          </w:rPr>
          <w:delText>」插入金融卡（</w:delText>
        </w:r>
        <w:r w:rsidRPr="005435CD" w:rsidDel="0024444F">
          <w:rPr>
            <w:rFonts w:ascii="Times New Roman" w:eastAsia="標楷體" w:hAnsi="Times New Roman"/>
            <w:rPrChange w:id="1767" w:author="王珮玲-peilinwang2001" w:date="2020-03-09T17:24:00Z">
              <w:rPr>
                <w:rFonts w:eastAsia="標楷體"/>
              </w:rPr>
            </w:rPrChange>
          </w:rPr>
          <w:delText>IC</w:delText>
        </w:r>
        <w:r w:rsidRPr="005435CD" w:rsidDel="0024444F">
          <w:rPr>
            <w:rFonts w:ascii="Times New Roman" w:eastAsia="標楷體" w:hAnsi="Times New Roman"/>
            <w:rPrChange w:id="1768" w:author="王珮玲-peilinwang2001" w:date="2020-03-09T17:24:00Z">
              <w:rPr>
                <w:rFonts w:eastAsia="標楷體" w:hAnsi="標楷體"/>
              </w:rPr>
            </w:rPrChange>
          </w:rPr>
          <w:delText>金融卡）、輸入個人密碼</w:delText>
        </w:r>
      </w:del>
    </w:p>
    <w:p w:rsidR="007B2E6A" w:rsidRPr="005435CD" w:rsidDel="0024444F" w:rsidRDefault="007B2E6A">
      <w:pPr>
        <w:tabs>
          <w:tab w:val="left" w:pos="360"/>
        </w:tabs>
        <w:autoSpaceDE w:val="0"/>
        <w:autoSpaceDN w:val="0"/>
        <w:spacing w:line="400" w:lineRule="exact"/>
        <w:rPr>
          <w:del w:id="1769" w:author="王珮玲" w:date="2020-03-09T23:10:00Z"/>
          <w:rFonts w:ascii="Times New Roman" w:eastAsia="標楷體" w:hAnsi="Times New Roman"/>
          <w:rPrChange w:id="1770" w:author="王珮玲-peilinwang2001" w:date="2020-03-09T17:24:00Z">
            <w:rPr>
              <w:del w:id="1771" w:author="王珮玲" w:date="2020-03-09T23:10:00Z"/>
              <w:rFonts w:eastAsia="標楷體"/>
            </w:rPr>
          </w:rPrChange>
        </w:rPr>
        <w:pPrChange w:id="1772" w:author="盧韻庭" w:date="2020-03-10T10:01:00Z">
          <w:pPr>
            <w:tabs>
              <w:tab w:val="left" w:pos="360"/>
            </w:tabs>
            <w:autoSpaceDE w:val="0"/>
            <w:autoSpaceDN w:val="0"/>
            <w:spacing w:line="400" w:lineRule="exact"/>
            <w:ind w:leftChars="827" w:left="1985"/>
            <w:jc w:val="both"/>
          </w:pPr>
        </w:pPrChange>
      </w:pPr>
      <w:del w:id="1773" w:author="王珮玲" w:date="2020-03-09T23:10:00Z">
        <w:r w:rsidRPr="005435CD" w:rsidDel="0024444F">
          <w:rPr>
            <w:rFonts w:ascii="Times New Roman" w:eastAsia="標楷體" w:hAnsi="Times New Roman"/>
            <w:rPrChange w:id="1774" w:author="王珮玲-peilinwang2001" w:date="2020-03-09T17:24:00Z">
              <w:rPr>
                <w:rFonts w:eastAsia="標楷體" w:hAnsi="標楷體"/>
              </w:rPr>
            </w:rPrChange>
          </w:rPr>
          <w:delText>乙、選擇「</w:delText>
        </w:r>
        <w:r w:rsidR="00461F8D" w:rsidRPr="005435CD" w:rsidDel="0024444F">
          <w:rPr>
            <w:rFonts w:ascii="Times New Roman" w:eastAsia="標楷體" w:hAnsi="Times New Roman" w:hint="eastAsia"/>
            <w:color w:val="000000" w:themeColor="text1"/>
            <w:rPrChange w:id="1775" w:author="王珮玲-peilinwang2001" w:date="2020-03-09T17:24:00Z">
              <w:rPr>
                <w:rFonts w:eastAsia="標楷體" w:hAnsi="標楷體" w:hint="eastAsia"/>
                <w:color w:val="000000" w:themeColor="text1"/>
              </w:rPr>
            </w:rPrChange>
          </w:rPr>
          <w:delText>跨行轉帳</w:delText>
        </w:r>
        <w:r w:rsidR="00461F8D" w:rsidRPr="005435CD" w:rsidDel="0024444F">
          <w:rPr>
            <w:rFonts w:ascii="Times New Roman" w:eastAsia="標楷體" w:hAnsi="Times New Roman"/>
            <w:color w:val="000000" w:themeColor="text1"/>
            <w:rPrChange w:id="1776" w:author="王珮玲-peilinwang2001" w:date="2020-03-09T17:24:00Z">
              <w:rPr>
                <w:rFonts w:eastAsia="標楷體" w:hAnsi="標楷體"/>
                <w:color w:val="000000" w:themeColor="text1"/>
              </w:rPr>
            </w:rPrChange>
          </w:rPr>
          <w:delText>—</w:delText>
        </w:r>
        <w:r w:rsidR="00461F8D" w:rsidRPr="005435CD" w:rsidDel="0024444F">
          <w:rPr>
            <w:rFonts w:ascii="Times New Roman" w:eastAsia="標楷體" w:hAnsi="Times New Roman" w:hint="eastAsia"/>
            <w:color w:val="000000" w:themeColor="text1"/>
            <w:rPrChange w:id="1777" w:author="王珮玲-peilinwang2001" w:date="2020-03-09T17:24:00Z">
              <w:rPr>
                <w:rFonts w:eastAsia="標楷體" w:hAnsi="標楷體" w:hint="eastAsia"/>
                <w:color w:val="000000" w:themeColor="text1"/>
              </w:rPr>
            </w:rPrChange>
          </w:rPr>
          <w:delText>非約定轉帳</w:delText>
        </w:r>
        <w:r w:rsidRPr="005435CD" w:rsidDel="0024444F">
          <w:rPr>
            <w:rFonts w:ascii="Times New Roman" w:eastAsia="標楷體" w:hAnsi="Times New Roman"/>
            <w:rPrChange w:id="1778" w:author="王珮玲-peilinwang2001" w:date="2020-03-09T17:24:00Z">
              <w:rPr>
                <w:rFonts w:eastAsia="標楷體" w:hAnsi="標楷體"/>
              </w:rPr>
            </w:rPrChange>
          </w:rPr>
          <w:delText>」</w:delText>
        </w:r>
      </w:del>
    </w:p>
    <w:p w:rsidR="007B2E6A" w:rsidRPr="005435CD" w:rsidDel="0024444F" w:rsidRDefault="007B2E6A">
      <w:pPr>
        <w:tabs>
          <w:tab w:val="left" w:pos="360"/>
        </w:tabs>
        <w:autoSpaceDE w:val="0"/>
        <w:autoSpaceDN w:val="0"/>
        <w:spacing w:line="400" w:lineRule="exact"/>
        <w:rPr>
          <w:del w:id="1779" w:author="王珮玲" w:date="2020-03-09T23:11:00Z"/>
          <w:rFonts w:ascii="Times New Roman" w:eastAsia="標楷體" w:hAnsi="Times New Roman"/>
          <w:rPrChange w:id="1780" w:author="王珮玲-peilinwang2001" w:date="2020-03-09T17:24:00Z">
            <w:rPr>
              <w:del w:id="1781" w:author="王珮玲" w:date="2020-03-09T23:11:00Z"/>
              <w:rFonts w:eastAsia="標楷體"/>
            </w:rPr>
          </w:rPrChange>
        </w:rPr>
        <w:pPrChange w:id="1782" w:author="盧韻庭" w:date="2020-03-10T10:01:00Z">
          <w:pPr>
            <w:tabs>
              <w:tab w:val="left" w:pos="360"/>
            </w:tabs>
            <w:autoSpaceDE w:val="0"/>
            <w:autoSpaceDN w:val="0"/>
            <w:spacing w:line="400" w:lineRule="exact"/>
            <w:ind w:leftChars="827" w:left="1985"/>
            <w:jc w:val="both"/>
          </w:pPr>
        </w:pPrChange>
      </w:pPr>
      <w:del w:id="1783" w:author="王珮玲" w:date="2020-03-09T23:10:00Z">
        <w:r w:rsidRPr="005435CD" w:rsidDel="0024444F">
          <w:rPr>
            <w:rFonts w:ascii="Times New Roman" w:eastAsia="標楷體" w:hAnsi="Times New Roman"/>
            <w:rPrChange w:id="1784" w:author="王珮玲-peilinwang2001" w:date="2020-03-09T17:24:00Z">
              <w:rPr>
                <w:rFonts w:eastAsia="標楷體" w:hAnsi="標楷體"/>
              </w:rPr>
            </w:rPrChange>
          </w:rPr>
          <w:delText>丙、輸入「</w:delText>
        </w:r>
      </w:del>
      <w:r w:rsidRPr="005435CD">
        <w:rPr>
          <w:rFonts w:ascii="Times New Roman" w:eastAsia="標楷體" w:hAnsi="Times New Roman"/>
          <w:rPrChange w:id="1785" w:author="王珮玲-peilinwang2001" w:date="2020-03-09T17:24:00Z">
            <w:rPr>
              <w:rFonts w:eastAsia="標楷體" w:hAnsi="標楷體"/>
            </w:rPr>
          </w:rPrChange>
        </w:rPr>
        <w:t>銀行代號</w:t>
      </w:r>
      <w:ins w:id="1786" w:author="王珮玲" w:date="2020-03-09T23:10:00Z">
        <w:r w:rsidR="0024444F">
          <w:rPr>
            <w:rFonts w:ascii="Times New Roman" w:eastAsia="標楷體" w:hAnsi="Times New Roman" w:hint="eastAsia"/>
          </w:rPr>
          <w:t>及</w:t>
        </w:r>
      </w:ins>
      <w:ins w:id="1787" w:author="王珮玲" w:date="2020-03-09T23:11:00Z">
        <w:r w:rsidR="0024444F">
          <w:rPr>
            <w:rFonts w:ascii="Times New Roman" w:eastAsia="標楷體" w:hAnsi="Times New Roman" w:hint="eastAsia"/>
          </w:rPr>
          <w:t>帳號</w:t>
        </w:r>
        <w:r w:rsidR="0024444F">
          <w:rPr>
            <w:rFonts w:ascii="新細明體" w:eastAsia="新細明體" w:hAnsi="新細明體" w:hint="eastAsia"/>
          </w:rPr>
          <w:t>：</w:t>
        </w:r>
        <w:r w:rsidR="0024444F" w:rsidRPr="00590927">
          <w:rPr>
            <w:rFonts w:ascii="標楷體" w:eastAsia="標楷體" w:hAnsi="標楷體" w:hint="eastAsia"/>
            <w:rPrChange w:id="1788" w:author="王珮玲" w:date="2020-03-09T23:14:00Z">
              <w:rPr>
                <w:rFonts w:ascii="新細明體" w:eastAsia="新細明體" w:hAnsi="新細明體" w:hint="eastAsia"/>
              </w:rPr>
            </w:rPrChange>
          </w:rPr>
          <w:t>銀行代號為</w:t>
        </w:r>
      </w:ins>
      <w:del w:id="1789" w:author="王珮玲" w:date="2020-03-09T23:11:00Z">
        <w:r w:rsidRPr="005435CD" w:rsidDel="0024444F">
          <w:rPr>
            <w:rFonts w:ascii="Times New Roman" w:eastAsia="標楷體" w:hAnsi="Times New Roman"/>
            <w:rPrChange w:id="1790" w:author="王珮玲-peilinwang2001" w:date="2020-03-09T17:24:00Z">
              <w:rPr>
                <w:rFonts w:eastAsia="標楷體" w:hAnsi="標楷體"/>
              </w:rPr>
            </w:rPrChange>
          </w:rPr>
          <w:delText>」請輸入</w:delText>
        </w:r>
      </w:del>
      <w:ins w:id="1791" w:author="王珮玲" w:date="2020-03-09T23:11:00Z">
        <w:r w:rsidR="0024444F">
          <w:rPr>
            <w:rFonts w:ascii="Times New Roman" w:eastAsia="標楷體" w:hAnsi="Times New Roman" w:hint="eastAsia"/>
          </w:rPr>
          <w:t xml:space="preserve"> </w:t>
        </w:r>
      </w:ins>
      <w:r w:rsidRPr="005435CD">
        <w:rPr>
          <w:rFonts w:ascii="Times New Roman" w:eastAsia="標楷體" w:hAnsi="Times New Roman"/>
          <w:rPrChange w:id="1792" w:author="王珮玲-peilinwang2001" w:date="2020-03-09T17:24:00Z">
            <w:rPr>
              <w:rFonts w:eastAsia="標楷體"/>
            </w:rPr>
          </w:rPrChange>
        </w:rPr>
        <w:t>012</w:t>
      </w:r>
      <w:r w:rsidRPr="005435CD">
        <w:rPr>
          <w:rFonts w:ascii="Times New Roman" w:eastAsia="標楷體" w:hAnsi="Times New Roman"/>
          <w:rPrChange w:id="1793" w:author="王珮玲-peilinwang2001" w:date="2020-03-09T17:24:00Z">
            <w:rPr>
              <w:rFonts w:eastAsia="標楷體" w:hAnsi="標楷體"/>
            </w:rPr>
          </w:rPrChange>
        </w:rPr>
        <w:t>（</w:t>
      </w:r>
      <w:r w:rsidR="0027108C" w:rsidRPr="005435CD">
        <w:rPr>
          <w:rFonts w:ascii="Times New Roman" w:eastAsia="標楷體" w:hAnsi="Times New Roman" w:hint="eastAsia"/>
          <w:rPrChange w:id="1794" w:author="王珮玲-peilinwang2001" w:date="2020-03-09T17:24:00Z">
            <w:rPr>
              <w:rFonts w:eastAsia="標楷體" w:hAnsi="標楷體" w:hint="eastAsia"/>
            </w:rPr>
          </w:rPrChange>
        </w:rPr>
        <w:t>台</w:t>
      </w:r>
      <w:r w:rsidRPr="005435CD">
        <w:rPr>
          <w:rFonts w:ascii="Times New Roman" w:eastAsia="標楷體" w:hAnsi="Times New Roman"/>
          <w:rPrChange w:id="1795" w:author="王珮玲-peilinwang2001" w:date="2020-03-09T17:24:00Z">
            <w:rPr>
              <w:rFonts w:eastAsia="標楷體" w:hAnsi="標楷體"/>
            </w:rPr>
          </w:rPrChange>
        </w:rPr>
        <w:t>北富邦銀行）</w:t>
      </w:r>
      <w:ins w:id="1796" w:author="王珮玲" w:date="2020-03-09T23:11:00Z">
        <w:r w:rsidR="0024444F">
          <w:rPr>
            <w:rFonts w:ascii="Times New Roman" w:eastAsia="標楷體" w:hAnsi="Times New Roman" w:hint="eastAsia"/>
          </w:rPr>
          <w:t>，</w:t>
        </w:r>
      </w:ins>
    </w:p>
    <w:p w:rsidR="00461F8D" w:rsidRPr="005435CD" w:rsidDel="0024444F" w:rsidRDefault="007B2E6A">
      <w:pPr>
        <w:tabs>
          <w:tab w:val="left" w:pos="360"/>
        </w:tabs>
        <w:autoSpaceDE w:val="0"/>
        <w:autoSpaceDN w:val="0"/>
        <w:spacing w:line="400" w:lineRule="exact"/>
        <w:rPr>
          <w:del w:id="1797" w:author="王珮玲" w:date="2020-03-09T23:12:00Z"/>
          <w:rFonts w:ascii="Times New Roman" w:eastAsia="標楷體" w:hAnsi="Times New Roman"/>
          <w:rPrChange w:id="1798" w:author="王珮玲-peilinwang2001" w:date="2020-03-09T17:24:00Z">
            <w:rPr>
              <w:del w:id="1799" w:author="王珮玲" w:date="2020-03-09T23:12:00Z"/>
              <w:rFonts w:eastAsia="標楷體" w:hAnsi="標楷體"/>
            </w:rPr>
          </w:rPrChange>
        </w:rPr>
        <w:pPrChange w:id="1800" w:author="盧韻庭" w:date="2020-03-10T10:11:00Z">
          <w:pPr>
            <w:tabs>
              <w:tab w:val="left" w:pos="2552"/>
            </w:tabs>
            <w:autoSpaceDE w:val="0"/>
            <w:autoSpaceDN w:val="0"/>
            <w:spacing w:line="400" w:lineRule="exact"/>
            <w:ind w:leftChars="827" w:left="2549" w:hangingChars="235" w:hanging="564"/>
            <w:jc w:val="both"/>
          </w:pPr>
        </w:pPrChange>
      </w:pPr>
      <w:del w:id="1801" w:author="王珮玲" w:date="2020-03-09T23:11:00Z">
        <w:r w:rsidRPr="00021F0B" w:rsidDel="0024444F">
          <w:rPr>
            <w:rFonts w:ascii="Times New Roman" w:eastAsia="標楷體" w:hAnsi="Times New Roman"/>
            <w:rPrChange w:id="1802" w:author="盧韻庭" w:date="2020-03-10T10:09:00Z">
              <w:rPr>
                <w:rFonts w:eastAsia="標楷體" w:hAnsi="標楷體"/>
              </w:rPr>
            </w:rPrChange>
          </w:rPr>
          <w:delText>丁、輸入</w:delText>
        </w:r>
      </w:del>
      <w:del w:id="1803" w:author="盧韻庭" w:date="2020-03-10T10:11:00Z">
        <w:r w:rsidRPr="00021F0B" w:rsidDel="00021F0B">
          <w:rPr>
            <w:rFonts w:ascii="Times New Roman" w:eastAsia="標楷體" w:hAnsi="Times New Roman"/>
            <w:rPrChange w:id="1804" w:author="盧韻庭" w:date="2020-03-10T10:09:00Z">
              <w:rPr>
                <w:rFonts w:eastAsia="標楷體" w:hAnsi="標楷體"/>
              </w:rPr>
            </w:rPrChange>
          </w:rPr>
          <w:delText>「</w:delText>
        </w:r>
        <w:r w:rsidR="00F447F4" w:rsidRPr="00021F0B" w:rsidDel="00021F0B">
          <w:rPr>
            <w:rFonts w:ascii="Times New Roman" w:eastAsia="標楷體" w:hAnsi="Times New Roman" w:hint="eastAsia"/>
            <w:rPrChange w:id="1805" w:author="盧韻庭" w:date="2020-03-10T10:09:00Z">
              <w:rPr>
                <w:rFonts w:eastAsia="標楷體" w:hAnsi="標楷體" w:hint="eastAsia"/>
              </w:rPr>
            </w:rPrChange>
          </w:rPr>
          <w:delText>繳款</w:delText>
        </w:r>
        <w:r w:rsidRPr="00021F0B" w:rsidDel="00021F0B">
          <w:rPr>
            <w:rFonts w:ascii="Times New Roman" w:eastAsia="標楷體" w:hAnsi="Times New Roman"/>
            <w:rPrChange w:id="1806" w:author="盧韻庭" w:date="2020-03-10T10:09:00Z">
              <w:rPr>
                <w:rFonts w:eastAsia="標楷體" w:hAnsi="標楷體"/>
              </w:rPr>
            </w:rPrChange>
          </w:rPr>
          <w:delText>帳號」</w:delText>
        </w:r>
        <w:r w:rsidR="004C6738" w:rsidRPr="00021F0B" w:rsidDel="00021F0B">
          <w:rPr>
            <w:rFonts w:ascii="Times New Roman" w:eastAsia="標楷體" w:hAnsi="Times New Roman"/>
            <w:rPrChange w:id="1807" w:author="盧韻庭" w:date="2020-03-10T10:09:00Z">
              <w:rPr>
                <w:rFonts w:eastAsia="標楷體" w:hAnsi="標楷體"/>
              </w:rPr>
            </w:rPrChange>
          </w:rPr>
          <w:delText>(</w:delText>
        </w:r>
        <w:r w:rsidRPr="00021F0B" w:rsidDel="00021F0B">
          <w:rPr>
            <w:rFonts w:ascii="Times New Roman" w:eastAsia="標楷體" w:hAnsi="Times New Roman"/>
            <w:rPrChange w:id="1808" w:author="盧韻庭" w:date="2020-03-10T10:09:00Z">
              <w:rPr>
                <w:rFonts w:eastAsia="標楷體" w:hAnsi="標楷體"/>
              </w:rPr>
            </w:rPrChange>
          </w:rPr>
          <w:delText>共</w:delText>
        </w:r>
        <w:smartTag w:uri="urn:schemas-microsoft-com:office:smarttags" w:element="chmetcnv">
          <w:smartTagPr>
            <w:attr w:name="UnitName" w:val="碼"/>
            <w:attr w:name="SourceValue" w:val="16"/>
            <w:attr w:name="HasSpace" w:val="False"/>
            <w:attr w:name="Negative" w:val="False"/>
            <w:attr w:name="NumberType" w:val="1"/>
            <w:attr w:name="TCSC" w:val="0"/>
          </w:smartTagPr>
          <w:r w:rsidRPr="00021F0B" w:rsidDel="00021F0B">
            <w:rPr>
              <w:rFonts w:ascii="Times New Roman" w:eastAsia="標楷體" w:hAnsi="Times New Roman"/>
              <w:rPrChange w:id="1809" w:author="盧韻庭" w:date="2020-03-10T10:09:00Z">
                <w:rPr>
                  <w:rFonts w:eastAsia="標楷體"/>
                </w:rPr>
              </w:rPrChange>
            </w:rPr>
            <w:delText>16</w:delText>
          </w:r>
          <w:r w:rsidRPr="00021F0B" w:rsidDel="00021F0B">
            <w:rPr>
              <w:rFonts w:ascii="Times New Roman" w:eastAsia="標楷體" w:hAnsi="Times New Roman"/>
              <w:rPrChange w:id="1810" w:author="盧韻庭" w:date="2020-03-10T10:09:00Z">
                <w:rPr>
                  <w:rFonts w:eastAsia="標楷體" w:hAnsi="標楷體"/>
                </w:rPr>
              </w:rPrChange>
            </w:rPr>
            <w:delText>碼</w:delText>
          </w:r>
        </w:smartTag>
        <w:r w:rsidR="004C6738" w:rsidRPr="00021F0B" w:rsidDel="00021F0B">
          <w:rPr>
            <w:rFonts w:ascii="Times New Roman" w:eastAsia="標楷體" w:hAnsi="Times New Roman"/>
            <w:rPrChange w:id="1811" w:author="盧韻庭" w:date="2020-03-10T10:09:00Z">
              <w:rPr>
                <w:rFonts w:eastAsia="標楷體" w:hAnsi="標楷體"/>
              </w:rPr>
            </w:rPrChange>
          </w:rPr>
          <w:delText>)</w:delText>
        </w:r>
      </w:del>
      <w:del w:id="1812" w:author="王珮玲" w:date="2020-03-09T23:12:00Z">
        <w:r w:rsidR="00B862EA" w:rsidRPr="005435CD" w:rsidDel="0024444F">
          <w:rPr>
            <w:rFonts w:ascii="Times New Roman" w:eastAsia="標楷體" w:hAnsi="Times New Roman" w:hint="eastAsia"/>
            <w:rPrChange w:id="1813" w:author="王珮玲-peilinwang2001" w:date="2020-03-09T17:24:00Z">
              <w:rPr>
                <w:rFonts w:eastAsia="標楷體" w:hAnsi="標楷體" w:hint="eastAsia"/>
              </w:rPr>
            </w:rPrChange>
          </w:rPr>
          <w:delText>與「繳費金額」</w:delText>
        </w:r>
      </w:del>
    </w:p>
    <w:p w:rsidR="00FF0F76" w:rsidDel="00021F0B" w:rsidRDefault="00461F8D">
      <w:pPr>
        <w:tabs>
          <w:tab w:val="left" w:pos="360"/>
        </w:tabs>
        <w:autoSpaceDE w:val="0"/>
        <w:autoSpaceDN w:val="0"/>
        <w:spacing w:line="400" w:lineRule="exact"/>
        <w:rPr>
          <w:ins w:id="1814" w:author="王珮玲" w:date="2020-03-09T23:33:00Z"/>
          <w:del w:id="1815" w:author="盧韻庭" w:date="2020-03-10T10:09:00Z"/>
          <w:rFonts w:ascii="Times New Roman" w:eastAsia="標楷體" w:hAnsi="Times New Roman"/>
        </w:rPr>
        <w:pPrChange w:id="1816" w:author="盧韻庭" w:date="2020-03-10T10:11:00Z">
          <w:pPr>
            <w:tabs>
              <w:tab w:val="left" w:pos="2552"/>
            </w:tabs>
            <w:autoSpaceDE w:val="0"/>
            <w:autoSpaceDN w:val="0"/>
            <w:spacing w:line="400" w:lineRule="exact"/>
            <w:ind w:leftChars="827" w:left="2549" w:hangingChars="235" w:hanging="564"/>
            <w:jc w:val="both"/>
          </w:pPr>
        </w:pPrChange>
      </w:pPr>
      <w:del w:id="1817" w:author="王珮玲" w:date="2020-03-09T23:12:00Z">
        <w:r w:rsidRPr="005435CD" w:rsidDel="0024444F">
          <w:rPr>
            <w:rFonts w:ascii="Times New Roman" w:eastAsia="標楷體" w:hAnsi="Times New Roman"/>
            <w:rPrChange w:id="1818" w:author="王珮玲-peilinwang2001" w:date="2020-03-09T17:24:00Z">
              <w:rPr>
                <w:rFonts w:eastAsia="標楷體" w:hAnsi="標楷體"/>
              </w:rPr>
            </w:rPrChange>
          </w:rPr>
          <w:delText xml:space="preserve">  </w:delText>
        </w:r>
      </w:del>
      <w:ins w:id="1819" w:author="王珮玲" w:date="2020-03-09T23:12:00Z">
        <w:del w:id="1820" w:author="盧韻庭" w:date="2020-03-10T10:11:00Z">
          <w:r w:rsidR="0024444F" w:rsidDel="00021F0B">
            <w:rPr>
              <w:rFonts w:ascii="新細明體" w:eastAsia="新細明體" w:hAnsi="新細明體" w:hint="eastAsia"/>
            </w:rPr>
            <w:delText>，</w:delText>
          </w:r>
        </w:del>
      </w:ins>
      <w:ins w:id="1821" w:author="盧韻庭" w:date="2020-03-10T10:11:00Z">
        <w:r w:rsidR="00021F0B" w:rsidRPr="00E96B5E">
          <w:rPr>
            <w:rFonts w:ascii="Times New Roman" w:eastAsia="標楷體" w:hAnsi="Times New Roman"/>
            <w:color w:val="000000" w:themeColor="text1"/>
          </w:rPr>
          <w:t>繳</w:t>
        </w:r>
        <w:r w:rsidR="00021F0B" w:rsidRPr="00E96B5E">
          <w:rPr>
            <w:rFonts w:ascii="Times New Roman" w:eastAsia="標楷體" w:hAnsi="Times New Roman" w:hint="eastAsia"/>
            <w:color w:val="000000" w:themeColor="text1"/>
          </w:rPr>
          <w:t>款</w:t>
        </w:r>
        <w:r w:rsidR="00021F0B" w:rsidRPr="00E96B5E">
          <w:rPr>
            <w:rFonts w:ascii="Times New Roman" w:eastAsia="標楷體" w:hAnsi="Times New Roman"/>
            <w:color w:val="000000" w:themeColor="text1"/>
          </w:rPr>
          <w:t>帳號</w:t>
        </w:r>
        <w:r w:rsidR="00021F0B" w:rsidRPr="00E96B5E">
          <w:rPr>
            <w:rFonts w:ascii="Times New Roman" w:eastAsia="標楷體" w:hAnsi="Times New Roman" w:hint="eastAsia"/>
            <w:color w:val="000000" w:themeColor="text1"/>
          </w:rPr>
          <w:t>與繳費金額</w:t>
        </w:r>
      </w:ins>
      <w:ins w:id="1822" w:author="王珮玲" w:date="2020-03-09T23:12:00Z">
        <w:del w:id="1823" w:author="盧韻庭" w:date="2020-03-10T10:09:00Z">
          <w:r w:rsidR="0024444F" w:rsidDel="00021F0B">
            <w:rPr>
              <w:rFonts w:ascii="Times New Roman" w:eastAsia="標楷體" w:hAnsi="Times New Roman" w:hint="eastAsia"/>
            </w:rPr>
            <w:delText>帳號</w:delText>
          </w:r>
        </w:del>
      </w:ins>
      <w:ins w:id="1824" w:author="王珮玲" w:date="2020-03-09T23:33:00Z">
        <w:del w:id="1825" w:author="盧韻庭" w:date="2020-03-10T10:09:00Z">
          <w:r w:rsidR="00FF0F76" w:rsidDel="00021F0B">
            <w:rPr>
              <w:rFonts w:ascii="Times New Roman" w:eastAsia="標楷體" w:hAnsi="Times New Roman" w:hint="eastAsia"/>
            </w:rPr>
            <w:delText>會設</w:delText>
          </w:r>
        </w:del>
      </w:ins>
    </w:p>
    <w:p w:rsidR="00021F0B" w:rsidRDefault="00FF0F76">
      <w:pPr>
        <w:tabs>
          <w:tab w:val="left" w:pos="360"/>
        </w:tabs>
        <w:autoSpaceDE w:val="0"/>
        <w:autoSpaceDN w:val="0"/>
        <w:spacing w:line="400" w:lineRule="exact"/>
        <w:rPr>
          <w:ins w:id="1826" w:author="盧韻庭" w:date="2020-03-10T10:10:00Z"/>
          <w:rFonts w:ascii="Times New Roman" w:eastAsia="標楷體" w:hAnsi="Times New Roman"/>
        </w:rPr>
        <w:pPrChange w:id="1827" w:author="盧韻庭" w:date="2020-03-10T10:11:00Z">
          <w:pPr>
            <w:tabs>
              <w:tab w:val="left" w:pos="2552"/>
            </w:tabs>
            <w:autoSpaceDE w:val="0"/>
            <w:autoSpaceDN w:val="0"/>
            <w:spacing w:line="400" w:lineRule="exact"/>
            <w:ind w:leftChars="827" w:left="2549" w:hangingChars="235" w:hanging="564"/>
            <w:jc w:val="both"/>
          </w:pPr>
        </w:pPrChange>
      </w:pPr>
      <w:ins w:id="1828" w:author="王珮玲" w:date="2020-03-09T23:33:00Z">
        <w:del w:id="1829" w:author="盧韻庭" w:date="2020-03-10T10:09:00Z">
          <w:r w:rsidDel="00021F0B">
            <w:rPr>
              <w:rFonts w:ascii="Times New Roman" w:eastAsia="標楷體" w:hAnsi="Times New Roman" w:hint="eastAsia"/>
            </w:rPr>
            <w:delText xml:space="preserve">              </w:delText>
          </w:r>
          <w:r w:rsidDel="00021F0B">
            <w:rPr>
              <w:rFonts w:ascii="Times New Roman" w:eastAsia="標楷體" w:hAnsi="Times New Roman" w:hint="eastAsia"/>
            </w:rPr>
            <w:delText>一</w:delText>
          </w:r>
        </w:del>
      </w:ins>
      <w:del w:id="1830" w:author="盧韻庭" w:date="2020-03-10T10:09:00Z">
        <w:r w:rsidR="007B2E6A" w:rsidRPr="005435CD" w:rsidDel="00021F0B">
          <w:rPr>
            <w:rFonts w:ascii="Times New Roman" w:eastAsia="標楷體" w:hAnsi="Times New Roman"/>
            <w:rPrChange w:id="1831" w:author="王珮玲-peilinwang2001" w:date="2020-03-09T17:24:00Z">
              <w:rPr>
                <w:rFonts w:eastAsia="標楷體" w:hAnsi="標楷體"/>
              </w:rPr>
            </w:rPrChange>
          </w:rPr>
          <w:delText>（為一虛擬帳號，</w:delText>
        </w:r>
      </w:del>
      <w:del w:id="1832" w:author="盧韻庭" w:date="2020-03-10T10:10:00Z">
        <w:r w:rsidR="007B2E6A" w:rsidRPr="005435CD" w:rsidDel="00021F0B">
          <w:rPr>
            <w:rFonts w:ascii="Times New Roman" w:eastAsia="標楷體" w:hAnsi="Times New Roman"/>
            <w:rPrChange w:id="1833" w:author="王珮玲-peilinwang2001" w:date="2020-03-09T17:24:00Z">
              <w:rPr>
                <w:rFonts w:eastAsia="標楷體" w:hAnsi="標楷體"/>
              </w:rPr>
            </w:rPrChange>
          </w:rPr>
          <w:delText>待初審通過後</w:delText>
        </w:r>
      </w:del>
      <w:ins w:id="1834" w:author="王珮玲" w:date="2020-03-09T23:13:00Z">
        <w:del w:id="1835" w:author="盧韻庭" w:date="2020-03-10T10:10:00Z">
          <w:r w:rsidR="0024444F" w:rsidDel="00021F0B">
            <w:rPr>
              <w:rFonts w:ascii="Times New Roman" w:eastAsia="標楷體" w:hAnsi="Times New Roman" w:hint="eastAsia"/>
            </w:rPr>
            <w:delText>，</w:delText>
          </w:r>
        </w:del>
      </w:ins>
      <w:ins w:id="1836" w:author="盧韻庭" w:date="2020-03-10T10:09:00Z">
        <w:r w:rsidR="00021F0B">
          <w:rPr>
            <w:rFonts w:ascii="Times New Roman" w:eastAsia="標楷體" w:hAnsi="Times New Roman" w:hint="eastAsia"/>
          </w:rPr>
          <w:t>會公告</w:t>
        </w:r>
      </w:ins>
    </w:p>
    <w:p w:rsidR="007B2E6A" w:rsidRPr="0024444F" w:rsidRDefault="00021F0B">
      <w:pPr>
        <w:tabs>
          <w:tab w:val="left" w:pos="360"/>
        </w:tabs>
        <w:autoSpaceDE w:val="0"/>
        <w:autoSpaceDN w:val="0"/>
        <w:spacing w:line="400" w:lineRule="exact"/>
        <w:rPr>
          <w:rFonts w:ascii="Times New Roman" w:eastAsia="標楷體" w:hAnsi="Times New Roman"/>
          <w:color w:val="FF0000"/>
          <w:rPrChange w:id="1837" w:author="王珮玲" w:date="2020-03-09T23:13:00Z">
            <w:rPr>
              <w:rFonts w:eastAsia="標楷體"/>
              <w:color w:val="FF0000"/>
            </w:rPr>
          </w:rPrChange>
        </w:rPr>
        <w:pPrChange w:id="1838" w:author="盧韻庭" w:date="2020-03-10T10:10:00Z">
          <w:pPr>
            <w:tabs>
              <w:tab w:val="left" w:pos="2552"/>
            </w:tabs>
            <w:autoSpaceDE w:val="0"/>
            <w:autoSpaceDN w:val="0"/>
            <w:spacing w:line="400" w:lineRule="exact"/>
            <w:ind w:leftChars="827" w:left="2549" w:hangingChars="235" w:hanging="564"/>
            <w:jc w:val="both"/>
          </w:pPr>
        </w:pPrChange>
      </w:pPr>
      <w:ins w:id="1839" w:author="盧韻庭" w:date="2020-03-10T10:10:00Z">
        <w:r>
          <w:rPr>
            <w:rFonts w:ascii="Times New Roman" w:eastAsia="標楷體" w:hAnsi="Times New Roman" w:hint="eastAsia"/>
          </w:rPr>
          <w:t xml:space="preserve">                            </w:t>
        </w:r>
      </w:ins>
      <w:r w:rsidR="00D30E6F">
        <w:rPr>
          <w:rFonts w:ascii="Times New Roman" w:eastAsia="標楷體" w:hAnsi="Times New Roman" w:hint="eastAsia"/>
        </w:rPr>
        <w:t xml:space="preserve"> </w:t>
      </w:r>
      <w:ins w:id="1840" w:author="盧韻庭" w:date="2020-03-10T10:26:00Z">
        <w:r w:rsidR="00197003">
          <w:rPr>
            <w:rFonts w:ascii="Times New Roman" w:eastAsia="標楷體" w:hAnsi="Times New Roman" w:hint="eastAsia"/>
          </w:rPr>
          <w:t xml:space="preserve"> </w:t>
        </w:r>
      </w:ins>
      <w:ins w:id="1841" w:author="盧韻庭" w:date="2020-03-10T10:10:00Z">
        <w:r>
          <w:rPr>
            <w:rFonts w:ascii="Times New Roman" w:eastAsia="標楷體" w:hAnsi="Times New Roman" w:hint="eastAsia"/>
          </w:rPr>
          <w:t xml:space="preserve"> </w:t>
        </w:r>
      </w:ins>
      <w:ins w:id="1842" w:author="盧韻庭" w:date="2020-03-11T09:01:00Z">
        <w:r w:rsidR="00F1362E">
          <w:rPr>
            <w:rFonts w:ascii="Times New Roman" w:eastAsia="標楷體" w:hAnsi="Times New Roman" w:hint="eastAsia"/>
          </w:rPr>
          <w:t xml:space="preserve"> </w:t>
        </w:r>
      </w:ins>
      <w:ins w:id="1843" w:author="王珮玲" w:date="2020-03-09T23:13:00Z">
        <w:del w:id="1844" w:author="盧韻庭" w:date="2020-03-11T09:01:00Z">
          <w:r w:rsidR="0024444F" w:rsidRPr="00FF0F76" w:rsidDel="00F1362E">
            <w:rPr>
              <w:rFonts w:ascii="Times New Roman" w:eastAsia="標楷體" w:hAnsi="Times New Roman" w:hint="eastAsia"/>
            </w:rPr>
            <w:delText>在</w:delText>
          </w:r>
        </w:del>
      </w:ins>
      <w:ins w:id="1845" w:author="盧韻庭" w:date="2020-03-11T09:01:00Z">
        <w:r w:rsidR="00F1362E">
          <w:rPr>
            <w:rFonts w:ascii="Times New Roman" w:eastAsia="標楷體" w:hAnsi="Times New Roman" w:hint="eastAsia"/>
          </w:rPr>
          <w:t>於</w:t>
        </w:r>
      </w:ins>
      <w:ins w:id="1846" w:author="王珮玲" w:date="2020-03-09T23:13:00Z">
        <w:r w:rsidR="0024444F" w:rsidRPr="00FF0F76">
          <w:rPr>
            <w:rFonts w:ascii="Times New Roman" w:eastAsia="標楷體" w:hAnsi="Times New Roman" w:hint="eastAsia"/>
          </w:rPr>
          <w:t>本校</w:t>
        </w:r>
      </w:ins>
      <w:ins w:id="1847" w:author="盧韻庭" w:date="2020-03-10T10:10:00Z">
        <w:r>
          <w:rPr>
            <w:rFonts w:ascii="Times New Roman" w:eastAsia="標楷體" w:hAnsi="Times New Roman" w:hint="eastAsia"/>
          </w:rPr>
          <w:t>進修推廣處</w:t>
        </w:r>
      </w:ins>
      <w:del w:id="1848" w:author="王珮玲" w:date="2020-03-09T23:13:00Z">
        <w:r w:rsidR="00BA7122" w:rsidRPr="00FF0F76" w:rsidDel="0024444F">
          <w:rPr>
            <w:rFonts w:ascii="Times New Roman" w:eastAsia="標楷體" w:hAnsi="Times New Roman" w:hint="eastAsia"/>
            <w:color w:val="000000" w:themeColor="text1"/>
            <w:rPrChange w:id="1849" w:author="王珮玲" w:date="2020-03-09T23:32:00Z">
              <w:rPr>
                <w:rFonts w:eastAsia="標楷體" w:hAnsi="標楷體" w:hint="eastAsia"/>
                <w:b/>
                <w:color w:val="000000" w:themeColor="text1"/>
                <w:u w:val="single"/>
              </w:rPr>
            </w:rPrChange>
          </w:rPr>
          <w:delText>活動</w:delText>
        </w:r>
      </w:del>
      <w:r w:rsidR="00BA7122" w:rsidRPr="00FF0F76">
        <w:rPr>
          <w:rFonts w:ascii="Times New Roman" w:eastAsia="標楷體" w:hAnsi="Times New Roman" w:hint="eastAsia"/>
          <w:color w:val="000000" w:themeColor="text1"/>
          <w:rPrChange w:id="1850" w:author="王珮玲" w:date="2020-03-09T23:32:00Z">
            <w:rPr>
              <w:rFonts w:eastAsia="標楷體" w:hAnsi="標楷體" w:hint="eastAsia"/>
              <w:b/>
              <w:color w:val="000000" w:themeColor="text1"/>
              <w:u w:val="single"/>
            </w:rPr>
          </w:rPrChange>
        </w:rPr>
        <w:t>網頁</w:t>
      </w:r>
      <w:ins w:id="1851" w:author="王珮玲" w:date="2020-03-09T23:13:00Z">
        <w:del w:id="1852" w:author="盧韻庭" w:date="2020-03-10T10:11:00Z">
          <w:r w:rsidR="0024444F" w:rsidRPr="00FF0F76" w:rsidDel="00021F0B">
            <w:rPr>
              <w:rFonts w:ascii="Times New Roman" w:eastAsia="標楷體" w:hAnsi="Times New Roman" w:hint="eastAsia"/>
              <w:color w:val="000000" w:themeColor="text1"/>
              <w:rPrChange w:id="1853" w:author="王珮玲" w:date="2020-03-09T23:32:00Z">
                <w:rPr>
                  <w:rFonts w:ascii="Times New Roman" w:eastAsia="標楷體" w:hAnsi="Times New Roman" w:hint="eastAsia"/>
                  <w:b/>
                  <w:color w:val="000000" w:themeColor="text1"/>
                  <w:u w:val="single"/>
                </w:rPr>
              </w:rPrChange>
            </w:rPr>
            <w:delText>會</w:delText>
          </w:r>
        </w:del>
      </w:ins>
      <w:del w:id="1854" w:author="王珮玲" w:date="2020-03-09T23:13:00Z">
        <w:r w:rsidR="00BA7122" w:rsidRPr="00FF0F76" w:rsidDel="0024444F">
          <w:rPr>
            <w:rFonts w:ascii="Times New Roman" w:eastAsia="標楷體" w:hAnsi="Times New Roman" w:hint="eastAsia"/>
            <w:color w:val="000000" w:themeColor="text1"/>
            <w:rPrChange w:id="1855" w:author="王珮玲" w:date="2020-03-09T23:32:00Z">
              <w:rPr>
                <w:rFonts w:eastAsia="標楷體" w:hAnsi="標楷體" w:hint="eastAsia"/>
                <w:b/>
                <w:color w:val="000000" w:themeColor="text1"/>
                <w:u w:val="single"/>
              </w:rPr>
            </w:rPrChange>
          </w:rPr>
          <w:delText>將</w:delText>
        </w:r>
      </w:del>
      <w:del w:id="1856" w:author="盧韻庭" w:date="2020-03-10T10:11:00Z">
        <w:r w:rsidR="00BA7122" w:rsidRPr="00FF0F76" w:rsidDel="00021F0B">
          <w:rPr>
            <w:rFonts w:ascii="Times New Roman" w:eastAsia="標楷體" w:hAnsi="Times New Roman" w:hint="eastAsia"/>
            <w:color w:val="000000" w:themeColor="text1"/>
            <w:rPrChange w:id="1857" w:author="王珮玲" w:date="2020-03-09T23:32:00Z">
              <w:rPr>
                <w:rFonts w:eastAsia="標楷體" w:hAnsi="標楷體" w:hint="eastAsia"/>
                <w:b/>
                <w:color w:val="000000" w:themeColor="text1"/>
                <w:u w:val="single"/>
              </w:rPr>
            </w:rPrChange>
          </w:rPr>
          <w:delText>公告</w:delText>
        </w:r>
        <w:r w:rsidR="007B2E6A" w:rsidRPr="00FF0F76" w:rsidDel="00021F0B">
          <w:rPr>
            <w:rFonts w:ascii="Times New Roman" w:eastAsia="標楷體" w:hAnsi="Times New Roman"/>
            <w:color w:val="000000" w:themeColor="text1"/>
            <w:rPrChange w:id="1858" w:author="王珮玲" w:date="2020-03-09T23:32:00Z">
              <w:rPr>
                <w:rFonts w:eastAsia="標楷體" w:hAnsi="標楷體"/>
                <w:b/>
                <w:color w:val="000000" w:themeColor="text1"/>
                <w:u w:val="single"/>
              </w:rPr>
            </w:rPrChange>
          </w:rPr>
          <w:delText>繳</w:delText>
        </w:r>
        <w:r w:rsidR="00F447F4" w:rsidRPr="00FF0F76" w:rsidDel="00021F0B">
          <w:rPr>
            <w:rFonts w:ascii="Times New Roman" w:eastAsia="標楷體" w:hAnsi="Times New Roman" w:hint="eastAsia"/>
            <w:color w:val="000000" w:themeColor="text1"/>
            <w:rPrChange w:id="1859" w:author="王珮玲" w:date="2020-03-09T23:32:00Z">
              <w:rPr>
                <w:rFonts w:eastAsia="標楷體" w:hAnsi="標楷體" w:hint="eastAsia"/>
                <w:b/>
                <w:color w:val="000000" w:themeColor="text1"/>
                <w:u w:val="single"/>
              </w:rPr>
            </w:rPrChange>
          </w:rPr>
          <w:delText>款</w:delText>
        </w:r>
        <w:r w:rsidR="007B2E6A" w:rsidRPr="00FF0F76" w:rsidDel="00021F0B">
          <w:rPr>
            <w:rFonts w:ascii="Times New Roman" w:eastAsia="標楷體" w:hAnsi="Times New Roman"/>
            <w:color w:val="000000" w:themeColor="text1"/>
            <w:rPrChange w:id="1860" w:author="王珮玲" w:date="2020-03-09T23:32:00Z">
              <w:rPr>
                <w:rFonts w:eastAsia="標楷體" w:hAnsi="標楷體"/>
                <w:b/>
                <w:color w:val="000000" w:themeColor="text1"/>
                <w:u w:val="single"/>
              </w:rPr>
            </w:rPrChange>
          </w:rPr>
          <w:delText>帳號</w:delText>
        </w:r>
        <w:r w:rsidR="00225914" w:rsidRPr="00FF0F76" w:rsidDel="00021F0B">
          <w:rPr>
            <w:rFonts w:ascii="Times New Roman" w:eastAsia="標楷體" w:hAnsi="Times New Roman" w:hint="eastAsia"/>
            <w:color w:val="000000" w:themeColor="text1"/>
            <w:rPrChange w:id="1861" w:author="王珮玲" w:date="2020-03-09T23:32:00Z">
              <w:rPr>
                <w:rFonts w:eastAsia="標楷體" w:hAnsi="標楷體" w:hint="eastAsia"/>
                <w:b/>
                <w:color w:val="000000" w:themeColor="text1"/>
                <w:u w:val="single"/>
              </w:rPr>
            </w:rPrChange>
          </w:rPr>
          <w:delText>與繳費金額</w:delText>
        </w:r>
      </w:del>
      <w:ins w:id="1862" w:author="王珮玲" w:date="2020-03-09T23:14:00Z">
        <w:r w:rsidR="00590927">
          <w:rPr>
            <w:rFonts w:ascii="Times New Roman" w:eastAsia="標楷體" w:hAnsi="Times New Roman" w:hint="eastAsia"/>
          </w:rPr>
          <w:t>。</w:t>
        </w:r>
      </w:ins>
      <w:del w:id="1863" w:author="盧韻庭" w:date="2020-03-10T10:13:00Z">
        <w:r w:rsidR="007B2E6A" w:rsidRPr="0024444F" w:rsidDel="00021F0B">
          <w:rPr>
            <w:rFonts w:ascii="Times New Roman" w:eastAsia="標楷體" w:hAnsi="Times New Roman"/>
            <w:rPrChange w:id="1864" w:author="王珮玲" w:date="2020-03-09T23:13:00Z">
              <w:rPr>
                <w:rFonts w:eastAsia="標楷體" w:hAnsi="標楷體"/>
              </w:rPr>
            </w:rPrChange>
          </w:rPr>
          <w:delText>）</w:delText>
        </w:r>
      </w:del>
      <w:ins w:id="1865" w:author="王珮玲" w:date="2020-03-09T23:12:00Z">
        <w:del w:id="1866" w:author="盧韻庭" w:date="2020-03-10T10:13:00Z">
          <w:r w:rsidR="0024444F" w:rsidRPr="0024444F" w:rsidDel="00021F0B">
            <w:rPr>
              <w:rFonts w:ascii="Times New Roman" w:eastAsia="標楷體" w:hAnsi="Times New Roman"/>
            </w:rPr>
            <w:delText xml:space="preserve"> </w:delText>
          </w:r>
        </w:del>
        <w:r w:rsidR="0024444F" w:rsidRPr="0024444F">
          <w:rPr>
            <w:rFonts w:ascii="Times New Roman" w:eastAsia="標楷體" w:hAnsi="Times New Roman"/>
          </w:rPr>
          <w:t xml:space="preserve"> </w:t>
        </w:r>
      </w:ins>
    </w:p>
    <w:p w:rsidR="0024444F" w:rsidRPr="0024444F" w:rsidDel="00FF0F76" w:rsidRDefault="00325927">
      <w:pPr>
        <w:autoSpaceDE w:val="0"/>
        <w:autoSpaceDN w:val="0"/>
        <w:spacing w:line="400" w:lineRule="exact"/>
        <w:rPr>
          <w:del w:id="1867" w:author="王珮玲" w:date="2020-03-09T23:33:00Z"/>
          <w:rFonts w:ascii="Times New Roman" w:eastAsia="標楷體" w:hAnsi="Times New Roman"/>
          <w:rPrChange w:id="1868" w:author="王珮玲" w:date="2020-03-09T23:11:00Z">
            <w:rPr>
              <w:del w:id="1869" w:author="王珮玲" w:date="2020-03-09T23:33:00Z"/>
              <w:rFonts w:eastAsia="標楷體"/>
            </w:rPr>
          </w:rPrChange>
        </w:rPr>
        <w:pPrChange w:id="1870" w:author="盧韻庭" w:date="2020-03-10T10:01:00Z">
          <w:pPr>
            <w:autoSpaceDE w:val="0"/>
            <w:autoSpaceDN w:val="0"/>
            <w:spacing w:line="400" w:lineRule="exact"/>
            <w:ind w:leftChars="827" w:left="1985"/>
            <w:jc w:val="both"/>
          </w:pPr>
        </w:pPrChange>
      </w:pPr>
      <w:del w:id="1871" w:author="王珮玲" w:date="2020-03-09T23:30:00Z">
        <w:r w:rsidRPr="0024444F" w:rsidDel="00F940E3">
          <w:rPr>
            <w:rFonts w:ascii="Times New Roman" w:eastAsia="標楷體" w:hAnsi="Times New Roman" w:hint="eastAsia"/>
            <w:rPrChange w:id="1872" w:author="王珮玲" w:date="2020-03-09T23:13:00Z">
              <w:rPr>
                <w:rFonts w:eastAsia="標楷體" w:hAnsi="標楷體" w:hint="eastAsia"/>
              </w:rPr>
            </w:rPrChange>
          </w:rPr>
          <w:delText>戊、</w:delText>
        </w:r>
        <w:r w:rsidR="007B2E6A" w:rsidRPr="0024444F" w:rsidDel="00F940E3">
          <w:rPr>
            <w:rFonts w:ascii="Times New Roman" w:eastAsia="標楷體" w:hAnsi="Times New Roman"/>
            <w:rPrChange w:id="1873" w:author="王珮玲" w:date="2020-03-09T23:13:00Z">
              <w:rPr>
                <w:rFonts w:eastAsia="標楷體" w:hAnsi="標楷體"/>
              </w:rPr>
            </w:rPrChange>
          </w:rPr>
          <w:delText>請將</w:delText>
        </w:r>
        <w:r w:rsidR="007B2E6A" w:rsidRPr="0024444F" w:rsidDel="00F940E3">
          <w:rPr>
            <w:rFonts w:ascii="Times New Roman" w:eastAsia="標楷體" w:hAnsi="Times New Roman"/>
            <w:rPrChange w:id="1874" w:author="王珮玲" w:date="2020-03-09T23:13:00Z">
              <w:rPr>
                <w:rFonts w:eastAsia="標楷體"/>
              </w:rPr>
            </w:rPrChange>
          </w:rPr>
          <w:delText>ATM</w:delText>
        </w:r>
        <w:r w:rsidR="007B2E6A" w:rsidRPr="0024444F" w:rsidDel="00F940E3">
          <w:rPr>
            <w:rFonts w:ascii="Times New Roman" w:eastAsia="標楷體" w:hAnsi="Times New Roman"/>
            <w:rPrChange w:id="1875" w:author="王珮玲" w:date="2020-03-09T23:13:00Z">
              <w:rPr>
                <w:rFonts w:eastAsia="標楷體" w:hAnsi="標楷體"/>
              </w:rPr>
            </w:rPrChange>
          </w:rPr>
          <w:delText>收據</w:delText>
        </w:r>
        <w:r w:rsidR="0027108C" w:rsidRPr="0024444F" w:rsidDel="00F940E3">
          <w:rPr>
            <w:rFonts w:ascii="Times New Roman" w:eastAsia="標楷體" w:hAnsi="Times New Roman" w:hint="eastAsia"/>
            <w:rPrChange w:id="1876" w:author="王珮玲" w:date="2020-03-09T23:13:00Z">
              <w:rPr>
                <w:rFonts w:eastAsia="標楷體" w:hAnsi="標楷體" w:hint="eastAsia"/>
              </w:rPr>
            </w:rPrChange>
          </w:rPr>
          <w:delText>正本</w:delText>
        </w:r>
        <w:r w:rsidR="007B2E6A" w:rsidRPr="0024444F" w:rsidDel="00F940E3">
          <w:rPr>
            <w:rFonts w:ascii="Times New Roman" w:eastAsia="標楷體" w:hAnsi="Times New Roman"/>
            <w:rPrChange w:id="1877" w:author="王珮玲" w:date="2020-03-09T23:13:00Z">
              <w:rPr>
                <w:rFonts w:eastAsia="標楷體" w:hAnsi="標楷體"/>
              </w:rPr>
            </w:rPrChange>
          </w:rPr>
          <w:delText>黏貼於</w:delText>
        </w:r>
        <w:r w:rsidR="0027108C" w:rsidRPr="0024444F" w:rsidDel="00F940E3">
          <w:rPr>
            <w:rFonts w:ascii="Times New Roman" w:eastAsia="標楷體" w:hAnsi="Times New Roman" w:hint="eastAsia"/>
            <w:rPrChange w:id="1878" w:author="王珮玲" w:date="2020-03-09T23:13:00Z">
              <w:rPr>
                <w:rFonts w:eastAsia="標楷體" w:hAnsi="標楷體" w:hint="eastAsia"/>
              </w:rPr>
            </w:rPrChange>
          </w:rPr>
          <w:delText>附件二</w:delText>
        </w:r>
        <w:r w:rsidR="007B2E6A" w:rsidRPr="0024444F" w:rsidDel="00F940E3">
          <w:rPr>
            <w:rFonts w:ascii="Times New Roman" w:eastAsia="標楷體" w:hAnsi="Times New Roman"/>
            <w:rPrChange w:id="1879" w:author="王珮玲" w:date="2020-03-09T23:13:00Z">
              <w:rPr>
                <w:rFonts w:eastAsia="標楷體" w:hAnsi="標楷體"/>
              </w:rPr>
            </w:rPrChange>
          </w:rPr>
          <w:delText>上，連同方案全文，</w:delText>
        </w:r>
        <w:r w:rsidR="00852F69" w:rsidRPr="0024444F" w:rsidDel="00F940E3">
          <w:rPr>
            <w:rFonts w:ascii="Times New Roman" w:eastAsia="標楷體" w:hAnsi="Times New Roman" w:hint="eastAsia"/>
            <w:rPrChange w:id="1880" w:author="王珮玲" w:date="2020-03-09T23:13:00Z">
              <w:rPr>
                <w:rFonts w:eastAsia="標楷體" w:hAnsi="標楷體" w:hint="eastAsia"/>
              </w:rPr>
            </w:rPrChange>
          </w:rPr>
          <w:delText>掛號</w:delText>
        </w:r>
        <w:r w:rsidR="007B2E6A" w:rsidRPr="0024444F" w:rsidDel="00F940E3">
          <w:rPr>
            <w:rFonts w:ascii="Times New Roman" w:eastAsia="標楷體" w:hAnsi="Times New Roman"/>
            <w:rPrChange w:id="1881" w:author="王珮玲" w:date="2020-03-09T23:13:00Z">
              <w:rPr>
                <w:rFonts w:eastAsia="標楷體" w:hAnsi="標楷體"/>
              </w:rPr>
            </w:rPrChange>
          </w:rPr>
          <w:delText>郵寄至</w:delText>
        </w:r>
        <w:r w:rsidR="00AB7C22" w:rsidRPr="005435CD" w:rsidDel="00F940E3">
          <w:rPr>
            <w:rFonts w:ascii="Times New Roman" w:eastAsia="標楷體" w:hAnsi="Times New Roman" w:hint="eastAsia"/>
            <w:rPrChange w:id="1882" w:author="王珮玲-peilinwang2001" w:date="2020-03-09T17:24:00Z">
              <w:rPr>
                <w:rFonts w:eastAsia="標楷體" w:hAnsi="標楷體" w:hint="eastAsia"/>
              </w:rPr>
            </w:rPrChange>
          </w:rPr>
          <w:delText>主辦單位</w:delText>
        </w:r>
        <w:r w:rsidR="00142150" w:rsidRPr="005435CD" w:rsidDel="00F940E3">
          <w:rPr>
            <w:rFonts w:ascii="Times New Roman" w:eastAsia="標楷體" w:hAnsi="Times New Roman" w:hint="eastAsia"/>
            <w:rPrChange w:id="1883" w:author="王珮玲-peilinwang2001" w:date="2020-03-09T17:24:00Z">
              <w:rPr>
                <w:rFonts w:eastAsia="標楷體" w:hint="eastAsia"/>
              </w:rPr>
            </w:rPrChange>
          </w:rPr>
          <w:delText>。</w:delText>
        </w:r>
      </w:del>
      <w:ins w:id="1884" w:author="王珮玲" w:date="2020-03-09T23:11:00Z">
        <w:r w:rsidR="0024444F">
          <w:rPr>
            <w:rFonts w:ascii="Times New Roman" w:eastAsia="標楷體" w:hAnsi="Times New Roman" w:hint="eastAsia"/>
          </w:rPr>
          <w:t xml:space="preserve">        </w:t>
        </w:r>
      </w:ins>
      <w:r w:rsidR="00D30E6F">
        <w:rPr>
          <w:rFonts w:ascii="Times New Roman" w:eastAsia="標楷體" w:hAnsi="Times New Roman" w:hint="eastAsia"/>
        </w:rPr>
        <w:t xml:space="preserve"> </w:t>
      </w:r>
      <w:ins w:id="1885" w:author="王珮玲" w:date="2020-03-09T23:11:00Z">
        <w:r w:rsidR="0024444F">
          <w:rPr>
            <w:rFonts w:ascii="Times New Roman" w:eastAsia="標楷體" w:hAnsi="Times New Roman" w:hint="eastAsia"/>
          </w:rPr>
          <w:t xml:space="preserve"> </w:t>
        </w:r>
      </w:ins>
      <w:ins w:id="1886" w:author="王珮玲" w:date="2020-03-09T23:33:00Z">
        <w:r w:rsidR="00FF0F76">
          <w:rPr>
            <w:rFonts w:ascii="Times New Roman" w:eastAsia="標楷體" w:hAnsi="Times New Roman" w:hint="eastAsia"/>
          </w:rPr>
          <w:t xml:space="preserve"> </w:t>
        </w:r>
      </w:ins>
      <w:ins w:id="1887" w:author="盧韻庭" w:date="2020-03-10T10:26:00Z">
        <w:del w:id="1888" w:author="王珮玲-peilinwang2001" w:date="2020-03-10T19:12:00Z">
          <w:r w:rsidR="00197003" w:rsidDel="008D230F">
            <w:rPr>
              <w:rFonts w:ascii="Times New Roman" w:eastAsia="標楷體" w:hAnsi="Times New Roman" w:hint="eastAsia"/>
            </w:rPr>
            <w:delText>(</w:delText>
          </w:r>
        </w:del>
        <w:r w:rsidR="00197003">
          <w:rPr>
            <w:rFonts w:ascii="Times New Roman" w:eastAsia="標楷體" w:hAnsi="Times New Roman" w:hint="eastAsia"/>
          </w:rPr>
          <w:t>3</w:t>
        </w:r>
      </w:ins>
      <w:ins w:id="1889" w:author="王珮玲-peilinwang2001" w:date="2020-03-10T19:12:00Z">
        <w:r w:rsidR="008D230F">
          <w:rPr>
            <w:rFonts w:ascii="Times New Roman" w:eastAsia="標楷體" w:hAnsi="Times New Roman" w:hint="eastAsia"/>
          </w:rPr>
          <w:t>.</w:t>
        </w:r>
      </w:ins>
      <w:ins w:id="1890" w:author="盧韻庭" w:date="2020-03-10T10:26:00Z">
        <w:del w:id="1891" w:author="王珮玲-peilinwang2001" w:date="2020-03-10T19:12:00Z">
          <w:r w:rsidR="00197003" w:rsidDel="008D230F">
            <w:rPr>
              <w:rFonts w:ascii="Times New Roman" w:eastAsia="標楷體" w:hAnsi="Times New Roman" w:hint="eastAsia"/>
            </w:rPr>
            <w:delText>)</w:delText>
          </w:r>
        </w:del>
      </w:ins>
    </w:p>
    <w:p w:rsidR="00877E67" w:rsidRPr="00CD6B22" w:rsidDel="0024444F" w:rsidRDefault="00590927">
      <w:pPr>
        <w:autoSpaceDE w:val="0"/>
        <w:autoSpaceDN w:val="0"/>
        <w:spacing w:line="400" w:lineRule="exact"/>
        <w:rPr>
          <w:del w:id="1892" w:author="王珮玲" w:date="2020-03-09T23:13:00Z"/>
          <w:rFonts w:ascii="標楷體" w:eastAsia="標楷體" w:hAnsi="標楷體"/>
          <w:b/>
          <w:rPrChange w:id="1893" w:author="盧韻庭" w:date="2020-03-10T10:02:00Z">
            <w:rPr>
              <w:del w:id="1894" w:author="王珮玲" w:date="2020-03-09T23:13:00Z"/>
              <w:rFonts w:eastAsia="標楷體" w:hAnsi="標楷體"/>
              <w:b/>
            </w:rPr>
          </w:rPrChange>
        </w:rPr>
        <w:pPrChange w:id="1895" w:author="盧韻庭" w:date="2020-03-10T10:01:00Z">
          <w:pPr>
            <w:pStyle w:val="a8"/>
            <w:spacing w:beforeLines="50" w:before="120"/>
            <w:ind w:leftChars="0" w:left="1758"/>
          </w:pPr>
        </w:pPrChange>
      </w:pPr>
      <w:ins w:id="1896" w:author="王珮玲" w:date="2020-03-09T23:15:00Z">
        <w:del w:id="1897" w:author="盧韻庭" w:date="2020-03-10T10:26:00Z">
          <w:r w:rsidDel="00197003">
            <w:rPr>
              <w:rFonts w:ascii="Times New Roman" w:eastAsia="標楷體" w:hAnsi="Times New Roman" w:hint="eastAsia"/>
              <w:b/>
            </w:rPr>
            <w:delText>3.</w:delText>
          </w:r>
        </w:del>
      </w:ins>
      <w:del w:id="1898" w:author="王珮玲" w:date="2020-03-09T23:13:00Z">
        <w:r w:rsidR="00325927" w:rsidRPr="00CD6B22" w:rsidDel="0024444F">
          <w:rPr>
            <w:rFonts w:ascii="標楷體" w:eastAsia="標楷體" w:hAnsi="標楷體" w:hint="eastAsia"/>
            <w:b/>
            <w:rPrChange w:id="1899" w:author="盧韻庭" w:date="2020-03-10T10:02:00Z">
              <w:rPr>
                <w:rFonts w:eastAsia="標楷體" w:hAnsi="標楷體" w:hint="eastAsia"/>
                <w:b/>
              </w:rPr>
            </w:rPrChange>
          </w:rPr>
          <w:delText>※</w:delText>
        </w:r>
        <w:r w:rsidR="008B3602" w:rsidRPr="00CD6B22" w:rsidDel="0024444F">
          <w:rPr>
            <w:rFonts w:ascii="標楷體" w:eastAsia="標楷體" w:hAnsi="標楷體"/>
            <w:b/>
            <w:rPrChange w:id="1900" w:author="盧韻庭" w:date="2020-03-10T10:02:00Z">
              <w:rPr>
                <w:rFonts w:eastAsia="標楷體" w:hAnsi="標楷體"/>
                <w:b/>
              </w:rPr>
            </w:rPrChange>
          </w:rPr>
          <w:delText xml:space="preserve"> </w:delText>
        </w:r>
        <w:r w:rsidR="007B2E6A" w:rsidRPr="00CD6B22" w:rsidDel="0024444F">
          <w:rPr>
            <w:rFonts w:ascii="標楷體" w:eastAsia="標楷體" w:hAnsi="標楷體"/>
            <w:b/>
            <w:rPrChange w:id="1901" w:author="盧韻庭" w:date="2020-03-10T10:02:00Z">
              <w:rPr>
                <w:rFonts w:eastAsia="標楷體" w:hAnsi="標楷體"/>
                <w:b/>
              </w:rPr>
            </w:rPrChange>
          </w:rPr>
          <w:delText>請於</w:delText>
        </w:r>
        <w:r w:rsidR="00EB2ED0" w:rsidRPr="00CD6B22" w:rsidDel="0024444F">
          <w:rPr>
            <w:rFonts w:ascii="標楷體" w:eastAsia="標楷體" w:hAnsi="標楷體"/>
            <w:b/>
            <w:rPrChange w:id="1902" w:author="盧韻庭" w:date="2020-03-10T10:02:00Z">
              <w:rPr>
                <w:rFonts w:eastAsia="標楷體"/>
                <w:b/>
              </w:rPr>
            </w:rPrChange>
          </w:rPr>
          <w:delText>20</w:delText>
        </w:r>
        <w:r w:rsidR="008C4D38" w:rsidRPr="00CD6B22" w:rsidDel="0024444F">
          <w:rPr>
            <w:rFonts w:ascii="標楷體" w:eastAsia="標楷體" w:hAnsi="標楷體"/>
            <w:b/>
            <w:rPrChange w:id="1903" w:author="盧韻庭" w:date="2020-03-10T10:02:00Z">
              <w:rPr>
                <w:rFonts w:eastAsia="標楷體"/>
                <w:b/>
              </w:rPr>
            </w:rPrChange>
          </w:rPr>
          <w:delText>20</w:delText>
        </w:r>
        <w:r w:rsidR="00325927" w:rsidRPr="00CD6B22" w:rsidDel="0024444F">
          <w:rPr>
            <w:rFonts w:ascii="標楷體" w:eastAsia="標楷體" w:hAnsi="標楷體" w:hint="eastAsia"/>
            <w:b/>
            <w:rPrChange w:id="1904" w:author="盧韻庭" w:date="2020-03-10T10:02:00Z">
              <w:rPr>
                <w:rFonts w:eastAsia="標楷體" w:hint="eastAsia"/>
                <w:b/>
              </w:rPr>
            </w:rPrChange>
          </w:rPr>
          <w:delText>年</w:delText>
        </w:r>
        <w:r w:rsidR="00AA3716" w:rsidRPr="00CD6B22" w:rsidDel="0024444F">
          <w:rPr>
            <w:rFonts w:ascii="標楷體" w:eastAsia="標楷體" w:hAnsi="標楷體"/>
            <w:b/>
            <w:rPrChange w:id="1905" w:author="盧韻庭" w:date="2020-03-10T10:02:00Z">
              <w:rPr>
                <w:rFonts w:eastAsia="標楷體"/>
                <w:b/>
              </w:rPr>
            </w:rPrChange>
          </w:rPr>
          <w:delText>6</w:delText>
        </w:r>
        <w:r w:rsidR="00325927" w:rsidRPr="00CD6B22" w:rsidDel="0024444F">
          <w:rPr>
            <w:rFonts w:ascii="標楷體" w:eastAsia="標楷體" w:hAnsi="標楷體" w:hint="eastAsia"/>
            <w:b/>
            <w:spacing w:val="-20"/>
            <w:rPrChange w:id="1906" w:author="盧韻庭" w:date="2020-03-10T10:02:00Z">
              <w:rPr>
                <w:rFonts w:eastAsia="標楷體" w:hint="eastAsia"/>
                <w:b/>
                <w:spacing w:val="-20"/>
              </w:rPr>
            </w:rPrChange>
          </w:rPr>
          <w:delText>月</w:delText>
        </w:r>
        <w:r w:rsidR="00877E67" w:rsidRPr="00CD6B22" w:rsidDel="0024444F">
          <w:rPr>
            <w:rFonts w:ascii="標楷體" w:eastAsia="標楷體" w:hAnsi="標楷體"/>
            <w:b/>
            <w:spacing w:val="-20"/>
            <w:rPrChange w:id="1907" w:author="盧韻庭" w:date="2020-03-10T10:02:00Z">
              <w:rPr>
                <w:rFonts w:eastAsia="標楷體"/>
                <w:b/>
                <w:spacing w:val="-20"/>
              </w:rPr>
            </w:rPrChange>
          </w:rPr>
          <w:delText>1</w:delText>
        </w:r>
        <w:r w:rsidR="009A69B5" w:rsidRPr="00CD6B22" w:rsidDel="0024444F">
          <w:rPr>
            <w:rFonts w:ascii="標楷體" w:eastAsia="標楷體" w:hAnsi="標楷體"/>
            <w:b/>
            <w:spacing w:val="-20"/>
            <w:rPrChange w:id="1908" w:author="盧韻庭" w:date="2020-03-10T10:02:00Z">
              <w:rPr>
                <w:rFonts w:eastAsia="標楷體"/>
                <w:b/>
                <w:spacing w:val="-20"/>
              </w:rPr>
            </w:rPrChange>
          </w:rPr>
          <w:delText>9</w:delText>
        </w:r>
        <w:r w:rsidR="00325927" w:rsidRPr="00CD6B22" w:rsidDel="0024444F">
          <w:rPr>
            <w:rFonts w:ascii="標楷體" w:eastAsia="標楷體" w:hAnsi="標楷體" w:hint="eastAsia"/>
            <w:b/>
            <w:spacing w:val="-20"/>
            <w:rPrChange w:id="1909" w:author="盧韻庭" w:date="2020-03-10T10:02:00Z">
              <w:rPr>
                <w:rFonts w:eastAsia="標楷體" w:hint="eastAsia"/>
                <w:b/>
                <w:spacing w:val="-20"/>
              </w:rPr>
            </w:rPrChange>
          </w:rPr>
          <w:delText>日（</w:delText>
        </w:r>
        <w:r w:rsidR="00E93F6C" w:rsidRPr="00CD6B22" w:rsidDel="0024444F">
          <w:rPr>
            <w:rFonts w:ascii="標楷體" w:eastAsia="標楷體" w:hAnsi="標楷體" w:hint="eastAsia"/>
            <w:b/>
            <w:spacing w:val="-20"/>
            <w:rPrChange w:id="1910" w:author="盧韻庭" w:date="2020-03-10T10:02:00Z">
              <w:rPr>
                <w:rFonts w:eastAsia="標楷體" w:hint="eastAsia"/>
                <w:b/>
                <w:spacing w:val="-20"/>
              </w:rPr>
            </w:rPrChange>
          </w:rPr>
          <w:delText>五</w:delText>
        </w:r>
        <w:r w:rsidR="00325927" w:rsidRPr="00CD6B22" w:rsidDel="0024444F">
          <w:rPr>
            <w:rFonts w:ascii="標楷體" w:eastAsia="標楷體" w:hAnsi="標楷體" w:hint="eastAsia"/>
            <w:b/>
            <w:spacing w:val="-20"/>
            <w:rPrChange w:id="1911" w:author="盧韻庭" w:date="2020-03-10T10:02:00Z">
              <w:rPr>
                <w:rFonts w:eastAsia="標楷體" w:hint="eastAsia"/>
                <w:b/>
                <w:spacing w:val="-20"/>
              </w:rPr>
            </w:rPrChange>
          </w:rPr>
          <w:delText>）</w:delText>
        </w:r>
        <w:r w:rsidR="00325927" w:rsidRPr="00CD6B22" w:rsidDel="0024444F">
          <w:rPr>
            <w:rFonts w:ascii="標楷體" w:eastAsia="標楷體" w:hAnsi="標楷體"/>
            <w:b/>
            <w:rPrChange w:id="1912" w:author="盧韻庭" w:date="2020-03-10T10:02:00Z">
              <w:rPr>
                <w:rFonts w:eastAsia="標楷體" w:hAnsi="標楷體"/>
                <w:b/>
              </w:rPr>
            </w:rPrChange>
          </w:rPr>
          <w:delText>下午</w:delText>
        </w:r>
        <w:r w:rsidR="00325927" w:rsidRPr="00CD6B22" w:rsidDel="0024444F">
          <w:rPr>
            <w:rFonts w:ascii="標楷體" w:eastAsia="標楷體" w:hAnsi="標楷體"/>
            <w:b/>
            <w:rPrChange w:id="1913" w:author="盧韻庭" w:date="2020-03-10T10:02:00Z">
              <w:rPr>
                <w:rFonts w:eastAsia="標楷體" w:hAnsi="標楷體"/>
                <w:b/>
              </w:rPr>
            </w:rPrChange>
          </w:rPr>
          <w:delText>3</w:delText>
        </w:r>
        <w:r w:rsidR="00325927" w:rsidRPr="00CD6B22" w:rsidDel="0024444F">
          <w:rPr>
            <w:rFonts w:ascii="標楷體" w:eastAsia="標楷體" w:hAnsi="標楷體"/>
            <w:b/>
            <w:rPrChange w:id="1914" w:author="盧韻庭" w:date="2020-03-10T10:02:00Z">
              <w:rPr>
                <w:rFonts w:eastAsia="標楷體" w:hAnsi="標楷體"/>
                <w:b/>
              </w:rPr>
            </w:rPrChange>
          </w:rPr>
          <w:delText>時</w:delText>
        </w:r>
        <w:r w:rsidR="00325927" w:rsidRPr="00CD6B22" w:rsidDel="0024444F">
          <w:rPr>
            <w:rFonts w:ascii="標楷體" w:eastAsia="標楷體" w:hAnsi="標楷體"/>
            <w:b/>
            <w:rPrChange w:id="1915" w:author="盧韻庭" w:date="2020-03-10T10:02:00Z">
              <w:rPr>
                <w:rFonts w:eastAsia="標楷體" w:hAnsi="標楷體"/>
                <w:b/>
              </w:rPr>
            </w:rPrChange>
          </w:rPr>
          <w:delText>30</w:delText>
        </w:r>
        <w:r w:rsidR="00325927" w:rsidRPr="00CD6B22" w:rsidDel="0024444F">
          <w:rPr>
            <w:rFonts w:ascii="標楷體" w:eastAsia="標楷體" w:hAnsi="標楷體"/>
            <w:b/>
            <w:rPrChange w:id="1916" w:author="盧韻庭" w:date="2020-03-10T10:02:00Z">
              <w:rPr>
                <w:rFonts w:eastAsia="標楷體" w:hAnsi="標楷體"/>
                <w:b/>
              </w:rPr>
            </w:rPrChange>
          </w:rPr>
          <w:delText>分</w:delText>
        </w:r>
        <w:r w:rsidR="00325927" w:rsidRPr="00CD6B22" w:rsidDel="0024444F">
          <w:rPr>
            <w:rFonts w:ascii="標楷體" w:eastAsia="標楷體" w:hAnsi="標楷體" w:hint="eastAsia"/>
            <w:b/>
            <w:rPrChange w:id="1917" w:author="盧韻庭" w:date="2020-03-10T10:02:00Z">
              <w:rPr>
                <w:rFonts w:eastAsia="標楷體" w:hAnsi="標楷體" w:hint="eastAsia"/>
                <w:b/>
              </w:rPr>
            </w:rPrChange>
          </w:rPr>
          <w:delText>前</w:delText>
        </w:r>
        <w:r w:rsidR="007B2E6A" w:rsidRPr="00CD6B22" w:rsidDel="0024444F">
          <w:rPr>
            <w:rFonts w:ascii="標楷體" w:eastAsia="標楷體" w:hAnsi="標楷體"/>
            <w:b/>
            <w:rPrChange w:id="1918" w:author="盧韻庭" w:date="2020-03-10T10:02:00Z">
              <w:rPr>
                <w:rFonts w:eastAsia="標楷體" w:hAnsi="標楷體"/>
                <w:b/>
              </w:rPr>
            </w:rPrChange>
          </w:rPr>
          <w:delText>完成繳交活動費用手續，逾期視同</w:delText>
        </w:r>
      </w:del>
    </w:p>
    <w:p w:rsidR="00245397" w:rsidRPr="00CD6B22" w:rsidDel="0024444F" w:rsidRDefault="00877E67">
      <w:pPr>
        <w:spacing w:line="400" w:lineRule="exact"/>
        <w:rPr>
          <w:del w:id="1919" w:author="王珮玲" w:date="2020-03-09T23:13:00Z"/>
          <w:rFonts w:ascii="標楷體" w:eastAsia="標楷體" w:hAnsi="標楷體"/>
          <w:rPrChange w:id="1920" w:author="盧韻庭" w:date="2020-03-10T10:02:00Z">
            <w:rPr>
              <w:del w:id="1921" w:author="王珮玲" w:date="2020-03-09T23:13:00Z"/>
              <w:rFonts w:eastAsia="標楷體" w:hAnsi="標楷體"/>
              <w:b/>
            </w:rPr>
          </w:rPrChange>
        </w:rPr>
        <w:pPrChange w:id="1922" w:author="盧韻庭" w:date="2020-03-10T10:01:00Z">
          <w:pPr>
            <w:pStyle w:val="a8"/>
            <w:spacing w:beforeLines="50" w:before="120"/>
            <w:ind w:leftChars="0" w:left="1758"/>
          </w:pPr>
        </w:pPrChange>
      </w:pPr>
      <w:del w:id="1923" w:author="王珮玲" w:date="2020-03-09T23:13:00Z">
        <w:r w:rsidRPr="00CD6B22" w:rsidDel="0024444F">
          <w:rPr>
            <w:rFonts w:ascii="標楷體" w:eastAsia="標楷體" w:hAnsi="標楷體"/>
            <w:rPrChange w:id="1924" w:author="盧韻庭" w:date="2020-03-10T10:02:00Z">
              <w:rPr>
                <w:rFonts w:eastAsia="標楷體" w:hAnsi="標楷體"/>
                <w:b/>
              </w:rPr>
            </w:rPrChange>
          </w:rPr>
          <w:delText xml:space="preserve">   </w:delText>
        </w:r>
        <w:r w:rsidR="007B2E6A" w:rsidRPr="00CD6B22" w:rsidDel="0024444F">
          <w:rPr>
            <w:rFonts w:ascii="標楷體" w:eastAsia="標楷體" w:hAnsi="標楷體"/>
            <w:rPrChange w:id="1925" w:author="盧韻庭" w:date="2020-03-10T10:02:00Z">
              <w:rPr>
                <w:rFonts w:eastAsia="標楷體" w:hAnsi="標楷體"/>
                <w:b/>
              </w:rPr>
            </w:rPrChange>
          </w:rPr>
          <w:delText>棄權</w:delText>
        </w:r>
        <w:r w:rsidR="00E836C6" w:rsidRPr="00CD6B22" w:rsidDel="0024444F">
          <w:rPr>
            <w:rFonts w:ascii="標楷體" w:eastAsia="標楷體" w:hAnsi="標楷體" w:hint="eastAsia"/>
            <w:rPrChange w:id="1926" w:author="盧韻庭" w:date="2020-03-10T10:02:00Z">
              <w:rPr>
                <w:rFonts w:eastAsia="標楷體" w:hAnsi="標楷體" w:hint="eastAsia"/>
                <w:b/>
              </w:rPr>
            </w:rPrChange>
          </w:rPr>
          <w:delText>，請參賽者提前完成繳費作業</w:delText>
        </w:r>
        <w:r w:rsidR="007B2E6A" w:rsidRPr="00CD6B22" w:rsidDel="0024444F">
          <w:rPr>
            <w:rFonts w:ascii="標楷體" w:eastAsia="標楷體" w:hAnsi="標楷體"/>
            <w:rPrChange w:id="1927" w:author="盧韻庭" w:date="2020-03-10T10:02:00Z">
              <w:rPr>
                <w:rFonts w:eastAsia="標楷體" w:hAnsi="標楷體"/>
                <w:b/>
              </w:rPr>
            </w:rPrChange>
          </w:rPr>
          <w:delText>。</w:delText>
        </w:r>
      </w:del>
    </w:p>
    <w:p w:rsidR="00E836C6" w:rsidRPr="00CD6B22" w:rsidDel="0024444F" w:rsidRDefault="00325927">
      <w:pPr>
        <w:spacing w:line="400" w:lineRule="exact"/>
        <w:rPr>
          <w:del w:id="1928" w:author="王珮玲" w:date="2020-03-09T23:14:00Z"/>
          <w:rFonts w:ascii="標楷體" w:eastAsia="標楷體" w:hAnsi="標楷體"/>
          <w:rPrChange w:id="1929" w:author="盧韻庭" w:date="2020-03-10T10:02:00Z">
            <w:rPr>
              <w:del w:id="1930" w:author="王珮玲" w:date="2020-03-09T23:14:00Z"/>
              <w:rFonts w:eastAsia="標楷體" w:hAnsi="標楷體"/>
              <w:b/>
            </w:rPr>
          </w:rPrChange>
        </w:rPr>
        <w:pPrChange w:id="1931" w:author="盧韻庭" w:date="2020-03-10T10:01:00Z">
          <w:pPr>
            <w:pStyle w:val="a8"/>
            <w:ind w:leftChars="0" w:left="1758" w:firstLineChars="100" w:firstLine="240"/>
          </w:pPr>
        </w:pPrChange>
      </w:pPr>
      <w:del w:id="1932" w:author="王珮玲" w:date="2020-03-09T23:14:00Z">
        <w:r w:rsidRPr="00CD6B22" w:rsidDel="0024444F">
          <w:rPr>
            <w:rFonts w:ascii="標楷體" w:eastAsia="標楷體" w:hAnsi="標楷體" w:hint="eastAsia"/>
            <w:rPrChange w:id="1933" w:author="盧韻庭" w:date="2020-03-10T10:02:00Z">
              <w:rPr>
                <w:rFonts w:eastAsia="標楷體" w:hAnsi="標楷體" w:hint="eastAsia"/>
                <w:b/>
              </w:rPr>
            </w:rPrChange>
          </w:rPr>
          <w:delText>（注意：</w:delText>
        </w:r>
        <w:r w:rsidRPr="00CD6B22" w:rsidDel="0024444F">
          <w:rPr>
            <w:rFonts w:ascii="標楷體" w:eastAsia="標楷體" w:hAnsi="標楷體"/>
            <w:rPrChange w:id="1934" w:author="盧韻庭" w:date="2020-03-10T10:02:00Z">
              <w:rPr>
                <w:rFonts w:eastAsia="標楷體" w:hAnsi="標楷體"/>
                <w:b/>
              </w:rPr>
            </w:rPrChange>
          </w:rPr>
          <w:delText>當天</w:delText>
        </w:r>
        <w:r w:rsidRPr="00CD6B22" w:rsidDel="0024444F">
          <w:rPr>
            <w:rFonts w:ascii="標楷體" w:eastAsia="標楷體" w:hAnsi="標楷體"/>
            <w:u w:val="single"/>
            <w:rPrChange w:id="1935" w:author="盧韻庭" w:date="2020-03-10T10:02:00Z">
              <w:rPr>
                <w:rFonts w:eastAsia="標楷體" w:hAnsi="標楷體"/>
                <w:b/>
                <w:u w:val="single"/>
              </w:rPr>
            </w:rPrChange>
          </w:rPr>
          <w:delText>下午</w:delText>
        </w:r>
        <w:r w:rsidRPr="00CD6B22" w:rsidDel="0024444F">
          <w:rPr>
            <w:rFonts w:ascii="標楷體" w:eastAsia="標楷體" w:hAnsi="標楷體"/>
            <w:u w:val="single"/>
            <w:rPrChange w:id="1936" w:author="盧韻庭" w:date="2020-03-10T10:02:00Z">
              <w:rPr>
                <w:rFonts w:eastAsia="標楷體" w:hAnsi="標楷體"/>
                <w:b/>
                <w:u w:val="single"/>
              </w:rPr>
            </w:rPrChange>
          </w:rPr>
          <w:delText>3</w:delText>
        </w:r>
        <w:r w:rsidRPr="00CD6B22" w:rsidDel="0024444F">
          <w:rPr>
            <w:rFonts w:ascii="標楷體" w:eastAsia="標楷體" w:hAnsi="標楷體"/>
            <w:u w:val="single"/>
            <w:rPrChange w:id="1937" w:author="盧韻庭" w:date="2020-03-10T10:02:00Z">
              <w:rPr>
                <w:rFonts w:eastAsia="標楷體" w:hAnsi="標楷體"/>
                <w:b/>
                <w:u w:val="single"/>
              </w:rPr>
            </w:rPrChange>
          </w:rPr>
          <w:delText>時</w:delText>
        </w:r>
        <w:r w:rsidRPr="00CD6B22" w:rsidDel="0024444F">
          <w:rPr>
            <w:rFonts w:ascii="標楷體" w:eastAsia="標楷體" w:hAnsi="標楷體"/>
            <w:u w:val="single"/>
            <w:rPrChange w:id="1938" w:author="盧韻庭" w:date="2020-03-10T10:02:00Z">
              <w:rPr>
                <w:rFonts w:eastAsia="標楷體" w:hAnsi="標楷體"/>
                <w:b/>
                <w:u w:val="single"/>
              </w:rPr>
            </w:rPrChange>
          </w:rPr>
          <w:delText>30</w:delText>
        </w:r>
        <w:r w:rsidRPr="00CD6B22" w:rsidDel="0024444F">
          <w:rPr>
            <w:rFonts w:ascii="標楷體" w:eastAsia="標楷體" w:hAnsi="標楷體"/>
            <w:u w:val="single"/>
            <w:rPrChange w:id="1939" w:author="盧韻庭" w:date="2020-03-10T10:02:00Z">
              <w:rPr>
                <w:rFonts w:eastAsia="標楷體" w:hAnsi="標楷體"/>
                <w:b/>
                <w:u w:val="single"/>
              </w:rPr>
            </w:rPrChange>
          </w:rPr>
          <w:delText>分</w:delText>
        </w:r>
        <w:r w:rsidRPr="00CD6B22" w:rsidDel="0024444F">
          <w:rPr>
            <w:rFonts w:ascii="標楷體" w:eastAsia="標楷體" w:hAnsi="標楷體"/>
            <w:rPrChange w:id="1940" w:author="盧韻庭" w:date="2020-03-10T10:02:00Z">
              <w:rPr>
                <w:rFonts w:eastAsia="標楷體" w:hAnsi="標楷體"/>
                <w:b/>
              </w:rPr>
            </w:rPrChange>
          </w:rPr>
          <w:delText>後繳</w:delText>
        </w:r>
        <w:r w:rsidR="00E836C6" w:rsidRPr="00CD6B22" w:rsidDel="0024444F">
          <w:rPr>
            <w:rFonts w:ascii="標楷體" w:eastAsia="標楷體" w:hAnsi="標楷體" w:hint="eastAsia"/>
            <w:rPrChange w:id="1941" w:author="盧韻庭" w:date="2020-03-10T10:02:00Z">
              <w:rPr>
                <w:rFonts w:eastAsia="標楷體" w:hAnsi="標楷體" w:hint="eastAsia"/>
                <w:b/>
              </w:rPr>
            </w:rPrChange>
          </w:rPr>
          <w:delText>款</w:delText>
        </w:r>
        <w:r w:rsidRPr="00CD6B22" w:rsidDel="0024444F">
          <w:rPr>
            <w:rFonts w:ascii="標楷體" w:eastAsia="標楷體" w:hAnsi="標楷體"/>
            <w:rPrChange w:id="1942" w:author="盧韻庭" w:date="2020-03-10T10:02:00Z">
              <w:rPr>
                <w:rFonts w:eastAsia="標楷體" w:hAnsi="標楷體"/>
                <w:b/>
              </w:rPr>
            </w:rPrChange>
          </w:rPr>
          <w:delText>帳號</w:delText>
        </w:r>
        <w:r w:rsidRPr="00CD6B22" w:rsidDel="0024444F">
          <w:rPr>
            <w:rFonts w:ascii="標楷體" w:eastAsia="標楷體" w:hAnsi="標楷體" w:hint="eastAsia"/>
            <w:rPrChange w:id="1943" w:author="盧韻庭" w:date="2020-03-10T10:02:00Z">
              <w:rPr>
                <w:rFonts w:eastAsia="標楷體" w:hAnsi="標楷體" w:hint="eastAsia"/>
                <w:b/>
              </w:rPr>
            </w:rPrChange>
          </w:rPr>
          <w:delText>將</w:delText>
        </w:r>
        <w:r w:rsidRPr="00CD6B22" w:rsidDel="0024444F">
          <w:rPr>
            <w:rFonts w:ascii="標楷體" w:eastAsia="標楷體" w:hAnsi="標楷體"/>
            <w:rPrChange w:id="1944" w:author="盧韻庭" w:date="2020-03-10T10:02:00Z">
              <w:rPr>
                <w:rFonts w:eastAsia="標楷體" w:hAnsi="標楷體"/>
                <w:b/>
              </w:rPr>
            </w:rPrChange>
          </w:rPr>
          <w:delText>會自動關閉，敬請參賽者務必於規定時</w:delText>
        </w:r>
      </w:del>
    </w:p>
    <w:p w:rsidR="000E1D47" w:rsidRPr="00CD6B22" w:rsidDel="0024444F" w:rsidRDefault="00E836C6">
      <w:pPr>
        <w:spacing w:line="400" w:lineRule="exact"/>
        <w:rPr>
          <w:del w:id="1945" w:author="王珮玲" w:date="2020-03-09T23:14:00Z"/>
          <w:rFonts w:ascii="標楷體" w:eastAsia="標楷體" w:hAnsi="標楷體"/>
          <w:rPrChange w:id="1946" w:author="盧韻庭" w:date="2020-03-10T10:02:00Z">
            <w:rPr>
              <w:del w:id="1947" w:author="王珮玲" w:date="2020-03-09T23:14:00Z"/>
              <w:rFonts w:eastAsia="標楷體" w:hAnsi="標楷體"/>
              <w:b/>
            </w:rPr>
          </w:rPrChange>
        </w:rPr>
        <w:pPrChange w:id="1948" w:author="盧韻庭" w:date="2020-03-10T10:01:00Z">
          <w:pPr>
            <w:pStyle w:val="a8"/>
            <w:ind w:leftChars="0" w:left="1758"/>
          </w:pPr>
        </w:pPrChange>
      </w:pPr>
      <w:del w:id="1949" w:author="王珮玲" w:date="2020-03-09T23:14:00Z">
        <w:r w:rsidRPr="00CD6B22" w:rsidDel="0024444F">
          <w:rPr>
            <w:rFonts w:ascii="標楷體" w:eastAsia="標楷體" w:hAnsi="標楷體"/>
            <w:rPrChange w:id="1950"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51" w:author="盧韻庭" w:date="2020-03-10T10:02:00Z">
              <w:rPr>
                <w:rFonts w:eastAsia="標楷體" w:hAnsi="標楷體"/>
                <w:b/>
              </w:rPr>
            </w:rPrChange>
          </w:rPr>
          <w:delText>間內</w:delText>
        </w:r>
        <w:r w:rsidR="008B3602" w:rsidRPr="00CD6B22" w:rsidDel="0024444F">
          <w:rPr>
            <w:rFonts w:ascii="標楷體" w:eastAsia="標楷體" w:hAnsi="標楷體"/>
            <w:rPrChange w:id="1952"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53" w:author="盧韻庭" w:date="2020-03-10T10:02:00Z">
              <w:rPr>
                <w:rFonts w:eastAsia="標楷體" w:hAnsi="標楷體"/>
                <w:b/>
              </w:rPr>
            </w:rPrChange>
          </w:rPr>
          <w:delText>繳費方完成報名</w:delText>
        </w:r>
        <w:r w:rsidR="00325927" w:rsidRPr="00CD6B22" w:rsidDel="0024444F">
          <w:rPr>
            <w:rFonts w:ascii="標楷體" w:eastAsia="標楷體" w:hAnsi="標楷體" w:hint="eastAsia"/>
            <w:rPrChange w:id="1954" w:author="盧韻庭" w:date="2020-03-10T10:02:00Z">
              <w:rPr>
                <w:rFonts w:eastAsia="標楷體" w:hAnsi="標楷體" w:hint="eastAsia"/>
                <w:b/>
              </w:rPr>
            </w:rPrChange>
          </w:rPr>
          <w:delText>）</w:delText>
        </w:r>
      </w:del>
    </w:p>
    <w:p w:rsidR="000E1D47" w:rsidRPr="00CD6B22" w:rsidRDefault="00142150">
      <w:pPr>
        <w:spacing w:line="400" w:lineRule="exact"/>
        <w:rPr>
          <w:rFonts w:ascii="標楷體" w:eastAsia="標楷體" w:hAnsi="標楷體"/>
          <w:szCs w:val="26"/>
        </w:rPr>
        <w:pPrChange w:id="1955" w:author="盧韻庭" w:date="2020-03-10T10:01:00Z">
          <w:pPr>
            <w:pStyle w:val="a8"/>
            <w:numPr>
              <w:numId w:val="5"/>
            </w:numPr>
            <w:spacing w:beforeLines="50" w:before="120"/>
            <w:ind w:leftChars="0" w:left="1758" w:hanging="482"/>
          </w:pPr>
        </w:pPrChange>
      </w:pPr>
      <w:del w:id="1956" w:author="盧韻庭" w:date="2020-03-10T10:26:00Z">
        <w:r w:rsidRPr="00CD6B22" w:rsidDel="00197003">
          <w:rPr>
            <w:rFonts w:ascii="標楷體" w:eastAsia="標楷體" w:hAnsi="標楷體" w:hint="eastAsia"/>
            <w:szCs w:val="26"/>
          </w:rPr>
          <w:delText>繳交</w:delText>
        </w:r>
        <w:r w:rsidR="00030624" w:rsidRPr="00CD6B22" w:rsidDel="00197003">
          <w:rPr>
            <w:rFonts w:ascii="標楷體" w:eastAsia="標楷體" w:hAnsi="標楷體" w:hint="eastAsia"/>
            <w:szCs w:val="26"/>
          </w:rPr>
          <w:delText>內容</w:delText>
        </w:r>
      </w:del>
      <w:ins w:id="1957" w:author="盧韻庭" w:date="2020-03-10T10:26:00Z">
        <w:r w:rsidR="00197003">
          <w:rPr>
            <w:rFonts w:ascii="標楷體" w:eastAsia="標楷體" w:hAnsi="標楷體" w:hint="eastAsia"/>
            <w:szCs w:val="26"/>
          </w:rPr>
          <w:t>決審</w:t>
        </w:r>
      </w:ins>
      <w:r w:rsidR="00E95F79">
        <w:rPr>
          <w:rFonts w:ascii="標楷體" w:eastAsia="標楷體" w:hAnsi="標楷體" w:hint="eastAsia"/>
          <w:szCs w:val="26"/>
        </w:rPr>
        <w:t>繳交</w:t>
      </w:r>
      <w:ins w:id="1958" w:author="盧韻庭" w:date="2020-03-10T10:26:00Z">
        <w:r w:rsidR="00197003">
          <w:rPr>
            <w:rFonts w:ascii="標楷體" w:eastAsia="標楷體" w:hAnsi="標楷體" w:hint="eastAsia"/>
            <w:szCs w:val="26"/>
          </w:rPr>
          <w:t>資料</w:t>
        </w:r>
      </w:ins>
      <w:r w:rsidR="00030624" w:rsidRPr="00CD6B22">
        <w:rPr>
          <w:rFonts w:ascii="標楷體" w:eastAsia="標楷體" w:hAnsi="標楷體" w:hint="eastAsia"/>
          <w:szCs w:val="26"/>
        </w:rPr>
        <w:t>：</w:t>
      </w:r>
      <w:r w:rsidR="00AB7C22" w:rsidRPr="00CD6B22">
        <w:rPr>
          <w:rFonts w:ascii="標楷體" w:eastAsia="標楷體" w:hAnsi="標楷體"/>
          <w:szCs w:val="26"/>
        </w:rPr>
        <w:t xml:space="preserve"> </w:t>
      </w:r>
    </w:p>
    <w:p w:rsidR="00E95F79" w:rsidRPr="00D30E6F" w:rsidRDefault="00BB084B">
      <w:pPr>
        <w:spacing w:line="400" w:lineRule="exact"/>
        <w:rPr>
          <w:rFonts w:ascii="Times New Roman" w:eastAsia="標楷體" w:hAnsi="Times New Roman" w:cs="Times New Roman"/>
          <w:szCs w:val="26"/>
        </w:rPr>
        <w:pPrChange w:id="1959" w:author="盧韻庭" w:date="2020-03-10T10:41:00Z">
          <w:pPr>
            <w:spacing w:line="400" w:lineRule="exact"/>
            <w:ind w:firstLineChars="550" w:firstLine="1320"/>
          </w:pPr>
        </w:pPrChange>
      </w:pPr>
      <w:ins w:id="1960" w:author="盧韻庭" w:date="2020-03-10T10:41:00Z">
        <w:r>
          <w:rPr>
            <w:rFonts w:ascii="標楷體" w:eastAsia="標楷體" w:hAnsi="標楷體" w:cs="Times New Roman" w:hint="eastAsia"/>
            <w:szCs w:val="26"/>
          </w:rPr>
          <w:t xml:space="preserve">          </w:t>
        </w:r>
      </w:ins>
      <w:r w:rsidR="00D30E6F">
        <w:rPr>
          <w:rFonts w:ascii="標楷體" w:eastAsia="標楷體" w:hAnsi="標楷體" w:cs="Times New Roman" w:hint="eastAsia"/>
          <w:szCs w:val="26"/>
        </w:rPr>
        <w:t xml:space="preserve"> </w:t>
      </w:r>
      <w:ins w:id="1961" w:author="盧韻庭" w:date="2020-03-10T10:41:00Z">
        <w:r>
          <w:rPr>
            <w:rFonts w:ascii="標楷體" w:eastAsia="標楷體" w:hAnsi="標楷體" w:cs="Times New Roman" w:hint="eastAsia"/>
            <w:szCs w:val="26"/>
          </w:rPr>
          <w:t xml:space="preserve">  </w:t>
        </w:r>
      </w:ins>
      <w:ins w:id="1962" w:author="王珮玲-peilinwang2001" w:date="2020-03-10T19:12:00Z">
        <w:r w:rsidR="008D230F" w:rsidRPr="00D30E6F">
          <w:rPr>
            <w:rFonts w:ascii="Times New Roman" w:eastAsia="標楷體" w:hAnsi="Times New Roman" w:cs="Times New Roman"/>
            <w:szCs w:val="26"/>
          </w:rPr>
          <w:t>(</w:t>
        </w:r>
      </w:ins>
      <w:ins w:id="1963" w:author="盧韻庭" w:date="2020-03-10T10:41:00Z">
        <w:del w:id="1964" w:author="王珮玲-peilinwang2001" w:date="2020-03-10T19:12:00Z">
          <w:r w:rsidRPr="00D30E6F" w:rsidDel="008D230F">
            <w:rPr>
              <w:rFonts w:ascii="Times New Roman" w:eastAsia="標楷體" w:hAnsi="Times New Roman" w:cs="Times New Roman"/>
              <w:szCs w:val="26"/>
            </w:rPr>
            <w:delText xml:space="preserve"> </w:delText>
          </w:r>
        </w:del>
        <w:r w:rsidRPr="00D30E6F">
          <w:rPr>
            <w:rFonts w:ascii="Times New Roman" w:eastAsia="標楷體" w:hAnsi="Times New Roman" w:cs="Times New Roman"/>
            <w:szCs w:val="26"/>
          </w:rPr>
          <w:t>1</w:t>
        </w:r>
      </w:ins>
      <w:ins w:id="1965" w:author="王珮玲-peilinwang2001" w:date="2020-03-10T19:12: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1966" w:author="盧韻庭" w:date="2020-03-10T10:16:00Z">
        <w:r w:rsidR="00E95F79" w:rsidRPr="00D30E6F">
          <w:rPr>
            <w:rFonts w:ascii="Times New Roman" w:eastAsia="標楷體" w:hAnsi="Times New Roman" w:cs="Times New Roman"/>
            <w:szCs w:val="26"/>
          </w:rPr>
          <w:t>基本資料表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係</w:t>
      </w:r>
      <w:ins w:id="1967" w:author="盧韻庭" w:date="2020-03-10T10:16:00Z">
        <w:r w:rsidR="00E95F79" w:rsidRPr="00D30E6F">
          <w:rPr>
            <w:rFonts w:ascii="Times New Roman" w:eastAsia="標楷體" w:hAnsi="Times New Roman" w:cs="Times New Roman"/>
            <w:szCs w:val="26"/>
          </w:rPr>
          <w:t>為方案封面使用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附件一</w:t>
      </w:r>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w:t>
      </w:r>
    </w:p>
    <w:p w:rsidR="00021F0B" w:rsidRPr="00D30E6F" w:rsidDel="001349E3" w:rsidRDefault="00E95F79">
      <w:pPr>
        <w:pStyle w:val="a8"/>
        <w:spacing w:line="400" w:lineRule="exact"/>
        <w:ind w:leftChars="0" w:left="1920"/>
        <w:rPr>
          <w:ins w:id="1968" w:author="盧韻庭" w:date="2020-03-10T10:16:00Z"/>
          <w:del w:id="1969" w:author="盧韻庭" w:date="2020-03-10T10:32:00Z"/>
          <w:rFonts w:ascii="Times New Roman" w:eastAsia="標楷體" w:hAnsi="Times New Roman" w:cs="Times New Roman"/>
          <w:szCs w:val="26"/>
          <w:rPrChange w:id="1970" w:author="盧韻庭" w:date="2020-03-10T10:31:00Z">
            <w:rPr>
              <w:ins w:id="1971" w:author="盧韻庭" w:date="2020-03-10T10:16:00Z"/>
              <w:del w:id="1972" w:author="盧韻庭" w:date="2020-03-10T10:32:00Z"/>
              <w:rFonts w:ascii="標楷體" w:eastAsia="標楷體" w:hAnsi="標楷體" w:cs="Times New Roman"/>
              <w:b/>
              <w:szCs w:val="26"/>
            </w:rPr>
          </w:rPrChange>
        </w:rPr>
        <w:pPrChange w:id="1973" w:author="盧韻庭" w:date="2020-03-10T10:31:00Z">
          <w:pPr>
            <w:spacing w:line="400" w:lineRule="exact"/>
            <w:ind w:firstLineChars="550" w:firstLine="1320"/>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(2) </w:t>
      </w:r>
      <w:ins w:id="1974" w:author="盧韻庭" w:date="2020-03-10T10:41:00Z">
        <w:del w:id="1975" w:author="王珮玲-peilinwang2001" w:date="2020-03-10T19:12:00Z">
          <w:r w:rsidR="00BB084B" w:rsidRPr="00D30E6F" w:rsidDel="008D230F">
            <w:rPr>
              <w:rFonts w:ascii="Times New Roman" w:eastAsia="標楷體" w:hAnsi="Times New Roman" w:cs="Times New Roman"/>
              <w:szCs w:val="26"/>
            </w:rPr>
            <w:delText>.</w:delText>
          </w:r>
        </w:del>
      </w:ins>
      <w:ins w:id="1976" w:author="王珮玲" w:date="2020-03-09T23:29:00Z">
        <w:del w:id="1977" w:author="盧韻庭" w:date="2020-03-10T10:16:00Z">
          <w:r w:rsidR="00F940E3" w:rsidRPr="00D30E6F" w:rsidDel="00021F0B">
            <w:rPr>
              <w:rFonts w:ascii="Times New Roman" w:eastAsia="標楷體" w:hAnsi="Times New Roman" w:cs="Times New Roman"/>
              <w:szCs w:val="26"/>
            </w:rPr>
            <w:delText xml:space="preserve">          </w:delText>
          </w:r>
        </w:del>
      </w:ins>
      <w:ins w:id="1978" w:author="王珮玲" w:date="2020-03-09T23:30:00Z">
        <w:del w:id="1979" w:author="盧韻庭" w:date="2020-03-10T10:16:00Z">
          <w:r w:rsidR="00F940E3" w:rsidRPr="00D30E6F" w:rsidDel="00021F0B">
            <w:rPr>
              <w:rFonts w:ascii="Times New Roman" w:eastAsia="標楷體" w:hAnsi="Times New Roman" w:cs="Times New Roman"/>
              <w:szCs w:val="26"/>
            </w:rPr>
            <w:delText xml:space="preserve"> </w:delText>
          </w:r>
        </w:del>
        <w:del w:id="1980" w:author="盧韻庭" w:date="2020-03-10T10:27:00Z">
          <w:r w:rsidR="00F940E3" w:rsidRPr="00D30E6F" w:rsidDel="00197003">
            <w:rPr>
              <w:rFonts w:ascii="Times New Roman" w:eastAsia="標楷體" w:hAnsi="Times New Roman" w:cs="Times New Roman"/>
              <w:szCs w:val="26"/>
            </w:rPr>
            <w:delText>(1)</w:delText>
          </w:r>
        </w:del>
      </w:ins>
      <w:ins w:id="1981" w:author="盧韻庭" w:date="2020-03-10T10:16:00Z">
        <w:del w:id="1982" w:author="盧韻庭" w:date="2020-03-10T10:16:00Z">
          <w:r w:rsidR="00021F0B" w:rsidRPr="00D30E6F" w:rsidDel="00021F0B">
            <w:rPr>
              <w:rFonts w:ascii="Times New Roman" w:eastAsia="標楷體" w:hAnsi="Times New Roman" w:cs="Times New Roman"/>
              <w:szCs w:val="26"/>
              <w:rPrChange w:id="1983" w:author="盧韻庭" w:date="2020-03-10T10:41:00Z">
                <w:rPr/>
              </w:rPrChange>
            </w:rPr>
            <w:delText>(4)</w:delText>
          </w:r>
          <w:r w:rsidR="00021F0B" w:rsidRPr="00D30E6F" w:rsidDel="00021F0B">
            <w:rPr>
              <w:rFonts w:ascii="Times New Roman" w:eastAsia="標楷體" w:hAnsi="Times New Roman" w:cs="Times New Roman" w:hint="eastAsia"/>
              <w:szCs w:val="26"/>
              <w:rPrChange w:id="1984" w:author="盧韻庭" w:date="2020-03-10T10:41:00Z">
                <w:rPr>
                  <w:rFonts w:hint="eastAsia"/>
                </w:rPr>
              </w:rPrChange>
            </w:rPr>
            <w:delText>全文</w:delText>
          </w:r>
        </w:del>
        <w:r w:rsidR="00021F0B" w:rsidRPr="00D30E6F">
          <w:rPr>
            <w:rFonts w:ascii="Times New Roman" w:eastAsia="標楷體" w:hAnsi="Times New Roman" w:cs="Times New Roman" w:hint="eastAsia"/>
            <w:szCs w:val="26"/>
            <w:rPrChange w:id="1985" w:author="盧韻庭" w:date="2020-03-10T10:41:00Z">
              <w:rPr>
                <w:rFonts w:hint="eastAsia"/>
              </w:rPr>
            </w:rPrChange>
          </w:rPr>
          <w:t>方案全文</w:t>
        </w:r>
      </w:ins>
      <w:r w:rsidRPr="00D30E6F">
        <w:rPr>
          <w:rFonts w:ascii="Times New Roman" w:eastAsia="標楷體" w:hAnsi="Times New Roman" w:cs="Times New Roman"/>
          <w:szCs w:val="26"/>
        </w:rPr>
        <w:t>:</w:t>
      </w:r>
      <w:ins w:id="1986" w:author="盧韻庭" w:date="2020-03-10T10:16:00Z">
        <w:r w:rsidR="00021F0B" w:rsidRPr="00D30E6F">
          <w:rPr>
            <w:rFonts w:ascii="Times New Roman" w:eastAsia="標楷體" w:hAnsi="Times New Roman" w:cs="Times New Roman" w:hint="eastAsia"/>
            <w:szCs w:val="26"/>
            <w:rPrChange w:id="1987" w:author="盧韻庭" w:date="2020-03-10T10:41:00Z">
              <w:rPr>
                <w:rFonts w:ascii="標楷體" w:eastAsia="標楷體" w:hAnsi="標楷體" w:cs="Times New Roman" w:hint="eastAsia"/>
                <w:b/>
                <w:szCs w:val="26"/>
              </w:rPr>
            </w:rPrChange>
          </w:rPr>
          <w:t>限</w:t>
        </w:r>
        <w:r w:rsidR="00021F0B" w:rsidRPr="00D30E6F">
          <w:rPr>
            <w:rFonts w:ascii="Times New Roman" w:eastAsia="標楷體" w:hAnsi="Times New Roman" w:cs="Times New Roman"/>
            <w:szCs w:val="26"/>
            <w:rPrChange w:id="1988" w:author="盧韻庭" w:date="2020-03-10T10:41:00Z">
              <w:rPr>
                <w:rFonts w:ascii="標楷體" w:eastAsia="標楷體" w:hAnsi="標楷體" w:cs="Times New Roman"/>
                <w:b/>
                <w:szCs w:val="26"/>
              </w:rPr>
            </w:rPrChange>
          </w:rPr>
          <w:t>12</w:t>
        </w:r>
      </w:ins>
      <w:ins w:id="1989" w:author="盧韻庭" w:date="2020-03-10T10:32:00Z">
        <w:r w:rsidR="001349E3" w:rsidRPr="00D30E6F">
          <w:rPr>
            <w:rFonts w:ascii="Times New Roman" w:eastAsia="標楷體" w:hAnsi="Times New Roman" w:cs="Times New Roman" w:hint="eastAsia"/>
            <w:szCs w:val="26"/>
            <w:rPrChange w:id="1990" w:author="盧韻庭" w:date="2020-03-10T10:32:00Z">
              <w:rPr>
                <w:rFonts w:hint="eastAsia"/>
              </w:rPr>
            </w:rPrChange>
          </w:rPr>
          <w:t>頁</w:t>
        </w:r>
      </w:ins>
      <w:ins w:id="1991" w:author="盧韻庭" w:date="2020-03-10T10:16:00Z">
        <w:del w:id="1992" w:author="盧韻庭" w:date="2020-03-10T10:32:00Z">
          <w:r w:rsidR="00021F0B" w:rsidRPr="00D30E6F" w:rsidDel="001349E3">
            <w:rPr>
              <w:rFonts w:ascii="Times New Roman" w:eastAsia="標楷體" w:hAnsi="Times New Roman" w:cs="Times New Roman" w:hint="eastAsia"/>
              <w:szCs w:val="26"/>
              <w:rPrChange w:id="1993" w:author="盧韻庭" w:date="2020-03-10T10:31:00Z">
                <w:rPr>
                  <w:rFonts w:ascii="標楷體" w:eastAsia="標楷體" w:hAnsi="標楷體" w:cs="Times New Roman" w:hint="eastAsia"/>
                  <w:b/>
                  <w:szCs w:val="26"/>
                </w:rPr>
              </w:rPrChange>
            </w:rPr>
            <w:delText>頁</w:delText>
          </w:r>
        </w:del>
      </w:ins>
    </w:p>
    <w:p w:rsidR="00021F0B" w:rsidRPr="00D30E6F" w:rsidRDefault="00021F0B">
      <w:pPr>
        <w:spacing w:line="400" w:lineRule="exact"/>
        <w:rPr>
          <w:ins w:id="1994" w:author="盧韻庭" w:date="2020-03-10T10:41:00Z"/>
          <w:rFonts w:ascii="Times New Roman" w:eastAsia="標楷體" w:hAnsi="Times New Roman" w:cs="Times New Roman"/>
          <w:szCs w:val="26"/>
        </w:rPr>
        <w:pPrChange w:id="1995" w:author="盧韻庭" w:date="2020-03-10T10:32:00Z">
          <w:pPr>
            <w:spacing w:line="400" w:lineRule="exact"/>
            <w:ind w:firstLineChars="550" w:firstLine="1321"/>
          </w:pPr>
        </w:pPrChange>
      </w:pPr>
      <w:ins w:id="1996" w:author="盧韻庭" w:date="2020-03-10T10:16:00Z">
        <w:del w:id="1997" w:author="盧韻庭" w:date="2020-03-10T10:32:00Z">
          <w:r w:rsidRPr="00D30E6F" w:rsidDel="001349E3">
            <w:rPr>
              <w:rFonts w:ascii="Times New Roman" w:eastAsia="標楷體" w:hAnsi="Times New Roman" w:cs="Times New Roman"/>
              <w:szCs w:val="26"/>
              <w:rPrChange w:id="1998" w:author="盧韻庭" w:date="2020-03-10T10:32:00Z">
                <w:rPr>
                  <w:rFonts w:ascii="標楷體" w:eastAsia="標楷體" w:hAnsi="標楷體" w:cs="Times New Roman"/>
                  <w:b/>
                  <w:szCs w:val="26"/>
                </w:rPr>
              </w:rPrChange>
            </w:rPr>
            <w:delText xml:space="preserve">  </w:delText>
          </w:r>
        </w:del>
        <w:r w:rsidRPr="00D30E6F">
          <w:rPr>
            <w:rFonts w:ascii="Times New Roman" w:eastAsia="標楷體" w:hAnsi="Times New Roman" w:cs="Times New Roman" w:hint="eastAsia"/>
            <w:szCs w:val="26"/>
            <w:rPrChange w:id="1999" w:author="盧韻庭" w:date="2020-03-10T10:32:00Z">
              <w:rPr>
                <w:rFonts w:ascii="標楷體" w:eastAsia="標楷體" w:hAnsi="標楷體" w:cs="Times New Roman" w:hint="eastAsia"/>
                <w:b/>
                <w:szCs w:val="26"/>
              </w:rPr>
            </w:rPrChange>
          </w:rPr>
          <w:t>內</w:t>
        </w:r>
        <w:r w:rsidRPr="00D30E6F">
          <w:rPr>
            <w:rFonts w:ascii="Times New Roman" w:eastAsia="標楷體" w:hAnsi="Times New Roman" w:cs="Times New Roman"/>
            <w:szCs w:val="26"/>
            <w:rPrChange w:id="2000" w:author="盧韻庭" w:date="2020-03-10T10:32:00Z">
              <w:rPr>
                <w:rFonts w:ascii="標楷體" w:eastAsia="標楷體" w:hAnsi="標楷體" w:cs="Times New Roman"/>
                <w:b/>
                <w:szCs w:val="26"/>
              </w:rPr>
            </w:rPrChange>
          </w:rPr>
          <w:t>(A4)</w:t>
        </w:r>
        <w:r w:rsidRPr="00D30E6F">
          <w:rPr>
            <w:rFonts w:ascii="Times New Roman" w:eastAsia="標楷體" w:hAnsi="Times New Roman" w:cs="Times New Roman"/>
            <w:szCs w:val="26"/>
          </w:rPr>
          <w:t>，</w:t>
        </w:r>
        <w:r w:rsidRPr="00D30E6F">
          <w:rPr>
            <w:rFonts w:ascii="Times New Roman" w:eastAsia="標楷體" w:hAnsi="Times New Roman" w:cs="Times New Roman" w:hint="eastAsia"/>
            <w:szCs w:val="26"/>
            <w:rPrChange w:id="2001" w:author="盧韻庭" w:date="2020-03-10T10:32:00Z">
              <w:rPr>
                <w:rFonts w:ascii="標楷體" w:eastAsia="標楷體" w:hAnsi="標楷體" w:cs="Times New Roman" w:hint="eastAsia"/>
                <w:b/>
                <w:szCs w:val="26"/>
              </w:rPr>
            </w:rPrChange>
          </w:rPr>
          <w:t>字型請使用標楷體</w:t>
        </w:r>
        <w:r w:rsidRPr="00D30E6F">
          <w:rPr>
            <w:rFonts w:ascii="Times New Roman" w:eastAsia="標楷體" w:hAnsi="Times New Roman" w:cs="Times New Roman"/>
            <w:szCs w:val="26"/>
            <w:rPrChange w:id="2002" w:author="盧韻庭" w:date="2020-03-10T10:32:00Z">
              <w:rPr>
                <w:rFonts w:ascii="標楷體" w:eastAsia="標楷體" w:hAnsi="標楷體" w:cs="Times New Roman"/>
                <w:b/>
                <w:szCs w:val="26"/>
              </w:rPr>
            </w:rPrChange>
          </w:rPr>
          <w:t>12pt</w:t>
        </w:r>
        <w:r w:rsidRPr="00D30E6F">
          <w:rPr>
            <w:rFonts w:ascii="Times New Roman" w:eastAsia="標楷體" w:hAnsi="Times New Roman" w:cs="Times New Roman" w:hint="eastAsia"/>
            <w:szCs w:val="26"/>
            <w:rPrChange w:id="2003" w:author="盧韻庭" w:date="2020-03-10T10:32:00Z">
              <w:rPr>
                <w:rFonts w:ascii="標楷體" w:eastAsia="標楷體" w:hAnsi="標楷體" w:cs="Times New Roman" w:hint="eastAsia"/>
                <w:b/>
                <w:szCs w:val="26"/>
              </w:rPr>
            </w:rPrChange>
          </w:rPr>
          <w:t>，行距為單行間距</w:t>
        </w:r>
      </w:ins>
      <w:r w:rsidR="00D30E6F" w:rsidRPr="00D30E6F">
        <w:rPr>
          <w:rFonts w:ascii="Times New Roman" w:eastAsia="標楷體" w:hAnsi="Times New Roman" w:cs="Times New Roman"/>
          <w:szCs w:val="26"/>
        </w:rPr>
        <w:t>，紙本</w:t>
      </w:r>
      <w:r w:rsidR="00D30E6F" w:rsidRPr="00D30E6F">
        <w:rPr>
          <w:rFonts w:ascii="Times New Roman" w:eastAsia="標楷體" w:hAnsi="Times New Roman" w:cs="Times New Roman"/>
          <w:szCs w:val="26"/>
        </w:rPr>
        <w:t>3</w:t>
      </w:r>
      <w:r w:rsidR="00D30E6F" w:rsidRPr="00D30E6F">
        <w:rPr>
          <w:rFonts w:ascii="Times New Roman" w:eastAsia="標楷體" w:hAnsi="Times New Roman" w:cs="Times New Roman"/>
          <w:szCs w:val="26"/>
        </w:rPr>
        <w:t>份。</w:t>
      </w:r>
    </w:p>
    <w:p w:rsidR="00BB084B" w:rsidRPr="00D30E6F" w:rsidRDefault="00BB084B">
      <w:pPr>
        <w:spacing w:line="400" w:lineRule="exact"/>
        <w:rPr>
          <w:ins w:id="2004" w:author="盧韻庭" w:date="2020-03-10T10:16:00Z"/>
          <w:rFonts w:ascii="Times New Roman" w:eastAsia="標楷體" w:hAnsi="Times New Roman" w:cs="Times New Roman"/>
          <w:szCs w:val="26"/>
          <w:rPrChange w:id="2005" w:author="盧韻庭" w:date="2020-03-10T10:32:00Z">
            <w:rPr>
              <w:ins w:id="2006" w:author="盧韻庭" w:date="2020-03-10T10:16:00Z"/>
            </w:rPr>
          </w:rPrChange>
        </w:rPr>
        <w:pPrChange w:id="2007" w:author="盧韻庭" w:date="2020-03-10T10:32:00Z">
          <w:pPr>
            <w:spacing w:line="400" w:lineRule="exact"/>
            <w:ind w:firstLineChars="550" w:firstLine="1320"/>
          </w:pPr>
        </w:pPrChange>
      </w:pPr>
      <w:ins w:id="2008" w:author="盧韻庭" w:date="2020-03-10T10:41: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09" w:author="盧韻庭" w:date="2020-03-10T10:41:00Z">
        <w:r w:rsidRPr="00D30E6F">
          <w:rPr>
            <w:rFonts w:ascii="Times New Roman" w:eastAsia="標楷體" w:hAnsi="Times New Roman" w:cs="Times New Roman"/>
            <w:szCs w:val="26"/>
          </w:rPr>
          <w:t xml:space="preserve">    </w:t>
        </w:r>
      </w:ins>
      <w:ins w:id="2010"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3</w:t>
      </w:r>
      <w:ins w:id="2011"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12" w:author="盧韻庭" w:date="2020-03-10T10:41:00Z">
        <w:del w:id="2013" w:author="王珮玲-peilinwang2001" w:date="2020-03-10T19:13:00Z">
          <w:r w:rsidRPr="00D30E6F" w:rsidDel="008D230F">
            <w:rPr>
              <w:rFonts w:ascii="Times New Roman" w:eastAsia="標楷體" w:hAnsi="Times New Roman" w:cs="Times New Roman"/>
              <w:szCs w:val="26"/>
            </w:rPr>
            <w:delText>.</w:delText>
          </w:r>
        </w:del>
      </w:ins>
      <w:ins w:id="2014" w:author="盧韻庭" w:date="2020-03-10T10:42:00Z">
        <w:r w:rsidRPr="00D30E6F">
          <w:rPr>
            <w:rFonts w:ascii="Times New Roman" w:eastAsia="標楷體" w:hAnsi="Times New Roman" w:cs="Times New Roman"/>
            <w:szCs w:val="24"/>
          </w:rPr>
          <w:t>光碟片</w:t>
        </w:r>
        <w:r w:rsidRPr="00D30E6F">
          <w:rPr>
            <w:rFonts w:ascii="Times New Roman" w:eastAsia="標楷體" w:hAnsi="Times New Roman" w:cs="Times New Roman"/>
            <w:szCs w:val="24"/>
          </w:rPr>
          <w:t>1</w:t>
        </w:r>
        <w:r w:rsidRPr="00D30E6F">
          <w:rPr>
            <w:rFonts w:ascii="Times New Roman" w:eastAsia="標楷體" w:hAnsi="Times New Roman" w:cs="Times New Roman"/>
            <w:szCs w:val="24"/>
          </w:rPr>
          <w:t>片</w:t>
        </w:r>
      </w:ins>
      <w:r w:rsidR="00E95F79" w:rsidRPr="00D30E6F">
        <w:rPr>
          <w:rFonts w:ascii="Times New Roman" w:eastAsia="標楷體" w:hAnsi="Times New Roman" w:cs="Times New Roman"/>
          <w:szCs w:val="24"/>
        </w:rPr>
        <w:t xml:space="preserve">: </w:t>
      </w:r>
      <w:ins w:id="2015" w:author="盧韻庭" w:date="2020-03-10T10:42:00Z">
        <w:r w:rsidRPr="00D30E6F">
          <w:rPr>
            <w:rFonts w:ascii="Times New Roman" w:eastAsia="標楷體" w:hAnsi="Times New Roman" w:cs="Times New Roman"/>
            <w:szCs w:val="24"/>
          </w:rPr>
          <w:t>限</w:t>
        </w:r>
        <w:r w:rsidRPr="00D30E6F">
          <w:rPr>
            <w:rFonts w:ascii="Times New Roman" w:eastAsia="標楷體" w:hAnsi="Times New Roman" w:cs="Times New Roman"/>
            <w:szCs w:val="24"/>
          </w:rPr>
          <w:t>pdf</w:t>
        </w:r>
        <w:r w:rsidRPr="00D30E6F">
          <w:rPr>
            <w:rFonts w:ascii="Times New Roman" w:eastAsia="標楷體" w:hAnsi="Times New Roman" w:cs="Times New Roman"/>
            <w:szCs w:val="24"/>
          </w:rPr>
          <w:t>格式，</w:t>
        </w:r>
        <w:r w:rsidRPr="00D30E6F">
          <w:rPr>
            <w:rFonts w:ascii="Times New Roman" w:eastAsia="標楷體" w:hAnsi="Times New Roman" w:cs="Times New Roman"/>
            <w:szCs w:val="24"/>
          </w:rPr>
          <w:t>10 MB</w:t>
        </w:r>
        <w:r w:rsidRPr="00D30E6F">
          <w:rPr>
            <w:rFonts w:ascii="Times New Roman" w:eastAsia="標楷體" w:hAnsi="Times New Roman" w:cs="Times New Roman"/>
            <w:szCs w:val="24"/>
          </w:rPr>
          <w:t>以內。</w:t>
        </w:r>
      </w:ins>
    </w:p>
    <w:p w:rsidR="00021F0B" w:rsidRPr="00D30E6F" w:rsidDel="008D230F" w:rsidRDefault="00021F0B">
      <w:pPr>
        <w:tabs>
          <w:tab w:val="left" w:pos="1134"/>
        </w:tabs>
        <w:spacing w:line="400" w:lineRule="exact"/>
        <w:rPr>
          <w:ins w:id="2016" w:author="盧韻庭" w:date="2020-03-10T10:15:00Z"/>
          <w:del w:id="2017" w:author="王珮玲-peilinwang2001" w:date="2020-03-10T19:13:00Z"/>
          <w:rFonts w:ascii="Times New Roman" w:eastAsia="標楷體" w:hAnsi="Times New Roman" w:cs="Times New Roman"/>
          <w:szCs w:val="26"/>
        </w:rPr>
        <w:pPrChange w:id="2018" w:author="盧韻庭" w:date="2020-03-10T10:01:00Z">
          <w:pPr>
            <w:numPr>
              <w:ilvl w:val="1"/>
              <w:numId w:val="36"/>
            </w:numPr>
            <w:tabs>
              <w:tab w:val="left" w:pos="1134"/>
            </w:tabs>
            <w:ind w:leftChars="945" w:left="2280" w:hanging="12"/>
            <w:jc w:val="both"/>
          </w:pPr>
        </w:pPrChange>
      </w:pPr>
    </w:p>
    <w:p w:rsidR="00C92704" w:rsidRPr="00D30E6F" w:rsidDel="00F940E3" w:rsidRDefault="00021F0B">
      <w:pPr>
        <w:pStyle w:val="a8"/>
        <w:tabs>
          <w:tab w:val="left" w:pos="1843"/>
        </w:tabs>
        <w:spacing w:line="400" w:lineRule="exact"/>
        <w:ind w:leftChars="0" w:left="0"/>
        <w:rPr>
          <w:del w:id="2019" w:author="王珮玲" w:date="2020-03-09T23:29:00Z"/>
          <w:rFonts w:ascii="Times New Roman" w:eastAsia="標楷體" w:hAnsi="Times New Roman" w:cs="Times New Roman"/>
          <w:szCs w:val="26"/>
          <w:rPrChange w:id="2020" w:author="盧韻庭" w:date="2020-03-10T10:02:00Z">
            <w:rPr>
              <w:del w:id="2021" w:author="王珮玲" w:date="2020-03-09T23:29:00Z"/>
            </w:rPr>
          </w:rPrChange>
        </w:rPr>
        <w:pPrChange w:id="2022" w:author="盧韻庭" w:date="2020-03-10T10:01:00Z">
          <w:pPr>
            <w:numPr>
              <w:numId w:val="35"/>
            </w:numPr>
            <w:tabs>
              <w:tab w:val="left" w:pos="1843"/>
            </w:tabs>
            <w:ind w:leftChars="768" w:left="2127" w:hanging="284"/>
            <w:jc w:val="both"/>
          </w:pPr>
        </w:pPrChange>
      </w:pPr>
      <w:ins w:id="2023" w:author="盧韻庭" w:date="2020-03-10T10:15: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24" w:author="盧韻庭" w:date="2020-03-10T10:15:00Z">
        <w:r w:rsidRPr="00D30E6F">
          <w:rPr>
            <w:rFonts w:ascii="Times New Roman" w:eastAsia="標楷體" w:hAnsi="Times New Roman" w:cs="Times New Roman"/>
            <w:szCs w:val="26"/>
          </w:rPr>
          <w:t xml:space="preserve">   </w:t>
        </w:r>
      </w:ins>
      <w:ins w:id="2025" w:author="盧韻庭" w:date="2020-03-10T10:42:00Z">
        <w:r w:rsidR="00BB084B" w:rsidRPr="00D30E6F">
          <w:rPr>
            <w:rFonts w:ascii="Times New Roman" w:eastAsia="標楷體" w:hAnsi="Times New Roman" w:cs="Times New Roman"/>
            <w:szCs w:val="26"/>
          </w:rPr>
          <w:t xml:space="preserve"> </w:t>
        </w:r>
      </w:ins>
      <w:ins w:id="2026"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4</w:t>
      </w:r>
      <w:ins w:id="2027"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28" w:author="盧韻庭" w:date="2020-03-10T10:42:00Z">
        <w:del w:id="2029" w:author="王珮玲-peilinwang2001" w:date="2020-03-10T19:13:00Z">
          <w:r w:rsidR="00BB084B" w:rsidRPr="00D30E6F" w:rsidDel="008D230F">
            <w:rPr>
              <w:rFonts w:ascii="Times New Roman" w:eastAsia="標楷體" w:hAnsi="Times New Roman" w:cs="Times New Roman"/>
              <w:szCs w:val="26"/>
            </w:rPr>
            <w:delText>.</w:delText>
          </w:r>
        </w:del>
      </w:ins>
      <w:del w:id="2030" w:author="王珮玲" w:date="2020-03-09T23:29:00Z">
        <w:r w:rsidR="00C92704" w:rsidRPr="00D30E6F" w:rsidDel="00F940E3">
          <w:rPr>
            <w:rFonts w:ascii="Times New Roman" w:eastAsia="標楷體" w:hAnsi="Times New Roman" w:cs="Times New Roman" w:hint="eastAsia"/>
            <w:szCs w:val="26"/>
            <w:rPrChange w:id="2031" w:author="盧韻庭" w:date="2020-03-10T10:02:00Z">
              <w:rPr>
                <w:rFonts w:hint="eastAsia"/>
              </w:rPr>
            </w:rPrChange>
          </w:rPr>
          <w:delText>郵寄紙本：以下</w:delText>
        </w:r>
        <w:r w:rsidR="00C92704" w:rsidRPr="00D30E6F" w:rsidDel="00F940E3">
          <w:rPr>
            <w:rFonts w:ascii="Times New Roman" w:eastAsia="標楷體" w:hAnsi="Times New Roman" w:cs="Times New Roman"/>
            <w:szCs w:val="26"/>
            <w:rPrChange w:id="2032" w:author="盧韻庭" w:date="2020-03-10T10:02:00Z">
              <w:rPr/>
            </w:rPrChange>
          </w:rPr>
          <w:delText>4</w:delText>
        </w:r>
        <w:r w:rsidR="00C92704" w:rsidRPr="00D30E6F" w:rsidDel="00F940E3">
          <w:rPr>
            <w:rFonts w:ascii="Times New Roman" w:eastAsia="標楷體" w:hAnsi="Times New Roman" w:cs="Times New Roman" w:hint="eastAsia"/>
            <w:szCs w:val="26"/>
            <w:rPrChange w:id="2033" w:author="盧韻庭" w:date="2020-03-10T10:02:00Z">
              <w:rPr>
                <w:rFonts w:hint="eastAsia"/>
              </w:rPr>
            </w:rPrChange>
          </w:rPr>
          <w:delText>項資料採</w:delText>
        </w:r>
        <w:r w:rsidR="00C92704" w:rsidRPr="00D30E6F" w:rsidDel="00F940E3">
          <w:rPr>
            <w:rFonts w:ascii="Times New Roman" w:eastAsia="標楷體" w:hAnsi="Times New Roman" w:cs="Times New Roman" w:hint="eastAsia"/>
            <w:szCs w:val="26"/>
            <w:u w:val="single"/>
            <w:rPrChange w:id="2034" w:author="盧韻庭" w:date="2020-03-10T10:02:00Z">
              <w:rPr>
                <w:rFonts w:hint="eastAsia"/>
                <w:u w:val="single"/>
              </w:rPr>
            </w:rPrChange>
          </w:rPr>
          <w:delText>掛號</w:delText>
        </w:r>
        <w:r w:rsidR="00852F69" w:rsidRPr="00D30E6F" w:rsidDel="00F940E3">
          <w:rPr>
            <w:rFonts w:ascii="Times New Roman" w:eastAsia="標楷體" w:hAnsi="Times New Roman" w:cs="Times New Roman" w:hint="eastAsia"/>
            <w:szCs w:val="26"/>
            <w:u w:val="single"/>
            <w:rPrChange w:id="2035" w:author="盧韻庭" w:date="2020-03-10T10:02:00Z">
              <w:rPr>
                <w:rFonts w:hint="eastAsia"/>
                <w:u w:val="single"/>
              </w:rPr>
            </w:rPrChange>
          </w:rPr>
          <w:delText>郵寄</w:delText>
        </w:r>
        <w:r w:rsidR="00C92704" w:rsidRPr="00D30E6F" w:rsidDel="00F940E3">
          <w:rPr>
            <w:rFonts w:ascii="Times New Roman" w:eastAsia="標楷體" w:hAnsi="Times New Roman" w:cs="Times New Roman" w:hint="eastAsia"/>
            <w:szCs w:val="26"/>
            <w:rPrChange w:id="2036" w:author="盧韻庭" w:date="2020-03-10T10:02:00Z">
              <w:rPr>
                <w:rFonts w:hint="eastAsia"/>
              </w:rPr>
            </w:rPrChange>
          </w:rPr>
          <w:delText>方式，寄至</w:delText>
        </w:r>
        <w:r w:rsidR="00852F69" w:rsidRPr="00D30E6F" w:rsidDel="00F940E3">
          <w:rPr>
            <w:rFonts w:ascii="Times New Roman" w:eastAsia="標楷體" w:hAnsi="Times New Roman" w:cs="Times New Roman"/>
            <w:sz w:val="22"/>
            <w:u w:val="single"/>
            <w:rPrChange w:id="2037" w:author="盧韻庭" w:date="2020-03-10T10:02:00Z">
              <w:rPr>
                <w:sz w:val="22"/>
                <w:u w:val="single"/>
              </w:rPr>
            </w:rPrChange>
          </w:rPr>
          <w:delText>10048</w:delText>
        </w:r>
        <w:r w:rsidR="00C92704" w:rsidRPr="00D30E6F" w:rsidDel="00F940E3">
          <w:rPr>
            <w:rFonts w:ascii="Times New Roman" w:eastAsia="標楷體" w:hAnsi="Times New Roman" w:cs="Times New Roman" w:hint="eastAsia"/>
            <w:szCs w:val="26"/>
            <w:u w:val="single"/>
            <w:rPrChange w:id="2038" w:author="盧韻庭" w:date="2020-03-10T10:02:00Z">
              <w:rPr>
                <w:rFonts w:hint="eastAsia"/>
                <w:u w:val="single"/>
              </w:rPr>
            </w:rPrChange>
          </w:rPr>
          <w:delText>臺北市</w:delText>
        </w:r>
        <w:r w:rsidR="00852F69" w:rsidRPr="00D30E6F" w:rsidDel="00F940E3">
          <w:rPr>
            <w:rFonts w:ascii="Times New Roman" w:eastAsia="標楷體" w:hAnsi="Times New Roman" w:cs="Times New Roman" w:hint="eastAsia"/>
            <w:szCs w:val="26"/>
            <w:u w:val="single"/>
            <w:rPrChange w:id="2039" w:author="盧韻庭" w:date="2020-03-10T10:02:00Z">
              <w:rPr>
                <w:rFonts w:hint="eastAsia"/>
                <w:u w:val="single"/>
              </w:rPr>
            </w:rPrChange>
          </w:rPr>
          <w:delText>中正區</w:delText>
        </w:r>
        <w:r w:rsidR="00C92704" w:rsidRPr="00D30E6F" w:rsidDel="00F940E3">
          <w:rPr>
            <w:rFonts w:ascii="Times New Roman" w:eastAsia="標楷體" w:hAnsi="Times New Roman" w:cs="Times New Roman" w:hint="eastAsia"/>
            <w:szCs w:val="26"/>
            <w:u w:val="single"/>
            <w:rPrChange w:id="2040" w:author="盧韻庭" w:date="2020-03-10T10:02:00Z">
              <w:rPr>
                <w:rFonts w:hint="eastAsia"/>
                <w:u w:val="single"/>
              </w:rPr>
            </w:rPrChange>
          </w:rPr>
          <w:delText>愛國西路一號臺北市立大學</w:delText>
        </w:r>
        <w:r w:rsidR="00852F69" w:rsidRPr="00D30E6F" w:rsidDel="00F940E3">
          <w:rPr>
            <w:rFonts w:ascii="Times New Roman" w:eastAsia="標楷體" w:hAnsi="Times New Roman" w:cs="Times New Roman" w:hint="eastAsia"/>
            <w:szCs w:val="26"/>
            <w:u w:val="single"/>
            <w:rPrChange w:id="2041" w:author="盧韻庭" w:date="2020-03-10T10:02:00Z">
              <w:rPr>
                <w:rFonts w:hint="eastAsia"/>
                <w:u w:val="single"/>
              </w:rPr>
            </w:rPrChange>
          </w:rPr>
          <w:delText>進修推廣處</w:delText>
        </w:r>
        <w:r w:rsidR="00C92704" w:rsidRPr="00D30E6F" w:rsidDel="00F940E3">
          <w:rPr>
            <w:rFonts w:ascii="Times New Roman" w:eastAsia="標楷體" w:hAnsi="Times New Roman" w:cs="Times New Roman" w:hint="eastAsia"/>
            <w:szCs w:val="26"/>
            <w:rPrChange w:id="2042" w:author="盧韻庭" w:date="2020-03-10T10:02:00Z">
              <w:rPr>
                <w:rFonts w:hint="eastAsia"/>
              </w:rPr>
            </w:rPrChange>
          </w:rPr>
          <w:delText>（郵戳為憑），寄件人請註明方案及單位名稱（請將附件七黏貼於信封上）。</w:delText>
        </w:r>
      </w:del>
    </w:p>
    <w:p w:rsidR="00C92704" w:rsidRPr="00D30E6F" w:rsidRDefault="00C92704">
      <w:pPr>
        <w:tabs>
          <w:tab w:val="left" w:pos="1134"/>
        </w:tabs>
        <w:spacing w:line="400" w:lineRule="exact"/>
        <w:rPr>
          <w:rFonts w:ascii="Times New Roman" w:eastAsia="標楷體" w:hAnsi="Times New Roman" w:cs="Times New Roman"/>
          <w:szCs w:val="26"/>
        </w:rPr>
        <w:pPrChange w:id="2043" w:author="盧韻庭" w:date="2020-03-10T10:01:00Z">
          <w:pPr>
            <w:numPr>
              <w:ilvl w:val="1"/>
              <w:numId w:val="36"/>
            </w:numPr>
            <w:tabs>
              <w:tab w:val="left" w:pos="1134"/>
            </w:tabs>
            <w:ind w:leftChars="945" w:left="2280" w:hanging="12"/>
            <w:jc w:val="both"/>
          </w:pPr>
        </w:pPrChange>
      </w:pPr>
      <w:r w:rsidRPr="00D30E6F">
        <w:rPr>
          <w:rFonts w:ascii="Times New Roman" w:eastAsia="標楷體" w:hAnsi="Times New Roman" w:cs="Times New Roman" w:hint="eastAsia"/>
          <w:szCs w:val="26"/>
          <w:rPrChange w:id="2044" w:author="盧韻庭" w:date="2020-03-10T10:02:00Z">
            <w:rPr>
              <w:rFonts w:ascii="Times New Roman" w:eastAsia="標楷體" w:hAnsi="Times New Roman" w:cs="Times New Roman" w:hint="eastAsia"/>
              <w:b/>
              <w:szCs w:val="26"/>
            </w:rPr>
          </w:rPrChange>
        </w:rPr>
        <w:t>繳費收據正本</w:t>
      </w:r>
      <w:ins w:id="2045" w:author="盧韻庭" w:date="2020-03-10T10:43:00Z">
        <w:r w:rsidR="00BB084B" w:rsidRPr="00D30E6F">
          <w:rPr>
            <w:rFonts w:ascii="Times New Roman" w:eastAsia="標楷體" w:hAnsi="Times New Roman" w:cs="Times New Roman"/>
            <w:szCs w:val="26"/>
          </w:rPr>
          <w:t>:</w:t>
        </w:r>
        <w:r w:rsidR="00BB084B" w:rsidRPr="00D30E6F">
          <w:rPr>
            <w:rFonts w:ascii="Times New Roman" w:eastAsia="標楷體" w:hAnsi="Times New Roman" w:cs="Times New Roman"/>
            <w:szCs w:val="26"/>
          </w:rPr>
          <w:t>請黏貼於</w:t>
        </w:r>
      </w:ins>
      <w:del w:id="2046" w:author="盧韻庭" w:date="2020-03-10T10:43:00Z">
        <w:r w:rsidRPr="00D30E6F" w:rsidDel="00BB084B">
          <w:rPr>
            <w:rFonts w:ascii="Times New Roman" w:eastAsia="標楷體" w:hAnsi="Times New Roman" w:cs="Times New Roman" w:hint="eastAsia"/>
            <w:szCs w:val="26"/>
            <w:rPrChange w:id="2047" w:author="盧韻庭" w:date="2020-03-10T10:02:00Z">
              <w:rPr>
                <w:rFonts w:ascii="Times New Roman" w:eastAsia="標楷體" w:hAnsi="Times New Roman" w:cs="Times New Roman" w:hint="eastAsia"/>
                <w:b/>
                <w:szCs w:val="26"/>
              </w:rPr>
            </w:rPrChange>
          </w:rPr>
          <w:delText>（</w:delText>
        </w:r>
      </w:del>
      <w:del w:id="2048" w:author="王珮玲" w:date="2020-03-09T23:35:00Z">
        <w:r w:rsidRPr="00D30E6F" w:rsidDel="00496E31">
          <w:rPr>
            <w:rFonts w:ascii="Times New Roman" w:eastAsia="標楷體" w:hAnsi="Times New Roman" w:cs="Times New Roman" w:hint="eastAsia"/>
            <w:szCs w:val="26"/>
          </w:rPr>
          <w:delText>黏貼於</w:delText>
        </w:r>
      </w:del>
      <w:r w:rsidRPr="00D30E6F">
        <w:rPr>
          <w:rFonts w:ascii="Times New Roman" w:eastAsia="標楷體" w:hAnsi="Times New Roman" w:cs="Times New Roman" w:hint="eastAsia"/>
          <w:szCs w:val="26"/>
        </w:rPr>
        <w:t>附件二</w:t>
      </w:r>
      <w:del w:id="2049" w:author="王珮玲" w:date="2020-03-09T23:33:00Z">
        <w:r w:rsidRPr="00D30E6F" w:rsidDel="00496E31">
          <w:rPr>
            <w:rFonts w:ascii="Times New Roman" w:eastAsia="標楷體" w:hAnsi="Times New Roman" w:cs="Times New Roman" w:hint="eastAsia"/>
            <w:szCs w:val="26"/>
          </w:rPr>
          <w:delText>上</w:delText>
        </w:r>
      </w:del>
      <w:ins w:id="2050" w:author="盧韻庭" w:date="2020-03-10T10:43:00Z">
        <w:r w:rsidR="00BB084B" w:rsidRPr="00D30E6F">
          <w:rPr>
            <w:rFonts w:ascii="Times New Roman" w:eastAsia="標楷體" w:hAnsi="Times New Roman" w:cs="Times New Roman"/>
            <w:szCs w:val="26"/>
          </w:rPr>
          <w:t>上</w:t>
        </w:r>
      </w:ins>
      <w:r w:rsidRPr="00D30E6F">
        <w:rPr>
          <w:rFonts w:ascii="Times New Roman" w:eastAsia="標楷體" w:hAnsi="Times New Roman" w:cs="Times New Roman" w:hint="eastAsia"/>
          <w:szCs w:val="26"/>
        </w:rPr>
        <w:t>。</w:t>
      </w:r>
    </w:p>
    <w:p w:rsidR="00C92704" w:rsidRPr="00D30E6F" w:rsidRDefault="00E95F79">
      <w:pPr>
        <w:spacing w:line="400" w:lineRule="exact"/>
        <w:rPr>
          <w:rFonts w:ascii="Times New Roman" w:eastAsia="標楷體" w:hAnsi="Times New Roman" w:cs="Times New Roman"/>
          <w:szCs w:val="26"/>
          <w:rPrChange w:id="2051" w:author="盧韻庭" w:date="2020-03-10T10:02:00Z">
            <w:rPr/>
          </w:rPrChange>
        </w:rPr>
        <w:pPrChange w:id="2052"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53" w:author="王珮玲" w:date="2020-03-09T23:37:00Z">
        <w:del w:id="2054" w:author="盧韻庭" w:date="2020-03-10T10:42:00Z">
          <w:r w:rsidR="00E203F8" w:rsidRPr="00D30E6F" w:rsidDel="00BB084B">
            <w:rPr>
              <w:rFonts w:ascii="Times New Roman" w:eastAsia="標楷體" w:hAnsi="Times New Roman" w:cs="Times New Roman"/>
              <w:szCs w:val="26"/>
            </w:rPr>
            <w:delText>(2)</w:delText>
          </w:r>
        </w:del>
      </w:ins>
      <w:ins w:id="2055" w:author="盧韻庭" w:date="2020-03-10T10:42:00Z">
        <w:r w:rsidR="00BB084B" w:rsidRPr="00D30E6F">
          <w:rPr>
            <w:rFonts w:ascii="Times New Roman" w:eastAsia="標楷體" w:hAnsi="Times New Roman" w:cs="Times New Roman"/>
            <w:szCs w:val="26"/>
          </w:rPr>
          <w:t xml:space="preserve">  </w:t>
        </w:r>
      </w:ins>
      <w:ins w:id="2056"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5</w:t>
      </w:r>
      <w:ins w:id="2057"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58" w:author="盧韻庭" w:date="2020-03-10T10:42:00Z">
        <w:del w:id="2059"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hint="eastAsia"/>
          <w:szCs w:val="26"/>
          <w:rPrChange w:id="2060" w:author="盧韻庭" w:date="2020-03-10T10:02:00Z">
            <w:rPr>
              <w:rFonts w:hint="eastAsia"/>
              <w:b/>
            </w:rPr>
          </w:rPrChange>
        </w:rPr>
        <w:t>切結書</w:t>
      </w:r>
      <w:del w:id="2061" w:author="盧韻庭" w:date="2020-03-10T10:42:00Z">
        <w:r w:rsidR="00C92704" w:rsidRPr="00D30E6F" w:rsidDel="00BB084B">
          <w:rPr>
            <w:rFonts w:ascii="Times New Roman" w:eastAsia="標楷體" w:hAnsi="Times New Roman" w:cs="Times New Roman" w:hint="eastAsia"/>
            <w:szCs w:val="26"/>
            <w:rPrChange w:id="2062" w:author="盧韻庭" w:date="2020-03-10T10:02:00Z">
              <w:rPr>
                <w:rFonts w:hint="eastAsia"/>
                <w:b/>
              </w:rPr>
            </w:rPrChange>
          </w:rPr>
          <w:delText>乙份</w:delText>
        </w:r>
      </w:del>
      <w:del w:id="2063" w:author="王珮玲" w:date="2020-03-09T23:35:00Z">
        <w:r w:rsidR="00C92704" w:rsidRPr="00D30E6F" w:rsidDel="00496E31">
          <w:rPr>
            <w:rFonts w:ascii="Times New Roman" w:eastAsia="標楷體" w:hAnsi="Times New Roman" w:cs="Times New Roman" w:hint="eastAsia"/>
            <w:szCs w:val="26"/>
            <w:rPrChange w:id="2064" w:author="盧韻庭" w:date="2020-03-10T10:02:00Z">
              <w:rPr>
                <w:rFonts w:hint="eastAsia"/>
              </w:rPr>
            </w:rPrChange>
          </w:rPr>
          <w:delText>（附件三）</w:delText>
        </w:r>
      </w:del>
      <w:r w:rsidR="00C92704" w:rsidRPr="00D30E6F">
        <w:rPr>
          <w:rFonts w:ascii="Times New Roman" w:eastAsia="標楷體" w:hAnsi="Times New Roman" w:cs="Times New Roman" w:hint="eastAsia"/>
          <w:szCs w:val="26"/>
          <w:rPrChange w:id="2065" w:author="盧韻庭" w:date="2020-03-10T10:02:00Z">
            <w:rPr>
              <w:rFonts w:hint="eastAsia"/>
            </w:rPr>
          </w:rPrChange>
        </w:rPr>
        <w:t>：請詳細閱讀，並由方案代表者簽章</w:t>
      </w:r>
      <w:ins w:id="2066" w:author="王珮玲" w:date="2020-03-09T23:35:00Z">
        <w:r w:rsidR="00496E31" w:rsidRPr="00D30E6F">
          <w:rPr>
            <w:rFonts w:ascii="Times New Roman" w:eastAsia="標楷體" w:hAnsi="Times New Roman" w:cs="Times New Roman" w:hint="eastAsia"/>
            <w:szCs w:val="26"/>
          </w:rPr>
          <w:t>（附件三）</w:t>
        </w:r>
      </w:ins>
      <w:r w:rsidR="00C92704" w:rsidRPr="00D30E6F">
        <w:rPr>
          <w:rFonts w:ascii="Times New Roman" w:eastAsia="標楷體" w:hAnsi="Times New Roman" w:cs="Times New Roman" w:hint="eastAsia"/>
          <w:szCs w:val="26"/>
          <w:rPrChange w:id="2067" w:author="盧韻庭" w:date="2020-03-10T10:02:00Z">
            <w:rPr>
              <w:rFonts w:hint="eastAsia"/>
            </w:rPr>
          </w:rPrChange>
        </w:rPr>
        <w:t>。</w:t>
      </w:r>
    </w:p>
    <w:p w:rsidR="00C92704" w:rsidRPr="00D30E6F" w:rsidRDefault="00E95F79">
      <w:pPr>
        <w:spacing w:line="400" w:lineRule="exact"/>
        <w:rPr>
          <w:rFonts w:ascii="Times New Roman" w:eastAsia="標楷體" w:hAnsi="Times New Roman" w:cs="Times New Roman"/>
          <w:szCs w:val="26"/>
        </w:rPr>
        <w:pPrChange w:id="2068"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69" w:author="王珮玲" w:date="2020-03-09T23:30:00Z">
        <w:del w:id="2070" w:author="盧韻庭" w:date="2020-03-10T10:43:00Z">
          <w:r w:rsidR="00F940E3" w:rsidRPr="00D30E6F" w:rsidDel="00BB084B">
            <w:rPr>
              <w:rFonts w:ascii="Times New Roman" w:eastAsia="標楷體" w:hAnsi="Times New Roman" w:cs="Times New Roman"/>
              <w:szCs w:val="26"/>
              <w:rPrChange w:id="2071" w:author="盧韻庭" w:date="2020-03-10T10:02:00Z">
                <w:rPr>
                  <w:rFonts w:ascii="Times New Roman" w:eastAsia="標楷體" w:hAnsi="Times New Roman" w:cs="Times New Roman"/>
                  <w:b/>
                  <w:szCs w:val="26"/>
                </w:rPr>
              </w:rPrChange>
            </w:rPr>
            <w:delText>(3)</w:delText>
          </w:r>
        </w:del>
      </w:ins>
      <w:ins w:id="2072" w:author="盧韻庭" w:date="2020-03-10T10:43:00Z">
        <w:r w:rsidR="00BB084B" w:rsidRPr="00D30E6F">
          <w:rPr>
            <w:rFonts w:ascii="Times New Roman" w:eastAsia="標楷體" w:hAnsi="Times New Roman" w:cs="Times New Roman"/>
            <w:szCs w:val="26"/>
          </w:rPr>
          <w:t xml:space="preserve">  </w:t>
        </w:r>
      </w:ins>
      <w:ins w:id="2073"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6</w:t>
      </w:r>
      <w:ins w:id="2074"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75" w:author="盧韻庭" w:date="2020-03-10T10:43:00Z">
        <w:del w:id="2076"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hint="eastAsia"/>
          <w:szCs w:val="26"/>
          <w:rPrChange w:id="2077" w:author="盧韻庭" w:date="2020-03-10T10:02:00Z">
            <w:rPr>
              <w:rFonts w:ascii="Times New Roman" w:eastAsia="標楷體" w:hAnsi="Times New Roman" w:cs="Times New Roman" w:hint="eastAsia"/>
              <w:b/>
              <w:szCs w:val="26"/>
            </w:rPr>
          </w:rPrChange>
        </w:rPr>
        <w:t>授權書</w:t>
      </w:r>
      <w:del w:id="2078" w:author="盧韻庭" w:date="2020-03-10T10:43:00Z">
        <w:r w:rsidR="00C92704" w:rsidRPr="00D30E6F" w:rsidDel="00BB084B">
          <w:rPr>
            <w:rFonts w:ascii="Times New Roman" w:eastAsia="標楷體" w:hAnsi="Times New Roman" w:cs="Times New Roman" w:hint="eastAsia"/>
            <w:szCs w:val="26"/>
            <w:rPrChange w:id="2079" w:author="盧韻庭" w:date="2020-03-10T10:02:00Z">
              <w:rPr>
                <w:rFonts w:ascii="Times New Roman" w:eastAsia="標楷體" w:hAnsi="Times New Roman" w:cs="Times New Roman" w:hint="eastAsia"/>
                <w:b/>
                <w:szCs w:val="26"/>
              </w:rPr>
            </w:rPrChange>
          </w:rPr>
          <w:delText>乙份</w:delText>
        </w:r>
      </w:del>
      <w:del w:id="2080" w:author="王珮玲" w:date="2020-03-09T23:34:00Z">
        <w:r w:rsidR="00C92704" w:rsidRPr="00D30E6F" w:rsidDel="00496E31">
          <w:rPr>
            <w:rFonts w:ascii="Times New Roman" w:eastAsia="標楷體" w:hAnsi="Times New Roman" w:cs="Times New Roman" w:hint="eastAsia"/>
            <w:szCs w:val="26"/>
          </w:rPr>
          <w:delText>（附件四）</w:delText>
        </w:r>
      </w:del>
      <w:r w:rsidR="00C92704" w:rsidRPr="00D30E6F">
        <w:rPr>
          <w:rFonts w:ascii="Times New Roman" w:eastAsia="標楷體" w:hAnsi="Times New Roman" w:cs="Times New Roman" w:hint="eastAsia"/>
          <w:szCs w:val="26"/>
        </w:rPr>
        <w:t>：</w:t>
      </w:r>
      <w:r w:rsidR="004C6738" w:rsidRPr="00D30E6F">
        <w:rPr>
          <w:rFonts w:ascii="Times New Roman" w:eastAsia="標楷體" w:hAnsi="Times New Roman" w:cs="Times New Roman" w:hint="eastAsia"/>
          <w:szCs w:val="26"/>
        </w:rPr>
        <w:t>請</w:t>
      </w:r>
      <w:r w:rsidR="00C92704" w:rsidRPr="00D30E6F">
        <w:rPr>
          <w:rFonts w:ascii="Times New Roman" w:eastAsia="標楷體" w:hAnsi="Times New Roman" w:cs="Times New Roman" w:hint="eastAsia"/>
          <w:szCs w:val="26"/>
        </w:rPr>
        <w:t>由方案代表者簽章</w:t>
      </w:r>
      <w:ins w:id="2081" w:author="王珮玲" w:date="2020-03-09T23:35:00Z">
        <w:r w:rsidR="00496E31" w:rsidRPr="00D30E6F">
          <w:rPr>
            <w:rFonts w:ascii="Times New Roman" w:eastAsia="標楷體" w:hAnsi="Times New Roman" w:cs="Times New Roman" w:hint="eastAsia"/>
            <w:szCs w:val="26"/>
          </w:rPr>
          <w:t>（附件四）</w:t>
        </w:r>
      </w:ins>
      <w:r w:rsidR="00C92704" w:rsidRPr="00D30E6F">
        <w:rPr>
          <w:rFonts w:ascii="Times New Roman" w:eastAsia="標楷體" w:hAnsi="Times New Roman" w:cs="Times New Roman" w:hint="eastAsia"/>
          <w:szCs w:val="26"/>
        </w:rPr>
        <w:t>。</w:t>
      </w:r>
    </w:p>
    <w:p w:rsidR="00BB084B" w:rsidRPr="00D30E6F" w:rsidDel="00021F0B" w:rsidRDefault="00BB084B">
      <w:pPr>
        <w:spacing w:line="400" w:lineRule="exact"/>
        <w:ind w:firstLineChars="550" w:firstLine="1320"/>
        <w:rPr>
          <w:ins w:id="2082" w:author="王珮玲" w:date="2020-03-09T23:35:00Z"/>
          <w:del w:id="2083" w:author="盧韻庭" w:date="2020-03-10T10:16:00Z"/>
          <w:rFonts w:ascii="Times New Roman" w:eastAsia="標楷體" w:hAnsi="Times New Roman" w:cs="Times New Roman"/>
          <w:b/>
          <w:szCs w:val="26"/>
        </w:rPr>
        <w:pPrChange w:id="2084" w:author="盧韻庭" w:date="2020-03-10T10:01:00Z">
          <w:pPr>
            <w:numPr>
              <w:ilvl w:val="1"/>
              <w:numId w:val="36"/>
            </w:numPr>
            <w:ind w:leftChars="927" w:left="2280" w:hanging="55"/>
            <w:jc w:val="both"/>
          </w:pPr>
        </w:pPrChange>
      </w:pPr>
      <w:ins w:id="2085" w:author="盧韻庭" w:date="2020-03-10T10:49:00Z">
        <w:r w:rsidRPr="00D30E6F">
          <w:rPr>
            <w:rFonts w:ascii="Times New Roman" w:eastAsia="標楷體" w:hAnsi="Times New Roman" w:cs="Times New Roman"/>
            <w:szCs w:val="26"/>
          </w:rPr>
          <w:t xml:space="preserve"> </w:t>
        </w:r>
      </w:ins>
      <w:moveFromRangeStart w:id="2086" w:author="盧韻庭" w:date="2020-03-10T10:16:00Z" w:name="move34727785"/>
      <w:ins w:id="2087" w:author="王珮玲" w:date="2020-03-09T23:30:00Z">
        <w:del w:id="2088" w:author="盧韻庭" w:date="2020-03-10T10:16:00Z">
          <w:r w:rsidRPr="00D30E6F" w:rsidDel="00021F0B">
            <w:rPr>
              <w:rFonts w:ascii="Times New Roman" w:eastAsia="標楷體" w:hAnsi="Times New Roman" w:cs="Times New Roman"/>
              <w:szCs w:val="26"/>
              <w:rPrChange w:id="2089" w:author="盧韻庭" w:date="2020-03-10T10:02:00Z">
                <w:rPr>
                  <w:rFonts w:ascii="Times New Roman" w:eastAsia="標楷體" w:hAnsi="Times New Roman" w:cs="Times New Roman"/>
                  <w:b/>
                  <w:szCs w:val="26"/>
                </w:rPr>
              </w:rPrChange>
            </w:rPr>
            <w:delText>(4)</w:delText>
          </w:r>
        </w:del>
      </w:ins>
      <w:del w:id="2090" w:author="盧韻庭" w:date="2020-03-10T10:16:00Z">
        <w:r w:rsidRPr="00D30E6F" w:rsidDel="00021F0B">
          <w:rPr>
            <w:rFonts w:ascii="Times New Roman" w:eastAsia="標楷體" w:hAnsi="Times New Roman" w:cs="Times New Roman" w:hint="eastAsia"/>
            <w:szCs w:val="26"/>
            <w:rPrChange w:id="2091" w:author="盧韻庭" w:date="2020-03-10T10:02:00Z">
              <w:rPr>
                <w:rFonts w:ascii="Times New Roman" w:eastAsia="標楷體" w:hAnsi="Times New Roman" w:cs="Times New Roman" w:hint="eastAsia"/>
                <w:b/>
                <w:szCs w:val="26"/>
              </w:rPr>
            </w:rPrChange>
          </w:rPr>
          <w:delText>全文方案紙本三份：請將基本資料表（附件一）作為方案封面使用，</w:delText>
        </w:r>
        <w:r w:rsidRPr="00D30E6F" w:rsidDel="00021F0B">
          <w:rPr>
            <w:rFonts w:ascii="Times New Roman" w:eastAsia="標楷體" w:hAnsi="Times New Roman" w:cs="Times New Roman" w:hint="eastAsia"/>
            <w:b/>
            <w:szCs w:val="26"/>
          </w:rPr>
          <w:delText>方案全文限</w:delText>
        </w:r>
        <w:r w:rsidRPr="00D30E6F" w:rsidDel="00021F0B">
          <w:rPr>
            <w:rFonts w:ascii="Times New Roman" w:eastAsia="標楷體" w:hAnsi="Times New Roman" w:cs="Times New Roman"/>
            <w:b/>
            <w:szCs w:val="26"/>
          </w:rPr>
          <w:delText>12</w:delText>
        </w:r>
        <w:r w:rsidRPr="00D30E6F" w:rsidDel="00021F0B">
          <w:rPr>
            <w:rFonts w:ascii="Times New Roman" w:eastAsia="標楷體" w:hAnsi="Times New Roman" w:cs="Times New Roman" w:hint="eastAsia"/>
            <w:b/>
            <w:szCs w:val="26"/>
          </w:rPr>
          <w:delText>頁</w:delText>
        </w:r>
      </w:del>
    </w:p>
    <w:p w:rsidR="00BB084B" w:rsidRPr="00D30E6F" w:rsidDel="00021F0B" w:rsidRDefault="00BB084B">
      <w:pPr>
        <w:spacing w:line="400" w:lineRule="exact"/>
        <w:ind w:firstLineChars="550" w:firstLine="1321"/>
        <w:rPr>
          <w:ins w:id="2092" w:author="王珮玲" w:date="2020-03-09T23:29:00Z"/>
          <w:del w:id="2093" w:author="盧韻庭" w:date="2020-03-10T10:16:00Z"/>
          <w:rFonts w:ascii="Times New Roman" w:eastAsia="標楷體" w:hAnsi="Times New Roman" w:cs="Times New Roman"/>
          <w:szCs w:val="26"/>
        </w:rPr>
        <w:pPrChange w:id="2094" w:author="盧韻庭" w:date="2020-03-10T10:01:00Z">
          <w:pPr>
            <w:numPr>
              <w:ilvl w:val="1"/>
              <w:numId w:val="36"/>
            </w:numPr>
            <w:ind w:leftChars="927" w:left="2280" w:hanging="55"/>
            <w:jc w:val="both"/>
          </w:pPr>
        </w:pPrChange>
      </w:pPr>
      <w:ins w:id="2095" w:author="王珮玲" w:date="2020-03-09T23:35:00Z">
        <w:del w:id="2096" w:author="盧韻庭" w:date="2020-03-10T10:16:00Z">
          <w:r w:rsidRPr="00D30E6F" w:rsidDel="00021F0B">
            <w:rPr>
              <w:rFonts w:ascii="Times New Roman" w:eastAsia="標楷體" w:hAnsi="Times New Roman" w:cs="Times New Roman"/>
              <w:b/>
              <w:szCs w:val="26"/>
            </w:rPr>
            <w:delText xml:space="preserve">  </w:delText>
          </w:r>
        </w:del>
      </w:ins>
      <w:del w:id="2097" w:author="盧韻庭" w:date="2020-03-10T10:16:00Z">
        <w:r w:rsidRPr="00D30E6F" w:rsidDel="00021F0B">
          <w:rPr>
            <w:rFonts w:ascii="Times New Roman" w:eastAsia="標楷體" w:hAnsi="Times New Roman" w:cs="Times New Roman" w:hint="eastAsia"/>
            <w:b/>
            <w:szCs w:val="26"/>
          </w:rPr>
          <w:delText>內</w:delText>
        </w:r>
        <w:r w:rsidRPr="00D30E6F" w:rsidDel="00021F0B">
          <w:rPr>
            <w:rFonts w:ascii="Times New Roman" w:eastAsia="標楷體" w:hAnsi="Times New Roman" w:cs="Times New Roman"/>
            <w:b/>
            <w:szCs w:val="26"/>
          </w:rPr>
          <w:delText>(A4)</w:delText>
        </w:r>
        <w:r w:rsidRPr="00D30E6F" w:rsidDel="00021F0B">
          <w:rPr>
            <w:rFonts w:ascii="Times New Roman" w:eastAsia="標楷體" w:hAnsi="Times New Roman" w:cs="Times New Roman" w:hint="eastAsia"/>
            <w:szCs w:val="26"/>
          </w:rPr>
          <w:delText>（不含基本資料表），</w:delText>
        </w:r>
        <w:r w:rsidRPr="00D30E6F" w:rsidDel="00021F0B">
          <w:rPr>
            <w:rFonts w:ascii="Times New Roman" w:eastAsia="標楷體" w:hAnsi="Times New Roman" w:cs="Times New Roman" w:hint="eastAsia"/>
            <w:b/>
            <w:szCs w:val="26"/>
          </w:rPr>
          <w:delText>字型請使用標楷體</w:delText>
        </w:r>
        <w:r w:rsidRPr="00D30E6F" w:rsidDel="00021F0B">
          <w:rPr>
            <w:rFonts w:ascii="Times New Roman" w:eastAsia="標楷體" w:hAnsi="Times New Roman" w:cs="Times New Roman"/>
            <w:b/>
            <w:szCs w:val="26"/>
          </w:rPr>
          <w:delText>12pt</w:delText>
        </w:r>
        <w:r w:rsidRPr="00D30E6F" w:rsidDel="00021F0B">
          <w:rPr>
            <w:rFonts w:ascii="Times New Roman" w:eastAsia="標楷體" w:hAnsi="Times New Roman" w:cs="Times New Roman" w:hint="eastAsia"/>
            <w:b/>
            <w:szCs w:val="26"/>
          </w:rPr>
          <w:delText>，行距為單行間距</w:delText>
        </w:r>
        <w:r w:rsidRPr="00D30E6F" w:rsidDel="00021F0B">
          <w:rPr>
            <w:rFonts w:ascii="Times New Roman" w:eastAsia="標楷體" w:hAnsi="Times New Roman" w:cs="Times New Roman" w:hint="eastAsia"/>
            <w:szCs w:val="26"/>
          </w:rPr>
          <w:delText>。</w:delText>
        </w:r>
      </w:del>
    </w:p>
    <w:moveFromRangeEnd w:id="2086"/>
    <w:p w:rsidR="00496E31" w:rsidDel="004B1A13" w:rsidRDefault="00F940E3">
      <w:pPr>
        <w:spacing w:line="400" w:lineRule="exact"/>
        <w:rPr>
          <w:ins w:id="2098" w:author="王珮玲" w:date="2020-03-09T23:36:00Z"/>
          <w:del w:id="2099" w:author="盧韻庭" w:date="2020-03-10T10:52:00Z"/>
          <w:rFonts w:ascii="Times New Roman" w:eastAsia="標楷體" w:hAnsi="Times New Roman" w:cs="Times New Roman"/>
          <w:szCs w:val="26"/>
        </w:rPr>
        <w:pPrChange w:id="2100" w:author="盧韻庭" w:date="2020-03-10T10:52:00Z">
          <w:pPr>
            <w:numPr>
              <w:ilvl w:val="1"/>
              <w:numId w:val="36"/>
            </w:numPr>
            <w:ind w:leftChars="927" w:left="2280" w:hanging="55"/>
            <w:jc w:val="both"/>
          </w:pPr>
        </w:pPrChange>
      </w:pPr>
      <w:ins w:id="2101" w:author="王珮玲" w:date="2020-03-09T23:29:00Z">
        <w:r w:rsidRPr="00D30E6F">
          <w:rPr>
            <w:rFonts w:ascii="Times New Roman" w:eastAsia="標楷體" w:hAnsi="Times New Roman" w:cs="Times New Roman"/>
            <w:szCs w:val="26"/>
          </w:rPr>
          <w:t xml:space="preserve">         </w:t>
        </w:r>
        <w:del w:id="2102" w:author="盧韻庭" w:date="2020-03-10T10:49:00Z">
          <w:r w:rsidRPr="00D30E6F" w:rsidDel="00BB084B">
            <w:rPr>
              <w:rFonts w:ascii="Times New Roman" w:eastAsia="標楷體" w:hAnsi="Times New Roman" w:cs="Times New Roman"/>
              <w:szCs w:val="26"/>
            </w:rPr>
            <w:delText xml:space="preserve"> </w:delText>
          </w:r>
        </w:del>
      </w:ins>
      <w:ins w:id="2103" w:author="王珮玲" w:date="2020-03-09T23:35:00Z">
        <w:del w:id="2104" w:author="盧韻庭" w:date="2020-03-10T10:49:00Z">
          <w:r w:rsidR="00496E31" w:rsidRPr="00D30E6F" w:rsidDel="00BB084B">
            <w:rPr>
              <w:rFonts w:ascii="Times New Roman" w:eastAsia="標楷體" w:hAnsi="Times New Roman" w:cs="Times New Roman"/>
              <w:szCs w:val="26"/>
            </w:rPr>
            <w:delText>4.</w:delText>
          </w:r>
        </w:del>
      </w:ins>
      <w:ins w:id="2105" w:author="盧韻庭" w:date="2020-03-10T10:49:00Z">
        <w:del w:id="2106" w:author="王珮玲-peilinwang2001" w:date="2020-03-10T19:13:00Z">
          <w:r w:rsidR="00BB084B" w:rsidRPr="00D30E6F" w:rsidDel="008D230F">
            <w:rPr>
              <w:rFonts w:ascii="Times New Roman" w:eastAsia="標楷體" w:hAnsi="Times New Roman" w:cs="Times New Roman"/>
              <w:szCs w:val="26"/>
            </w:rPr>
            <w:delText>(</w:delText>
          </w:r>
        </w:del>
      </w:ins>
      <w:ins w:id="2107" w:author="王珮玲-peilinwang2001" w:date="2020-03-10T19:13:00Z">
        <w:r w:rsidR="008D230F" w:rsidRPr="00D30E6F">
          <w:rPr>
            <w:rFonts w:ascii="Times New Roman" w:eastAsia="標楷體" w:hAnsi="Times New Roman" w:cs="Times New Roman"/>
            <w:szCs w:val="26"/>
          </w:rPr>
          <w:t xml:space="preserve"> </w:t>
        </w:r>
      </w:ins>
      <w:ins w:id="2108" w:author="盧韻庭" w:date="2020-03-10T10:49:00Z">
        <w:r w:rsidR="00BB084B" w:rsidRPr="00D30E6F">
          <w:rPr>
            <w:rFonts w:ascii="Times New Roman" w:eastAsia="標楷體" w:hAnsi="Times New Roman" w:cs="Times New Roman"/>
            <w:szCs w:val="26"/>
          </w:rPr>
          <w:t>4</w:t>
        </w:r>
      </w:ins>
      <w:ins w:id="2109" w:author="王珮玲-peilinwang2001" w:date="2020-03-10T19:13:00Z">
        <w:r w:rsidR="008D230F" w:rsidRPr="00D30E6F">
          <w:rPr>
            <w:rFonts w:ascii="Times New Roman" w:eastAsia="標楷體" w:hAnsi="Times New Roman" w:cs="Times New Roman"/>
            <w:szCs w:val="26"/>
          </w:rPr>
          <w:t>.</w:t>
        </w:r>
      </w:ins>
      <w:ins w:id="2110" w:author="盧韻庭" w:date="2020-03-10T10:49:00Z">
        <w:del w:id="2111" w:author="王珮玲-peilinwang2001" w:date="2020-03-10T19:13:00Z">
          <w:r w:rsidR="00BB084B" w:rsidRPr="00D30E6F" w:rsidDel="008D230F">
            <w:rPr>
              <w:rFonts w:ascii="Times New Roman" w:eastAsia="標楷體" w:hAnsi="Times New Roman" w:cs="Times New Roman"/>
              <w:szCs w:val="26"/>
            </w:rPr>
            <w:delText>)</w:delText>
          </w:r>
        </w:del>
      </w:ins>
      <w:ins w:id="2112" w:author="王珮玲" w:date="2020-03-09T23:29:00Z">
        <w:r w:rsidRPr="00D30E6F">
          <w:rPr>
            <w:rFonts w:ascii="Times New Roman" w:eastAsia="標楷體" w:hAnsi="Times New Roman" w:cs="Times New Roman" w:hint="eastAsia"/>
            <w:szCs w:val="26"/>
          </w:rPr>
          <w:t>郵寄</w:t>
        </w:r>
      </w:ins>
      <w:ins w:id="2113" w:author="王珮玲" w:date="2020-03-09T23:36:00Z">
        <w:del w:id="2114" w:author="盧韻庭" w:date="2020-03-10T10:49:00Z">
          <w:r w:rsidR="00496E31" w:rsidRPr="00CD6B22" w:rsidDel="00BB084B">
            <w:rPr>
              <w:rFonts w:ascii="標楷體" w:eastAsia="標楷體" w:hAnsi="標楷體" w:cs="Times New Roman" w:hint="eastAsia"/>
              <w:szCs w:val="26"/>
              <w:rPrChange w:id="2115" w:author="盧韻庭" w:date="2020-03-10T10:02:00Z">
                <w:rPr>
                  <w:rFonts w:ascii="Times New Roman" w:eastAsia="標楷體" w:hAnsi="Times New Roman" w:cs="Times New Roman" w:hint="eastAsia"/>
                  <w:szCs w:val="26"/>
                </w:rPr>
              </w:rPrChange>
            </w:rPr>
            <w:delText>資料</w:delText>
          </w:r>
        </w:del>
      </w:ins>
      <w:ins w:id="2116" w:author="盧韻庭" w:date="2020-03-10T10:49:00Z">
        <w:r w:rsidR="00BB084B">
          <w:rPr>
            <w:rFonts w:ascii="標楷體" w:eastAsia="標楷體" w:hAnsi="標楷體" w:cs="Times New Roman" w:hint="eastAsia"/>
            <w:szCs w:val="26"/>
          </w:rPr>
          <w:t>方式</w:t>
        </w:r>
      </w:ins>
      <w:ins w:id="2117" w:author="王珮玲" w:date="2020-03-09T23:29:00Z">
        <w:r w:rsidRPr="00CD6B22">
          <w:rPr>
            <w:rFonts w:ascii="標楷體" w:eastAsia="標楷體" w:hAnsi="標楷體" w:cs="Times New Roman" w:hint="eastAsia"/>
            <w:szCs w:val="26"/>
            <w:rPrChange w:id="2118" w:author="盧韻庭" w:date="2020-03-10T10:02:00Z">
              <w:rPr>
                <w:rFonts w:ascii="Times New Roman" w:eastAsia="標楷體" w:hAnsi="Times New Roman" w:cs="Times New Roman" w:hint="eastAsia"/>
                <w:szCs w:val="26"/>
              </w:rPr>
            </w:rPrChange>
          </w:rPr>
          <w:t>：</w:t>
        </w:r>
        <w:del w:id="2119" w:author="盧韻庭" w:date="2020-03-10T10:52:00Z">
          <w:r w:rsidRPr="00F940E3" w:rsidDel="004B1A13">
            <w:rPr>
              <w:rFonts w:ascii="Times New Roman" w:eastAsia="標楷體" w:hAnsi="Times New Roman" w:cs="Times New Roman" w:hint="eastAsia"/>
              <w:szCs w:val="26"/>
            </w:rPr>
            <w:delText>採掛號郵寄方式，寄至</w:delText>
          </w:r>
          <w:r w:rsidRPr="00F940E3" w:rsidDel="004B1A13">
            <w:rPr>
              <w:rFonts w:ascii="Times New Roman" w:eastAsia="標楷體" w:hAnsi="Times New Roman" w:cs="Times New Roman" w:hint="eastAsia"/>
              <w:szCs w:val="26"/>
            </w:rPr>
            <w:delText>10048</w:delText>
          </w:r>
          <w:r w:rsidRPr="00F940E3" w:rsidDel="004B1A13">
            <w:rPr>
              <w:rFonts w:ascii="Times New Roman" w:eastAsia="標楷體" w:hAnsi="Times New Roman" w:cs="Times New Roman" w:hint="eastAsia"/>
              <w:szCs w:val="26"/>
            </w:rPr>
            <w:delText>臺北市中正區愛國西路一號臺北市立大學進修推</w:delText>
          </w:r>
        </w:del>
      </w:ins>
    </w:p>
    <w:p w:rsidR="004B1A13" w:rsidRDefault="00496E31">
      <w:pPr>
        <w:spacing w:line="400" w:lineRule="exact"/>
        <w:rPr>
          <w:ins w:id="2120" w:author="盧韻庭" w:date="2020-03-10T10:52:00Z"/>
          <w:rFonts w:ascii="Times New Roman" w:eastAsia="標楷體" w:hAnsi="Times New Roman" w:cs="Times New Roman"/>
          <w:szCs w:val="24"/>
        </w:rPr>
        <w:pPrChange w:id="2121" w:author="盧韻庭" w:date="2020-03-10T10:52:00Z">
          <w:pPr>
            <w:ind w:left="2280"/>
            <w:jc w:val="both"/>
          </w:pPr>
        </w:pPrChange>
      </w:pPr>
      <w:ins w:id="2122" w:author="王珮玲" w:date="2020-03-09T23:36:00Z">
        <w:del w:id="2123" w:author="盧韻庭" w:date="2020-03-10T10:52:00Z">
          <w:r w:rsidDel="004B1A13">
            <w:rPr>
              <w:rFonts w:ascii="Times New Roman" w:eastAsia="標楷體" w:hAnsi="Times New Roman" w:cs="Times New Roman" w:hint="eastAsia"/>
              <w:szCs w:val="26"/>
            </w:rPr>
            <w:delText xml:space="preserve">           </w:delText>
          </w:r>
          <w:r w:rsidR="00E203F8" w:rsidDel="004B1A13">
            <w:rPr>
              <w:rFonts w:ascii="Times New Roman" w:eastAsia="標楷體" w:hAnsi="Times New Roman" w:cs="Times New Roman" w:hint="eastAsia"/>
              <w:szCs w:val="26"/>
            </w:rPr>
            <w:delText xml:space="preserve"> </w:delText>
          </w:r>
        </w:del>
      </w:ins>
      <w:ins w:id="2124" w:author="王珮玲" w:date="2020-03-09T23:29:00Z">
        <w:del w:id="2125" w:author="盧韻庭" w:date="2020-03-10T10:52:00Z">
          <w:r w:rsidR="00F940E3" w:rsidRPr="00F940E3" w:rsidDel="004B1A13">
            <w:rPr>
              <w:rFonts w:ascii="Times New Roman" w:eastAsia="標楷體" w:hAnsi="Times New Roman" w:cs="Times New Roman" w:hint="eastAsia"/>
              <w:szCs w:val="26"/>
            </w:rPr>
            <w:delText>廣處（郵戳為憑），</w:delText>
          </w:r>
        </w:del>
      </w:ins>
      <w:ins w:id="2126" w:author="盧韻庭" w:date="2020-03-10T10:52:00Z">
        <w:r w:rsidR="004B1A13">
          <w:rPr>
            <w:rFonts w:ascii="Times New Roman" w:eastAsia="標楷體" w:hAnsi="Times New Roman" w:cs="Times New Roman" w:hint="eastAsia"/>
            <w:szCs w:val="24"/>
          </w:rPr>
          <w:t>掛號郵寄至</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szCs w:val="24"/>
          </w:rPr>
          <w:t>0048</w:t>
        </w:r>
        <w:r w:rsidR="004B1A13" w:rsidRPr="00E96B5E">
          <w:rPr>
            <w:rFonts w:ascii="Times New Roman" w:eastAsia="標楷體" w:hAnsi="Times New Roman" w:cs="Times New Roman" w:hint="eastAsia"/>
            <w:szCs w:val="24"/>
          </w:rPr>
          <w:t>臺北市</w:t>
        </w:r>
        <w:r w:rsidR="004B1A13">
          <w:rPr>
            <w:rFonts w:ascii="Times New Roman" w:eastAsia="標楷體" w:hAnsi="Times New Roman" w:cs="Times New Roman" w:hint="eastAsia"/>
            <w:szCs w:val="24"/>
          </w:rPr>
          <w:t>中正區</w:t>
        </w:r>
        <w:r w:rsidR="004B1A13" w:rsidRPr="00E96B5E">
          <w:rPr>
            <w:rFonts w:ascii="Times New Roman" w:eastAsia="標楷體" w:hAnsi="Times New Roman" w:cs="Times New Roman" w:hint="eastAsia"/>
            <w:szCs w:val="24"/>
          </w:rPr>
          <w:t>愛國西路</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hint="eastAsia"/>
            <w:szCs w:val="24"/>
          </w:rPr>
          <w:t>號</w:t>
        </w:r>
      </w:ins>
      <w:r w:rsidR="00E95F79">
        <w:rPr>
          <w:rFonts w:ascii="Times New Roman" w:eastAsia="標楷體" w:hAnsi="Times New Roman" w:cs="Times New Roman" w:hint="eastAsia"/>
          <w:szCs w:val="24"/>
        </w:rPr>
        <w:t>，</w:t>
      </w:r>
      <w:ins w:id="2127" w:author="盧韻庭" w:date="2020-03-10T10:52:00Z">
        <w:r w:rsidR="004B1A13" w:rsidRPr="00E96B5E">
          <w:rPr>
            <w:rFonts w:ascii="Times New Roman" w:eastAsia="標楷體" w:hAnsi="Times New Roman" w:cs="Times New Roman" w:hint="eastAsia"/>
            <w:szCs w:val="24"/>
          </w:rPr>
          <w:t>臺北市立大學進修推廣處</w:t>
        </w:r>
      </w:ins>
      <w:r w:rsidR="00D30E6F">
        <w:rPr>
          <w:rFonts w:ascii="Times New Roman" w:eastAsia="標楷體" w:hAnsi="Times New Roman" w:cs="Times New Roman" w:hint="eastAsia"/>
          <w:szCs w:val="24"/>
        </w:rPr>
        <w:t>。</w:t>
      </w:r>
    </w:p>
    <w:p w:rsidR="00F940E3" w:rsidRPr="005435CD" w:rsidDel="00E203F8" w:rsidRDefault="004B1A13">
      <w:pPr>
        <w:spacing w:line="400" w:lineRule="exact"/>
        <w:rPr>
          <w:del w:id="2128" w:author="王珮玲" w:date="2020-03-09T23:36:00Z"/>
          <w:rFonts w:ascii="Times New Roman" w:eastAsia="標楷體" w:hAnsi="Times New Roman" w:cs="Times New Roman"/>
          <w:szCs w:val="26"/>
        </w:rPr>
        <w:pPrChange w:id="2129" w:author="盧韻庭" w:date="2020-03-10T10:52:00Z">
          <w:pPr>
            <w:numPr>
              <w:ilvl w:val="1"/>
              <w:numId w:val="36"/>
            </w:numPr>
            <w:ind w:leftChars="927" w:left="2280" w:hanging="55"/>
            <w:jc w:val="both"/>
          </w:pPr>
        </w:pPrChange>
      </w:pPr>
      <w:ins w:id="2130" w:author="盧韻庭" w:date="2020-03-10T10:52:00Z">
        <w:r>
          <w:rPr>
            <w:rFonts w:ascii="Times New Roman" w:eastAsia="標楷體" w:hAnsi="Times New Roman" w:cs="Times New Roman" w:hint="eastAsia"/>
            <w:szCs w:val="24"/>
          </w:rPr>
          <w:t xml:space="preserve">                       </w:t>
        </w:r>
      </w:ins>
      <w:ins w:id="2131" w:author="王珮玲" w:date="2020-03-09T23:29:00Z">
        <w:del w:id="2132" w:author="盧韻庭" w:date="2020-03-10T10:53:00Z">
          <w:r w:rsidR="00F940E3" w:rsidRPr="00F940E3" w:rsidDel="004B1A13">
            <w:rPr>
              <w:rFonts w:ascii="Times New Roman" w:eastAsia="標楷體" w:hAnsi="Times New Roman" w:cs="Times New Roman" w:hint="eastAsia"/>
              <w:szCs w:val="26"/>
            </w:rPr>
            <w:delText>寄件人請註明方案及單位名稱（</w:delText>
          </w:r>
        </w:del>
        <w:r w:rsidR="00F940E3" w:rsidRPr="00F940E3">
          <w:rPr>
            <w:rFonts w:ascii="Times New Roman" w:eastAsia="標楷體" w:hAnsi="Times New Roman" w:cs="Times New Roman" w:hint="eastAsia"/>
            <w:szCs w:val="26"/>
          </w:rPr>
          <w:t>請將</w:t>
        </w:r>
        <w:r w:rsidR="00F940E3" w:rsidRPr="004B1A13">
          <w:rPr>
            <w:rFonts w:ascii="Times New Roman" w:eastAsia="標楷體" w:hAnsi="Times New Roman" w:cs="Times New Roman" w:hint="eastAsia"/>
            <w:szCs w:val="26"/>
            <w:u w:val="single"/>
            <w:rPrChange w:id="2133" w:author="盧韻庭" w:date="2020-03-10T10:53:00Z">
              <w:rPr>
                <w:rFonts w:ascii="Times New Roman" w:eastAsia="標楷體" w:hAnsi="Times New Roman" w:cs="Times New Roman" w:hint="eastAsia"/>
                <w:szCs w:val="26"/>
              </w:rPr>
            </w:rPrChange>
          </w:rPr>
          <w:t>附件七</w:t>
        </w:r>
        <w:r w:rsidR="00F940E3" w:rsidRPr="00F940E3">
          <w:rPr>
            <w:rFonts w:ascii="Times New Roman" w:eastAsia="標楷體" w:hAnsi="Times New Roman" w:cs="Times New Roman" w:hint="eastAsia"/>
            <w:szCs w:val="26"/>
          </w:rPr>
          <w:t>黏貼於信封</w:t>
        </w:r>
      </w:ins>
      <w:ins w:id="2134" w:author="盧韻庭" w:date="2020-03-10T10:53:00Z">
        <w:r>
          <w:rPr>
            <w:rFonts w:ascii="Times New Roman" w:eastAsia="標楷體" w:hAnsi="Times New Roman" w:cs="Times New Roman" w:hint="eastAsia"/>
            <w:szCs w:val="26"/>
          </w:rPr>
          <w:t>袋</w:t>
        </w:r>
      </w:ins>
      <w:ins w:id="2135" w:author="王珮玲" w:date="2020-03-09T23:29:00Z">
        <w:r w:rsidR="00F940E3" w:rsidRPr="00F940E3">
          <w:rPr>
            <w:rFonts w:ascii="Times New Roman" w:eastAsia="標楷體" w:hAnsi="Times New Roman" w:cs="Times New Roman" w:hint="eastAsia"/>
            <w:szCs w:val="26"/>
          </w:rPr>
          <w:t>上</w:t>
        </w:r>
      </w:ins>
      <w:r w:rsidR="00E95F79">
        <w:rPr>
          <w:rFonts w:ascii="Times New Roman" w:eastAsia="標楷體" w:hAnsi="Times New Roman" w:cs="Times New Roman" w:hint="eastAsia"/>
          <w:szCs w:val="26"/>
        </w:rPr>
        <w:t>。</w:t>
      </w:r>
      <w:ins w:id="2136" w:author="王珮玲" w:date="2020-03-09T23:29:00Z">
        <w:del w:id="2137" w:author="盧韻庭" w:date="2020-03-10T10:53:00Z">
          <w:r w:rsidR="00F940E3" w:rsidRPr="00F940E3" w:rsidDel="004B1A13">
            <w:rPr>
              <w:rFonts w:ascii="Times New Roman" w:eastAsia="標楷體" w:hAnsi="Times New Roman" w:cs="Times New Roman" w:hint="eastAsia"/>
              <w:szCs w:val="26"/>
            </w:rPr>
            <w:delText>）。</w:delText>
          </w:r>
        </w:del>
      </w:ins>
      <w:ins w:id="2138" w:author="王珮玲" w:date="2020-03-09T23:36:00Z">
        <w:r w:rsidR="00496E31">
          <w:rPr>
            <w:rFonts w:ascii="Times New Roman" w:eastAsia="標楷體" w:hAnsi="Times New Roman" w:cs="Times New Roman" w:hint="eastAsia"/>
            <w:szCs w:val="26"/>
          </w:rPr>
          <w:t xml:space="preserve">   </w:t>
        </w:r>
      </w:ins>
    </w:p>
    <w:p w:rsidR="00563C32" w:rsidRPr="005435CD" w:rsidRDefault="00563C32">
      <w:pPr>
        <w:spacing w:line="400" w:lineRule="exact"/>
        <w:rPr>
          <w:rFonts w:ascii="Times New Roman" w:eastAsia="標楷體" w:hAnsi="Times New Roman" w:cs="Times New Roman"/>
          <w:szCs w:val="26"/>
        </w:rPr>
        <w:pPrChange w:id="2139" w:author="盧韻庭" w:date="2020-03-10T10:52:00Z">
          <w:pPr>
            <w:ind w:left="2280"/>
            <w:jc w:val="both"/>
          </w:pPr>
        </w:pPrChange>
      </w:pPr>
    </w:p>
    <w:p w:rsidR="00C92704" w:rsidRPr="00590927" w:rsidDel="00E203F8" w:rsidRDefault="00852F69">
      <w:pPr>
        <w:pStyle w:val="a8"/>
        <w:tabs>
          <w:tab w:val="left" w:pos="1843"/>
        </w:tabs>
        <w:spacing w:line="400" w:lineRule="exact"/>
        <w:ind w:leftChars="0" w:left="1560"/>
        <w:rPr>
          <w:del w:id="2140" w:author="王珮玲" w:date="2020-03-09T23:36:00Z"/>
          <w:rFonts w:ascii="Times New Roman" w:eastAsia="標楷體" w:hAnsi="Times New Roman" w:cs="Times New Roman"/>
          <w:szCs w:val="26"/>
          <w:rPrChange w:id="2141" w:author="王珮玲" w:date="2020-03-09T23:15:00Z">
            <w:rPr>
              <w:del w:id="2142" w:author="王珮玲" w:date="2020-03-09T23:36:00Z"/>
            </w:rPr>
          </w:rPrChange>
        </w:rPr>
        <w:pPrChange w:id="2143" w:author="盧韻庭" w:date="2020-03-10T10:01:00Z">
          <w:pPr>
            <w:pStyle w:val="a8"/>
            <w:numPr>
              <w:numId w:val="36"/>
            </w:numPr>
            <w:tabs>
              <w:tab w:val="left" w:pos="1843"/>
            </w:tabs>
            <w:ind w:leftChars="0" w:left="2127" w:hanging="284"/>
            <w:jc w:val="both"/>
          </w:pPr>
        </w:pPrChange>
      </w:pPr>
      <w:del w:id="2144" w:author="王珮玲" w:date="2020-03-09T23:36:00Z">
        <w:r w:rsidRPr="00590927" w:rsidDel="00E203F8">
          <w:rPr>
            <w:rFonts w:ascii="Times New Roman" w:eastAsia="標楷體" w:hAnsi="Times New Roman" w:cs="Times New Roman" w:hint="eastAsia"/>
            <w:szCs w:val="26"/>
            <w:rPrChange w:id="2145" w:author="王珮玲" w:date="2020-03-09T23:15:00Z">
              <w:rPr>
                <w:rFonts w:hint="eastAsia"/>
              </w:rPr>
            </w:rPrChange>
          </w:rPr>
          <w:delText>方案全文電子檔</w:delText>
        </w:r>
        <w:r w:rsidRPr="00590927" w:rsidDel="00E203F8">
          <w:rPr>
            <w:rFonts w:ascii="Times New Roman" w:eastAsia="標楷體" w:hAnsi="Times New Roman" w:cs="Times New Roman"/>
            <w:szCs w:val="26"/>
            <w:rPrChange w:id="2146" w:author="王珮玲" w:date="2020-03-09T23:15:00Z">
              <w:rPr/>
            </w:rPrChange>
          </w:rPr>
          <w:delText>(</w:delText>
        </w:r>
        <w:r w:rsidRPr="00590927" w:rsidDel="00E203F8">
          <w:rPr>
            <w:rFonts w:ascii="Times New Roman" w:eastAsia="標楷體" w:hAnsi="Times New Roman" w:cs="Times New Roman" w:hint="eastAsia"/>
            <w:szCs w:val="26"/>
            <w:rPrChange w:id="2147" w:author="王珮玲" w:date="2020-03-09T23:15:00Z">
              <w:rPr>
                <w:rFonts w:hint="eastAsia"/>
              </w:rPr>
            </w:rPrChange>
          </w:rPr>
          <w:delText>繳交光碟片</w:delText>
        </w:r>
        <w:r w:rsidRPr="00590927" w:rsidDel="00E203F8">
          <w:rPr>
            <w:rFonts w:ascii="Times New Roman" w:eastAsia="標楷體" w:hAnsi="Times New Roman" w:cs="Times New Roman"/>
            <w:szCs w:val="26"/>
            <w:rPrChange w:id="2148" w:author="王珮玲" w:date="2020-03-09T23:15:00Z">
              <w:rPr/>
            </w:rPrChange>
          </w:rPr>
          <w:delText>)</w:delText>
        </w:r>
        <w:r w:rsidRPr="00590927" w:rsidDel="00E203F8">
          <w:rPr>
            <w:rFonts w:ascii="Times New Roman" w:eastAsia="標楷體" w:hAnsi="Times New Roman" w:cs="Times New Roman" w:hint="eastAsia"/>
            <w:szCs w:val="26"/>
            <w:rPrChange w:id="2149" w:author="王珮玲" w:date="2020-03-09T23:15:00Z">
              <w:rPr>
                <w:rFonts w:hint="eastAsia"/>
              </w:rPr>
            </w:rPrChange>
          </w:rPr>
          <w:delText>：限</w:delText>
        </w:r>
        <w:r w:rsidRPr="00590927" w:rsidDel="00E203F8">
          <w:rPr>
            <w:rFonts w:ascii="Times New Roman" w:eastAsia="標楷體" w:hAnsi="Times New Roman" w:cs="Times New Roman"/>
            <w:szCs w:val="26"/>
            <w:rPrChange w:id="2150" w:author="王珮玲" w:date="2020-03-09T23:15:00Z">
              <w:rPr/>
            </w:rPrChange>
          </w:rPr>
          <w:delText>pdf</w:delText>
        </w:r>
        <w:r w:rsidRPr="00590927" w:rsidDel="00E203F8">
          <w:rPr>
            <w:rFonts w:ascii="Times New Roman" w:eastAsia="標楷體" w:hAnsi="Times New Roman" w:cs="Times New Roman" w:hint="eastAsia"/>
            <w:szCs w:val="26"/>
            <w:rPrChange w:id="2151" w:author="王珮玲" w:date="2020-03-09T23:15:00Z">
              <w:rPr>
                <w:rFonts w:hint="eastAsia"/>
              </w:rPr>
            </w:rPrChange>
          </w:rPr>
          <w:delText>格式，</w:delText>
        </w:r>
        <w:r w:rsidRPr="00590927" w:rsidDel="00E203F8">
          <w:rPr>
            <w:rFonts w:ascii="Times New Roman" w:eastAsia="標楷體" w:hAnsi="Times New Roman" w:cs="Times New Roman"/>
            <w:szCs w:val="26"/>
            <w:rPrChange w:id="2152" w:author="王珮玲" w:date="2020-03-09T23:15:00Z">
              <w:rPr/>
            </w:rPrChange>
          </w:rPr>
          <w:delText>10MB</w:delText>
        </w:r>
        <w:r w:rsidR="00E836C6" w:rsidRPr="00590927" w:rsidDel="00E203F8">
          <w:rPr>
            <w:rFonts w:ascii="Times New Roman" w:eastAsia="標楷體" w:hAnsi="Times New Roman" w:cs="Times New Roman" w:hint="eastAsia"/>
            <w:szCs w:val="26"/>
            <w:rPrChange w:id="2153" w:author="王珮玲" w:date="2020-03-09T23:15:00Z">
              <w:rPr>
                <w:rFonts w:hint="eastAsia"/>
              </w:rPr>
            </w:rPrChange>
          </w:rPr>
          <w:delText>以內，於決審報名截止日前與前</w:delText>
        </w:r>
        <w:r w:rsidRPr="00590927" w:rsidDel="00E203F8">
          <w:rPr>
            <w:rFonts w:ascii="Times New Roman" w:eastAsia="標楷體" w:hAnsi="Times New Roman" w:cs="Times New Roman" w:hint="eastAsia"/>
            <w:szCs w:val="26"/>
            <w:rPrChange w:id="2154" w:author="王珮玲" w:date="2020-03-09T23:15:00Z">
              <w:rPr>
                <w:rFonts w:hint="eastAsia"/>
              </w:rPr>
            </w:rPrChange>
          </w:rPr>
          <w:delText>述</w:delText>
        </w:r>
        <w:r w:rsidRPr="00590927" w:rsidDel="00E203F8">
          <w:rPr>
            <w:rFonts w:ascii="Times New Roman" w:eastAsia="標楷體" w:hAnsi="Times New Roman" w:cs="Times New Roman"/>
            <w:szCs w:val="26"/>
            <w:rPrChange w:id="2155" w:author="王珮玲" w:date="2020-03-09T23:15:00Z">
              <w:rPr/>
            </w:rPrChange>
          </w:rPr>
          <w:delText>4</w:delText>
        </w:r>
        <w:r w:rsidR="0035679A" w:rsidRPr="00590927" w:rsidDel="00E203F8">
          <w:rPr>
            <w:rFonts w:ascii="Times New Roman" w:eastAsia="標楷體" w:hAnsi="Times New Roman" w:cs="Times New Roman" w:hint="eastAsia"/>
            <w:szCs w:val="26"/>
            <w:rPrChange w:id="2156" w:author="王珮玲" w:date="2020-03-09T23:15:00Z">
              <w:rPr>
                <w:rFonts w:hint="eastAsia"/>
              </w:rPr>
            </w:rPrChange>
          </w:rPr>
          <w:delText>項資料一併掛號郵寄至臺北市立大學進修推廣處。</w:delText>
        </w:r>
      </w:del>
    </w:p>
    <w:p w:rsidR="00C83814" w:rsidRPr="00590927" w:rsidDel="00F042D9" w:rsidRDefault="00A54F08">
      <w:pPr>
        <w:spacing w:beforeLines="50" w:before="120" w:line="400" w:lineRule="exact"/>
        <w:ind w:firstLineChars="500" w:firstLine="1200"/>
        <w:rPr>
          <w:del w:id="2157" w:author="王珮玲" w:date="2020-03-09T23:38:00Z"/>
          <w:rFonts w:ascii="Times New Roman" w:eastAsia="標楷體" w:hAnsi="Times New Roman"/>
          <w:b/>
          <w:snapToGrid w:val="0"/>
          <w:spacing w:val="4"/>
          <w:kern w:val="0"/>
          <w:rPrChange w:id="2158" w:author="王珮玲" w:date="2020-03-09T23:15:00Z">
            <w:rPr>
              <w:del w:id="2159" w:author="王珮玲" w:date="2020-03-09T23:38:00Z"/>
              <w:rFonts w:eastAsia="標楷體"/>
              <w:b/>
              <w:snapToGrid w:val="0"/>
              <w:spacing w:val="4"/>
              <w:kern w:val="0"/>
            </w:rPr>
          </w:rPrChange>
        </w:rPr>
        <w:pPrChange w:id="2160" w:author="盧韻庭" w:date="2020-03-10T10:01:00Z">
          <w:pPr>
            <w:pStyle w:val="a8"/>
            <w:numPr>
              <w:numId w:val="5"/>
            </w:numPr>
            <w:spacing w:beforeLines="50" w:before="120"/>
            <w:ind w:leftChars="0" w:left="1758" w:hanging="482"/>
          </w:pPr>
        </w:pPrChange>
      </w:pPr>
      <w:del w:id="2161" w:author="王珮玲" w:date="2020-03-09T23:38:00Z">
        <w:r w:rsidRPr="00590927" w:rsidDel="00F042D9">
          <w:rPr>
            <w:rFonts w:ascii="Times New Roman" w:eastAsia="標楷體" w:hAnsi="Times New Roman"/>
            <w:szCs w:val="26"/>
            <w:rPrChange w:id="2162" w:author="王珮玲" w:date="2020-03-09T23:15:00Z">
              <w:rPr>
                <w:rFonts w:ascii="標楷體" w:eastAsia="標楷體" w:hAnsi="標楷體"/>
                <w:szCs w:val="26"/>
              </w:rPr>
            </w:rPrChange>
          </w:rPr>
          <w:delText>評審方式</w:delText>
        </w:r>
        <w:r w:rsidRPr="00590927" w:rsidDel="00F042D9">
          <w:rPr>
            <w:rFonts w:ascii="Times New Roman" w:eastAsia="標楷體" w:hAnsi="Times New Roman"/>
            <w:snapToGrid w:val="0"/>
            <w:color w:val="000000"/>
            <w:kern w:val="0"/>
            <w:rPrChange w:id="2163" w:author="王珮玲" w:date="2020-03-09T23:15:00Z">
              <w:rPr>
                <w:rFonts w:eastAsia="標楷體" w:hAnsi="標楷體"/>
                <w:snapToGrid w:val="0"/>
                <w:color w:val="000000"/>
                <w:kern w:val="0"/>
              </w:rPr>
            </w:rPrChange>
          </w:rPr>
          <w:delText>：</w:delText>
        </w:r>
        <w:r w:rsidR="00AB7C22" w:rsidRPr="00590927" w:rsidDel="00F042D9">
          <w:rPr>
            <w:rFonts w:ascii="Times New Roman" w:eastAsia="標楷體" w:hAnsi="Times New Roman" w:hint="eastAsia"/>
            <w:snapToGrid w:val="0"/>
            <w:color w:val="000000"/>
            <w:kern w:val="0"/>
            <w:rPrChange w:id="2164" w:author="王珮玲" w:date="2020-03-09T23:15:00Z">
              <w:rPr>
                <w:rFonts w:eastAsia="標楷體" w:hAnsi="標楷體" w:hint="eastAsia"/>
                <w:snapToGrid w:val="0"/>
                <w:color w:val="000000"/>
                <w:kern w:val="0"/>
              </w:rPr>
            </w:rPrChange>
          </w:rPr>
          <w:delText>以現場發表方式審查，簡報形式不拘，</w:delText>
        </w:r>
        <w:r w:rsidR="00564F31" w:rsidRPr="00590927" w:rsidDel="00F042D9">
          <w:rPr>
            <w:rFonts w:ascii="Times New Roman" w:eastAsia="標楷體" w:hAnsi="Times New Roman"/>
            <w:snapToGrid w:val="0"/>
            <w:spacing w:val="4"/>
            <w:kern w:val="0"/>
            <w:rPrChange w:id="2165" w:author="王珮玲" w:date="2020-03-09T23:15:00Z">
              <w:rPr>
                <w:rFonts w:eastAsia="標楷體" w:hAnsi="標楷體"/>
                <w:snapToGrid w:val="0"/>
                <w:spacing w:val="4"/>
                <w:kern w:val="0"/>
              </w:rPr>
            </w:rPrChange>
          </w:rPr>
          <w:delText>以口頭</w:delText>
        </w:r>
        <w:r w:rsidR="00564F31" w:rsidRPr="00590927" w:rsidDel="00F042D9">
          <w:rPr>
            <w:rFonts w:ascii="Times New Roman" w:eastAsia="標楷體" w:hAnsi="Times New Roman" w:hint="eastAsia"/>
            <w:snapToGrid w:val="0"/>
            <w:spacing w:val="4"/>
            <w:kern w:val="0"/>
            <w:rPrChange w:id="2166" w:author="王珮玲" w:date="2020-03-09T23:15:00Z">
              <w:rPr>
                <w:rFonts w:eastAsia="標楷體" w:hAnsi="標楷體" w:hint="eastAsia"/>
                <w:snapToGrid w:val="0"/>
                <w:spacing w:val="4"/>
                <w:kern w:val="0"/>
              </w:rPr>
            </w:rPrChange>
          </w:rPr>
          <w:delText>說明</w:delText>
        </w:r>
        <w:r w:rsidR="00564F31" w:rsidRPr="00590927" w:rsidDel="00F042D9">
          <w:rPr>
            <w:rFonts w:ascii="Times New Roman" w:eastAsia="標楷體" w:hAnsi="Times New Roman"/>
            <w:snapToGrid w:val="0"/>
            <w:spacing w:val="4"/>
            <w:kern w:val="0"/>
            <w:rPrChange w:id="2167" w:author="王珮玲" w:date="2020-03-09T23:15:00Z">
              <w:rPr>
                <w:rFonts w:eastAsia="標楷體" w:hAnsi="標楷體"/>
                <w:snapToGrid w:val="0"/>
                <w:spacing w:val="4"/>
                <w:kern w:val="0"/>
              </w:rPr>
            </w:rPrChange>
          </w:rPr>
          <w:delText>或教學演示方式呈現</w:delText>
        </w:r>
        <w:r w:rsidR="008B3602" w:rsidRPr="00590927" w:rsidDel="00F042D9">
          <w:rPr>
            <w:rFonts w:ascii="Times New Roman" w:eastAsia="標楷體" w:hAnsi="Times New Roman" w:hint="eastAsia"/>
            <w:snapToGrid w:val="0"/>
            <w:spacing w:val="4"/>
            <w:kern w:val="0"/>
            <w:rPrChange w:id="2168" w:author="王珮玲" w:date="2020-03-09T23:15:00Z">
              <w:rPr>
                <w:rFonts w:eastAsia="標楷體" w:hAnsi="標楷體" w:hint="eastAsia"/>
                <w:snapToGrid w:val="0"/>
                <w:spacing w:val="4"/>
                <w:kern w:val="0"/>
              </w:rPr>
            </w:rPrChange>
          </w:rPr>
          <w:delText>皆可。</w:delText>
        </w:r>
      </w:del>
    </w:p>
    <w:p w:rsidR="00AC1F42" w:rsidRPr="00F042D9" w:rsidRDefault="00F042D9">
      <w:pPr>
        <w:spacing w:beforeLines="50" w:before="120" w:line="400" w:lineRule="exact"/>
        <w:ind w:firstLineChars="550" w:firstLine="1320"/>
        <w:rPr>
          <w:rFonts w:ascii="Times New Roman" w:eastAsia="標楷體" w:hAnsi="Times New Roman"/>
          <w:b/>
          <w:snapToGrid w:val="0"/>
          <w:spacing w:val="4"/>
          <w:kern w:val="0"/>
          <w:rPrChange w:id="2169" w:author="王珮玲" w:date="2020-03-09T23:37:00Z">
            <w:rPr>
              <w:rFonts w:eastAsia="標楷體"/>
              <w:b/>
              <w:snapToGrid w:val="0"/>
              <w:spacing w:val="4"/>
              <w:kern w:val="0"/>
            </w:rPr>
          </w:rPrChange>
        </w:rPr>
        <w:pPrChange w:id="2170" w:author="王珮玲-peilinwang2001" w:date="2020-03-10T19:13:00Z">
          <w:pPr>
            <w:pStyle w:val="a8"/>
            <w:spacing w:beforeLines="50" w:before="120"/>
            <w:ind w:leftChars="0" w:left="1758"/>
          </w:pPr>
        </w:pPrChange>
      </w:pPr>
      <w:ins w:id="2171" w:author="王珮玲" w:date="2020-03-09T23:38:00Z">
        <w:del w:id="2172" w:author="盧韻庭" w:date="2020-03-10T10:53:00Z">
          <w:r w:rsidDel="004B1A13">
            <w:rPr>
              <w:rFonts w:ascii="Times New Roman" w:eastAsia="標楷體" w:hAnsi="Times New Roman" w:hint="eastAsia"/>
            </w:rPr>
            <w:delText>5</w:delText>
          </w:r>
        </w:del>
      </w:ins>
      <w:ins w:id="2173" w:author="盧韻庭" w:date="2020-03-10T10:53:00Z">
        <w:del w:id="2174" w:author="王珮玲-peilinwang2001" w:date="2020-03-10T19:13:00Z">
          <w:r w:rsidR="004B1A13" w:rsidDel="008D230F">
            <w:rPr>
              <w:rFonts w:ascii="Times New Roman" w:eastAsia="標楷體" w:hAnsi="Times New Roman" w:hint="eastAsia"/>
            </w:rPr>
            <w:delText>(</w:delText>
          </w:r>
        </w:del>
        <w:r w:rsidR="004B1A13">
          <w:rPr>
            <w:rFonts w:ascii="Times New Roman" w:eastAsia="標楷體" w:hAnsi="Times New Roman" w:hint="eastAsia"/>
          </w:rPr>
          <w:t>5</w:t>
        </w:r>
      </w:ins>
      <w:ins w:id="2175" w:author="王珮玲-peilinwang2001" w:date="2020-03-10T19:13:00Z">
        <w:r w:rsidR="008D230F">
          <w:rPr>
            <w:rFonts w:ascii="Times New Roman" w:eastAsia="標楷體" w:hAnsi="Times New Roman" w:hint="eastAsia"/>
          </w:rPr>
          <w:t>.</w:t>
        </w:r>
      </w:ins>
      <w:ins w:id="2176" w:author="盧韻庭" w:date="2020-03-10T10:53:00Z">
        <w:del w:id="2177" w:author="王珮玲-peilinwang2001" w:date="2020-03-10T19:13:00Z">
          <w:r w:rsidR="004B1A13" w:rsidDel="008D230F">
            <w:rPr>
              <w:rFonts w:ascii="Times New Roman" w:eastAsia="標楷體" w:hAnsi="Times New Roman" w:hint="eastAsia"/>
            </w:rPr>
            <w:delText>)</w:delText>
          </w:r>
        </w:del>
      </w:ins>
      <w:ins w:id="2178" w:author="王珮玲" w:date="2020-03-09T23:37:00Z">
        <w:del w:id="2179" w:author="盧韻庭" w:date="2020-03-10T10:53:00Z">
          <w:r w:rsidDel="004B1A13">
            <w:rPr>
              <w:rFonts w:ascii="Times New Roman" w:eastAsia="標楷體" w:hAnsi="Times New Roman" w:hint="eastAsia"/>
            </w:rPr>
            <w:delText>.</w:delText>
          </w:r>
        </w:del>
        <w:r>
          <w:rPr>
            <w:rFonts w:ascii="Times New Roman" w:eastAsia="標楷體" w:hAnsi="Times New Roman" w:hint="eastAsia"/>
          </w:rPr>
          <w:t>發表形式</w:t>
        </w:r>
        <w:r>
          <w:rPr>
            <w:rFonts w:ascii="新細明體" w:eastAsia="新細明體" w:hAnsi="新細明體" w:hint="eastAsia"/>
          </w:rPr>
          <w:t>：</w:t>
        </w:r>
      </w:ins>
      <w:del w:id="2180" w:author="王珮玲" w:date="2020-03-09T23:37:00Z">
        <w:r w:rsidR="008B3602" w:rsidRPr="00F042D9" w:rsidDel="00F042D9">
          <w:rPr>
            <w:rFonts w:ascii="Times New Roman" w:eastAsia="標楷體" w:hAnsi="Times New Roman" w:hint="eastAsia"/>
            <w:rPrChange w:id="2181" w:author="王珮玲" w:date="2020-03-09T23:37:00Z">
              <w:rPr>
                <w:rFonts w:eastAsia="標楷體" w:hAnsi="標楷體" w:hint="eastAsia"/>
              </w:rPr>
            </w:rPrChange>
          </w:rPr>
          <w:delText>※</w:delText>
        </w:r>
      </w:del>
      <w:r w:rsidR="00564F31" w:rsidRPr="00F042D9">
        <w:rPr>
          <w:rFonts w:ascii="Times New Roman" w:eastAsia="標楷體" w:hAnsi="Times New Roman" w:hint="eastAsia"/>
          <w:snapToGrid w:val="0"/>
          <w:kern w:val="0"/>
          <w:rPrChange w:id="2182" w:author="王珮玲" w:date="2020-03-09T23:37:00Z">
            <w:rPr>
              <w:rFonts w:eastAsia="標楷體" w:hAnsi="標楷體" w:hint="eastAsia"/>
              <w:snapToGrid w:val="0"/>
              <w:kern w:val="0"/>
            </w:rPr>
          </w:rPrChange>
        </w:rPr>
        <w:t>可</w:t>
      </w:r>
      <w:r w:rsidR="000B7C2D" w:rsidRPr="00F042D9">
        <w:rPr>
          <w:rFonts w:ascii="Times New Roman" w:eastAsia="標楷體" w:hAnsi="Times New Roman" w:hint="eastAsia"/>
          <w:snapToGrid w:val="0"/>
          <w:kern w:val="0"/>
          <w:rPrChange w:id="2183" w:author="王珮玲" w:date="2020-03-09T23:37:00Z">
            <w:rPr>
              <w:rFonts w:eastAsia="標楷體" w:hAnsi="標楷體" w:hint="eastAsia"/>
              <w:snapToGrid w:val="0"/>
              <w:kern w:val="0"/>
            </w:rPr>
          </w:rPrChange>
        </w:rPr>
        <w:t>藉</w:t>
      </w:r>
      <w:r w:rsidR="00AB7C22" w:rsidRPr="00F042D9">
        <w:rPr>
          <w:rFonts w:ascii="Times New Roman" w:eastAsia="標楷體" w:hAnsi="Times New Roman" w:hint="eastAsia"/>
          <w:snapToGrid w:val="0"/>
          <w:kern w:val="0"/>
          <w:rPrChange w:id="2184" w:author="王珮玲" w:date="2020-03-09T23:37:00Z">
            <w:rPr>
              <w:rFonts w:eastAsia="標楷體" w:hAnsi="標楷體" w:hint="eastAsia"/>
              <w:snapToGrid w:val="0"/>
              <w:kern w:val="0"/>
            </w:rPr>
          </w:rPrChange>
        </w:rPr>
        <w:t>圖文</w:t>
      </w:r>
      <w:r w:rsidR="000B7C2D" w:rsidRPr="00F042D9">
        <w:rPr>
          <w:rFonts w:ascii="Times New Roman" w:eastAsia="標楷體" w:hAnsi="Times New Roman"/>
          <w:snapToGrid w:val="0"/>
          <w:kern w:val="0"/>
          <w:rPrChange w:id="2185" w:author="王珮玲" w:date="2020-03-09T23:37:00Z">
            <w:rPr>
              <w:rFonts w:eastAsia="標楷體" w:hAnsi="標楷體"/>
              <w:snapToGrid w:val="0"/>
              <w:kern w:val="0"/>
            </w:rPr>
          </w:rPrChange>
        </w:rPr>
        <w:t>PPT</w:t>
      </w:r>
      <w:r w:rsidR="00564F31" w:rsidRPr="00F042D9">
        <w:rPr>
          <w:rFonts w:ascii="Times New Roman" w:eastAsia="標楷體" w:hAnsi="Times New Roman" w:hint="eastAsia"/>
          <w:snapToGrid w:val="0"/>
          <w:kern w:val="0"/>
          <w:rPrChange w:id="2186" w:author="王珮玲" w:date="2020-03-09T23:37:00Z">
            <w:rPr>
              <w:rFonts w:eastAsia="標楷體" w:hAnsi="標楷體" w:hint="eastAsia"/>
              <w:snapToGrid w:val="0"/>
              <w:kern w:val="0"/>
            </w:rPr>
          </w:rPrChange>
        </w:rPr>
        <w:t>、教具</w:t>
      </w:r>
      <w:r w:rsidR="00AB7C22" w:rsidRPr="00F042D9">
        <w:rPr>
          <w:rFonts w:ascii="Times New Roman" w:eastAsia="標楷體" w:hAnsi="Times New Roman" w:hint="eastAsia"/>
          <w:snapToGrid w:val="0"/>
          <w:kern w:val="0"/>
          <w:rPrChange w:id="2187" w:author="王珮玲" w:date="2020-03-09T23:37:00Z">
            <w:rPr>
              <w:rFonts w:eastAsia="標楷體" w:hAnsi="標楷體" w:hint="eastAsia"/>
              <w:snapToGrid w:val="0"/>
              <w:kern w:val="0"/>
            </w:rPr>
          </w:rPrChange>
        </w:rPr>
        <w:t>或影音</w:t>
      </w:r>
      <w:r w:rsidR="000B7C2D" w:rsidRPr="00F042D9">
        <w:rPr>
          <w:rFonts w:ascii="Times New Roman" w:eastAsia="標楷體" w:hAnsi="Times New Roman" w:hint="eastAsia"/>
          <w:snapToGrid w:val="0"/>
          <w:kern w:val="0"/>
          <w:rPrChange w:id="2188" w:author="王珮玲" w:date="2020-03-09T23:37:00Z">
            <w:rPr>
              <w:rFonts w:eastAsia="標楷體" w:hAnsi="標楷體" w:hint="eastAsia"/>
              <w:snapToGrid w:val="0"/>
              <w:kern w:val="0"/>
            </w:rPr>
          </w:rPrChange>
        </w:rPr>
        <w:t>等輔助說明</w:t>
      </w:r>
      <w:r w:rsidR="00564F31" w:rsidRPr="00F042D9">
        <w:rPr>
          <w:rFonts w:ascii="Times New Roman" w:eastAsia="標楷體" w:hAnsi="Times New Roman" w:hint="eastAsia"/>
          <w:snapToGrid w:val="0"/>
          <w:kern w:val="0"/>
          <w:rPrChange w:id="2189" w:author="王珮玲" w:date="2020-03-09T23:37:00Z">
            <w:rPr>
              <w:rFonts w:eastAsia="標楷體" w:hAnsi="標楷體" w:hint="eastAsia"/>
              <w:snapToGrid w:val="0"/>
              <w:kern w:val="0"/>
            </w:rPr>
          </w:rPrChange>
        </w:rPr>
        <w:t>。</w:t>
      </w:r>
    </w:p>
    <w:p w:rsidR="00AC1F42" w:rsidRPr="004B1A13" w:rsidRDefault="004B1A13">
      <w:pPr>
        <w:spacing w:line="400" w:lineRule="exact"/>
        <w:rPr>
          <w:rFonts w:ascii="Times New Roman" w:eastAsia="標楷體" w:hAnsi="Times New Roman"/>
          <w:snapToGrid w:val="0"/>
          <w:spacing w:val="4"/>
          <w:kern w:val="0"/>
          <w:rPrChange w:id="2190" w:author="盧韻庭" w:date="2020-03-10T10:54:00Z">
            <w:rPr>
              <w:rFonts w:eastAsia="標楷體" w:hAnsi="標楷體"/>
              <w:snapToGrid w:val="0"/>
              <w:spacing w:val="4"/>
              <w:kern w:val="0"/>
            </w:rPr>
          </w:rPrChange>
        </w:rPr>
        <w:pPrChange w:id="2191" w:author="盧韻庭" w:date="2020-03-10T10:53:00Z">
          <w:pPr>
            <w:pStyle w:val="a8"/>
            <w:ind w:leftChars="0" w:left="1758"/>
          </w:pPr>
        </w:pPrChange>
      </w:pPr>
      <w:ins w:id="2192" w:author="盧韻庭" w:date="2020-03-10T10:54:00Z">
        <w:r>
          <w:rPr>
            <w:rFonts w:ascii="Times New Roman" w:eastAsia="標楷體" w:hAnsi="Times New Roman" w:hint="eastAsia"/>
          </w:rPr>
          <w:t xml:space="preserve">             </w:t>
        </w:r>
      </w:ins>
      <w:ins w:id="2193" w:author="王珮玲-peilinwang2001" w:date="2020-03-10T19:13:00Z">
        <w:r w:rsidR="008D230F">
          <w:rPr>
            <w:rFonts w:ascii="Times New Roman" w:eastAsia="標楷體" w:hAnsi="Times New Roman" w:hint="eastAsia"/>
          </w:rPr>
          <w:t>(</w:t>
        </w:r>
      </w:ins>
      <w:ins w:id="2194" w:author="盧韻庭" w:date="2020-03-10T10:54:00Z">
        <w:r>
          <w:rPr>
            <w:rFonts w:ascii="Times New Roman" w:eastAsia="標楷體" w:hAnsi="Times New Roman" w:hint="eastAsia"/>
          </w:rPr>
          <w:t>1</w:t>
        </w:r>
      </w:ins>
      <w:ins w:id="2195"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196" w:author="盧韻庭" w:date="2020-03-10T10:54:00Z">
        <w:del w:id="2197" w:author="王珮玲-peilinwang2001" w:date="2020-03-10T19:13:00Z">
          <w:r w:rsidDel="008D230F">
            <w:rPr>
              <w:rFonts w:ascii="Times New Roman" w:eastAsia="標楷體" w:hAnsi="Times New Roman" w:hint="eastAsia"/>
            </w:rPr>
            <w:delText>.</w:delText>
          </w:r>
        </w:del>
      </w:ins>
      <w:del w:id="2198" w:author="盧韻庭" w:date="2020-03-10T10:53:00Z">
        <w:r w:rsidR="008B3602" w:rsidRPr="004B1A13" w:rsidDel="004B1A13">
          <w:rPr>
            <w:rFonts w:ascii="Times New Roman" w:eastAsia="標楷體" w:hAnsi="Times New Roman" w:hint="eastAsia"/>
            <w:rPrChange w:id="2199" w:author="盧韻庭" w:date="2020-03-10T10:54:00Z">
              <w:rPr>
                <w:rFonts w:eastAsia="標楷體" w:hAnsi="標楷體" w:hint="eastAsia"/>
                <w:b/>
              </w:rPr>
            </w:rPrChange>
          </w:rPr>
          <w:delText>※</w:delText>
        </w:r>
      </w:del>
      <w:r w:rsidR="00A54F08" w:rsidRPr="004B1A13">
        <w:rPr>
          <w:rFonts w:ascii="Times New Roman" w:eastAsia="標楷體" w:hAnsi="Times New Roman"/>
          <w:snapToGrid w:val="0"/>
          <w:spacing w:val="4"/>
          <w:kern w:val="0"/>
          <w:rPrChange w:id="2200" w:author="盧韻庭" w:date="2020-03-10T10:54:00Z">
            <w:rPr>
              <w:rFonts w:eastAsia="標楷體" w:hAnsi="標楷體"/>
              <w:b/>
              <w:snapToGrid w:val="0"/>
              <w:spacing w:val="4"/>
              <w:kern w:val="0"/>
            </w:rPr>
          </w:rPrChange>
        </w:rPr>
        <w:t>每方案</w:t>
      </w:r>
      <w:r w:rsidR="00A54F08" w:rsidRPr="004B1A13">
        <w:rPr>
          <w:rFonts w:ascii="Times New Roman" w:eastAsia="標楷體" w:hAnsi="Times New Roman"/>
          <w:bCs/>
          <w:snapToGrid w:val="0"/>
          <w:spacing w:val="4"/>
          <w:kern w:val="0"/>
          <w:rPrChange w:id="2201" w:author="盧韻庭" w:date="2020-03-10T10:54:00Z">
            <w:rPr>
              <w:rFonts w:eastAsia="標楷體" w:hAnsi="標楷體"/>
              <w:b/>
              <w:bCs/>
              <w:snapToGrid w:val="0"/>
              <w:spacing w:val="4"/>
              <w:kern w:val="0"/>
            </w:rPr>
          </w:rPrChange>
        </w:rPr>
        <w:t>發表時間為</w:t>
      </w:r>
      <w:r w:rsidR="00A54F08" w:rsidRPr="004B1A13">
        <w:rPr>
          <w:rFonts w:ascii="Times New Roman" w:eastAsia="標楷體" w:hAnsi="Times New Roman"/>
          <w:bCs/>
          <w:snapToGrid w:val="0"/>
          <w:spacing w:val="4"/>
          <w:kern w:val="0"/>
          <w:rPrChange w:id="2202" w:author="盧韻庭" w:date="2020-03-10T10:54:00Z">
            <w:rPr>
              <w:rFonts w:eastAsia="標楷體"/>
              <w:b/>
              <w:bCs/>
              <w:snapToGrid w:val="0"/>
              <w:spacing w:val="4"/>
              <w:kern w:val="0"/>
            </w:rPr>
          </w:rPrChange>
        </w:rPr>
        <w:t>1</w:t>
      </w:r>
      <w:r w:rsidR="00956E0D" w:rsidRPr="004B1A13">
        <w:rPr>
          <w:rFonts w:ascii="Times New Roman" w:eastAsia="標楷體" w:hAnsi="Times New Roman"/>
          <w:bCs/>
          <w:snapToGrid w:val="0"/>
          <w:spacing w:val="4"/>
          <w:kern w:val="0"/>
          <w:rPrChange w:id="2203" w:author="盧韻庭" w:date="2020-03-10T10:54:00Z">
            <w:rPr>
              <w:rFonts w:eastAsia="標楷體"/>
              <w:b/>
              <w:bCs/>
              <w:snapToGrid w:val="0"/>
              <w:spacing w:val="4"/>
              <w:kern w:val="0"/>
            </w:rPr>
          </w:rPrChange>
        </w:rPr>
        <w:t>5</w:t>
      </w:r>
      <w:r w:rsidR="00A54F08" w:rsidRPr="004B1A13">
        <w:rPr>
          <w:rFonts w:ascii="Times New Roman" w:eastAsia="標楷體" w:hAnsi="Times New Roman"/>
          <w:bCs/>
          <w:snapToGrid w:val="0"/>
          <w:spacing w:val="4"/>
          <w:kern w:val="0"/>
          <w:rPrChange w:id="2204"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205" w:author="盧韻庭" w:date="2020-03-10T10:54:00Z">
            <w:rPr>
              <w:rFonts w:eastAsia="標楷體" w:hAnsi="標楷體"/>
              <w:b/>
              <w:snapToGrid w:val="0"/>
              <w:spacing w:val="4"/>
              <w:kern w:val="0"/>
            </w:rPr>
          </w:rPrChange>
        </w:rPr>
        <w:t>，</w:t>
      </w:r>
      <w:r w:rsidR="00A54F08" w:rsidRPr="004B1A13">
        <w:rPr>
          <w:rFonts w:ascii="Times New Roman" w:eastAsia="標楷體" w:hAnsi="Times New Roman"/>
          <w:bCs/>
          <w:snapToGrid w:val="0"/>
          <w:spacing w:val="4"/>
          <w:kern w:val="0"/>
          <w:rPrChange w:id="2206" w:author="盧韻庭" w:date="2020-03-10T10:54:00Z">
            <w:rPr>
              <w:rFonts w:eastAsia="標楷體" w:hAnsi="標楷體"/>
              <w:b/>
              <w:bCs/>
              <w:snapToGrid w:val="0"/>
              <w:spacing w:val="4"/>
              <w:kern w:val="0"/>
            </w:rPr>
          </w:rPrChange>
        </w:rPr>
        <w:t>評審</w:t>
      </w:r>
      <w:r w:rsidR="00A54F08" w:rsidRPr="004B1A13">
        <w:rPr>
          <w:rFonts w:ascii="Times New Roman" w:eastAsia="標楷體" w:hAnsi="Times New Roman"/>
          <w:bCs/>
          <w:snapToGrid w:val="0"/>
          <w:spacing w:val="4"/>
          <w:kern w:val="0"/>
          <w:rPrChange w:id="2207" w:author="盧韻庭" w:date="2020-03-10T10:54:00Z">
            <w:rPr>
              <w:rFonts w:eastAsia="標楷體"/>
              <w:b/>
              <w:bCs/>
              <w:snapToGrid w:val="0"/>
              <w:spacing w:val="4"/>
              <w:kern w:val="0"/>
            </w:rPr>
          </w:rPrChange>
        </w:rPr>
        <w:t xml:space="preserve"> </w:t>
      </w:r>
      <w:r w:rsidR="00A54F08" w:rsidRPr="004B1A13">
        <w:rPr>
          <w:rFonts w:ascii="Times New Roman" w:eastAsia="標楷體" w:hAnsi="Times New Roman"/>
          <w:bCs/>
          <w:snapToGrid w:val="0"/>
          <w:spacing w:val="4"/>
          <w:kern w:val="0"/>
          <w:rPrChange w:id="2208" w:author="盧韻庭" w:date="2020-03-10T10:54:00Z">
            <w:rPr>
              <w:rFonts w:eastAsia="標楷體" w:hAnsi="標楷體"/>
              <w:b/>
              <w:bCs/>
              <w:snapToGrid w:val="0"/>
              <w:spacing w:val="4"/>
              <w:kern w:val="0"/>
            </w:rPr>
          </w:rPrChange>
        </w:rPr>
        <w:t>Ｑ＆Ａ</w:t>
      </w:r>
      <w:r w:rsidR="00A54F08" w:rsidRPr="004B1A13">
        <w:rPr>
          <w:rFonts w:ascii="Times New Roman" w:eastAsia="標楷體" w:hAnsi="Times New Roman"/>
          <w:bCs/>
          <w:snapToGrid w:val="0"/>
          <w:spacing w:val="4"/>
          <w:kern w:val="0"/>
          <w:rPrChange w:id="2209" w:author="盧韻庭" w:date="2020-03-10T10:54:00Z">
            <w:rPr>
              <w:rFonts w:eastAsia="標楷體"/>
              <w:b/>
              <w:bCs/>
              <w:snapToGrid w:val="0"/>
              <w:spacing w:val="4"/>
              <w:kern w:val="0"/>
            </w:rPr>
          </w:rPrChange>
        </w:rPr>
        <w:t xml:space="preserve"> 10</w:t>
      </w:r>
      <w:r w:rsidR="00A54F08" w:rsidRPr="004B1A13">
        <w:rPr>
          <w:rFonts w:ascii="Times New Roman" w:eastAsia="標楷體" w:hAnsi="Times New Roman"/>
          <w:bCs/>
          <w:snapToGrid w:val="0"/>
          <w:spacing w:val="4"/>
          <w:kern w:val="0"/>
          <w:rPrChange w:id="2210"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211" w:author="盧韻庭" w:date="2020-03-10T10:54:00Z">
            <w:rPr>
              <w:rFonts w:eastAsia="標楷體" w:hAnsi="標楷體"/>
              <w:snapToGrid w:val="0"/>
              <w:spacing w:val="4"/>
              <w:kern w:val="0"/>
            </w:rPr>
          </w:rPrChange>
        </w:rPr>
        <w:t>。</w:t>
      </w:r>
    </w:p>
    <w:p w:rsidR="00AC1F42" w:rsidRPr="00F1362E" w:rsidRDefault="00F1362E">
      <w:pPr>
        <w:spacing w:line="400" w:lineRule="exact"/>
        <w:rPr>
          <w:rFonts w:ascii="Times New Roman" w:eastAsia="標楷體" w:hAnsi="Times New Roman"/>
          <w:rPrChange w:id="2212" w:author="盧韻庭" w:date="2020-03-11T09:03:00Z">
            <w:rPr>
              <w:rFonts w:eastAsia="標楷體" w:hAnsi="標楷體"/>
            </w:rPr>
          </w:rPrChange>
        </w:rPr>
        <w:pPrChange w:id="2213" w:author="盧韻庭" w:date="2020-03-11T09:03:00Z">
          <w:pPr>
            <w:pStyle w:val="a8"/>
            <w:ind w:leftChars="0" w:left="1758"/>
          </w:pPr>
        </w:pPrChange>
      </w:pPr>
      <w:ins w:id="2214" w:author="盧韻庭" w:date="2020-03-11T09:03:00Z">
        <w:r>
          <w:rPr>
            <w:rFonts w:ascii="Times New Roman" w:eastAsia="標楷體" w:hAnsi="Times New Roman" w:hint="eastAsia"/>
            <w:snapToGrid w:val="0"/>
            <w:spacing w:val="4"/>
            <w:kern w:val="0"/>
          </w:rPr>
          <w:t xml:space="preserve">            </w:t>
        </w:r>
      </w:ins>
      <w:r w:rsidR="00E95F79">
        <w:rPr>
          <w:rFonts w:ascii="Times New Roman" w:eastAsia="標楷體" w:hAnsi="Times New Roman" w:hint="eastAsia"/>
          <w:snapToGrid w:val="0"/>
          <w:spacing w:val="4"/>
          <w:kern w:val="0"/>
        </w:rPr>
        <w:t>(2)</w:t>
      </w:r>
      <w:r w:rsidR="00D30E6F">
        <w:rPr>
          <w:rFonts w:ascii="Times New Roman" w:eastAsia="標楷體" w:hAnsi="Times New Roman" w:hint="eastAsia"/>
          <w:snapToGrid w:val="0"/>
          <w:spacing w:val="4"/>
          <w:kern w:val="0"/>
        </w:rPr>
        <w:t xml:space="preserve"> </w:t>
      </w:r>
      <w:r w:rsidR="00BA0D48" w:rsidRPr="00F1362E">
        <w:rPr>
          <w:rFonts w:ascii="Times New Roman" w:eastAsia="標楷體" w:hAnsi="Times New Roman"/>
          <w:rPrChange w:id="2215" w:author="盧韻庭" w:date="2020-03-11T09:03:00Z">
            <w:rPr>
              <w:rFonts w:eastAsia="標楷體" w:hAnsi="標楷體"/>
            </w:rPr>
          </w:rPrChange>
        </w:rPr>
        <w:t>若有各類教材及補充書面資料請當天自行攜帶與會，毋須事先郵寄至主辦單位</w:t>
      </w:r>
      <w:r w:rsidR="00BA0D48" w:rsidRPr="00F1362E">
        <w:rPr>
          <w:rFonts w:ascii="Times New Roman" w:eastAsia="標楷體" w:hAnsi="Times New Roman" w:hint="eastAsia"/>
          <w:rPrChange w:id="2216" w:author="盧韻庭" w:date="2020-03-11T09:03:00Z">
            <w:rPr>
              <w:rFonts w:eastAsia="標楷體" w:hAnsi="標楷體" w:hint="eastAsia"/>
            </w:rPr>
          </w:rPrChange>
        </w:rPr>
        <w:t>）</w:t>
      </w:r>
    </w:p>
    <w:p w:rsidR="00AC1F42" w:rsidRPr="004B1A13" w:rsidRDefault="004B1A13">
      <w:pPr>
        <w:spacing w:line="400" w:lineRule="exact"/>
        <w:rPr>
          <w:rFonts w:ascii="Times New Roman" w:eastAsia="標楷體" w:hAnsi="Times New Roman"/>
          <w:rPrChange w:id="2217" w:author="盧韻庭" w:date="2020-03-10T10:54:00Z">
            <w:rPr>
              <w:rFonts w:eastAsia="標楷體" w:hAnsi="標楷體"/>
            </w:rPr>
          </w:rPrChange>
        </w:rPr>
        <w:pPrChange w:id="2218" w:author="盧韻庭" w:date="2020-03-10T10:54:00Z">
          <w:pPr>
            <w:pStyle w:val="a8"/>
            <w:ind w:leftChars="0" w:left="1758"/>
          </w:pPr>
        </w:pPrChange>
      </w:pPr>
      <w:ins w:id="2219" w:author="盧韻庭" w:date="2020-03-10T10:54:00Z">
        <w:r>
          <w:rPr>
            <w:rFonts w:ascii="Times New Roman" w:eastAsia="標楷體" w:hAnsi="Times New Roman" w:hint="eastAsia"/>
          </w:rPr>
          <w:t xml:space="preserve">             </w:t>
        </w:r>
      </w:ins>
      <w:ins w:id="2220"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3</w:t>
      </w:r>
      <w:ins w:id="2221"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22" w:author="盧韻庭" w:date="2020-03-10T10:54:00Z">
        <w:del w:id="2223" w:author="王珮玲-peilinwang2001" w:date="2020-03-10T19:13:00Z">
          <w:r w:rsidDel="008D230F">
            <w:rPr>
              <w:rFonts w:ascii="Times New Roman" w:eastAsia="標楷體" w:hAnsi="Times New Roman" w:hint="eastAsia"/>
            </w:rPr>
            <w:delText>.</w:delText>
          </w:r>
        </w:del>
      </w:ins>
      <w:del w:id="2224" w:author="盧韻庭" w:date="2020-03-10T10:54:00Z">
        <w:r w:rsidR="00F55883" w:rsidRPr="004B1A13" w:rsidDel="004B1A13">
          <w:rPr>
            <w:rFonts w:ascii="Times New Roman" w:eastAsia="標楷體" w:hAnsi="Times New Roman" w:hint="eastAsia"/>
            <w:rPrChange w:id="2225" w:author="盧韻庭" w:date="2020-03-10T10:54:00Z">
              <w:rPr>
                <w:rFonts w:eastAsia="標楷體" w:hAnsi="標楷體" w:hint="eastAsia"/>
                <w:b/>
              </w:rPr>
            </w:rPrChange>
          </w:rPr>
          <w:delText>※</w:delText>
        </w:r>
      </w:del>
      <w:r w:rsidR="00F55883" w:rsidRPr="004B1A13">
        <w:rPr>
          <w:rFonts w:ascii="Times New Roman" w:eastAsia="標楷體" w:hAnsi="Times New Roman"/>
          <w:rPrChange w:id="2226" w:author="盧韻庭" w:date="2020-03-10T10:54:00Z">
            <w:rPr>
              <w:rFonts w:eastAsia="標楷體" w:hAnsi="標楷體"/>
              <w:b/>
            </w:rPr>
          </w:rPrChange>
        </w:rPr>
        <w:t>發表教師必須是</w:t>
      </w:r>
      <w:r w:rsidR="00E93F6C" w:rsidRPr="004B1A13">
        <w:rPr>
          <w:rFonts w:ascii="Times New Roman" w:eastAsia="標楷體" w:hAnsi="Times New Roman" w:hint="eastAsia"/>
          <w:rPrChange w:id="2227" w:author="盧韻庭" w:date="2020-03-10T10:54:00Z">
            <w:rPr>
              <w:rFonts w:eastAsia="標楷體" w:hAnsi="標楷體" w:hint="eastAsia"/>
              <w:b/>
            </w:rPr>
          </w:rPrChange>
        </w:rPr>
        <w:t>方案</w:t>
      </w:r>
      <w:r w:rsidR="00F55883" w:rsidRPr="004B1A13">
        <w:rPr>
          <w:rFonts w:ascii="Times New Roman" w:eastAsia="標楷體" w:hAnsi="Times New Roman"/>
          <w:rPrChange w:id="2228" w:author="盧韻庭" w:date="2020-03-10T10:54:00Z">
            <w:rPr>
              <w:rFonts w:eastAsia="標楷體" w:hAnsi="標楷體"/>
              <w:b/>
            </w:rPr>
          </w:rPrChange>
        </w:rPr>
        <w:t>團隊內成員，不得有代發表者。</w:t>
      </w:r>
    </w:p>
    <w:p w:rsidR="00AC1F42" w:rsidRPr="004B1A13" w:rsidDel="00F042D9" w:rsidRDefault="00542071">
      <w:pPr>
        <w:pStyle w:val="a8"/>
        <w:spacing w:line="400" w:lineRule="exact"/>
        <w:ind w:leftChars="730" w:left="1992" w:hangingChars="100" w:hanging="240"/>
        <w:rPr>
          <w:del w:id="2229" w:author="王珮玲" w:date="2020-03-09T23:38:00Z"/>
          <w:rFonts w:ascii="Times New Roman" w:eastAsia="標楷體" w:hAnsi="Times New Roman"/>
          <w:rPrChange w:id="2230" w:author="盧韻庭" w:date="2020-03-10T10:54:00Z">
            <w:rPr>
              <w:del w:id="2231" w:author="王珮玲" w:date="2020-03-09T23:38:00Z"/>
              <w:rFonts w:eastAsia="標楷體" w:hAnsi="標楷體"/>
            </w:rPr>
          </w:rPrChange>
        </w:rPr>
        <w:pPrChange w:id="2232" w:author="盧韻庭" w:date="2020-03-10T10:01:00Z">
          <w:pPr>
            <w:pStyle w:val="a8"/>
            <w:ind w:leftChars="730" w:left="1992" w:hangingChars="100" w:hanging="240"/>
          </w:pPr>
        </w:pPrChange>
      </w:pPr>
      <w:del w:id="2233" w:author="王珮玲" w:date="2020-03-09T23:38:00Z">
        <w:r w:rsidRPr="004B1A13" w:rsidDel="00F042D9">
          <w:rPr>
            <w:rFonts w:ascii="Times New Roman" w:eastAsia="標楷體" w:hAnsi="Times New Roman" w:hint="eastAsia"/>
            <w:rPrChange w:id="2234" w:author="盧韻庭" w:date="2020-03-10T10:54:00Z">
              <w:rPr>
                <w:rFonts w:eastAsia="標楷體" w:hAnsi="標楷體" w:hint="eastAsia"/>
              </w:rPr>
            </w:rPrChange>
          </w:rPr>
          <w:delText>※</w:delText>
        </w:r>
        <w:r w:rsidR="00877E67" w:rsidRPr="004B1A13" w:rsidDel="00F042D9">
          <w:rPr>
            <w:rFonts w:ascii="Times New Roman" w:eastAsia="標楷體" w:hAnsi="Times New Roman" w:hint="eastAsia"/>
            <w:rPrChange w:id="2235" w:author="盧韻庭" w:date="2020-03-10T10:54:00Z">
              <w:rPr>
                <w:rFonts w:eastAsia="標楷體" w:hAnsi="標楷體" w:hint="eastAsia"/>
              </w:rPr>
            </w:rPrChange>
          </w:rPr>
          <w:delText>預</w:delText>
        </w:r>
        <w:r w:rsidR="004C6738" w:rsidRPr="004B1A13" w:rsidDel="00F042D9">
          <w:rPr>
            <w:rFonts w:ascii="Times New Roman" w:eastAsia="標楷體" w:hAnsi="Times New Roman" w:hint="eastAsia"/>
            <w:rPrChange w:id="2236" w:author="盧韻庭" w:date="2020-03-10T10:54:00Z">
              <w:rPr>
                <w:rFonts w:eastAsia="標楷體" w:hAnsi="標楷體" w:hint="eastAsia"/>
              </w:rPr>
            </w:rPrChange>
          </w:rPr>
          <w:delText>定</w:delText>
        </w:r>
        <w:r w:rsidR="00877E67" w:rsidRPr="004B1A13" w:rsidDel="00F042D9">
          <w:rPr>
            <w:rFonts w:ascii="Times New Roman" w:eastAsia="標楷體" w:hAnsi="Times New Roman"/>
            <w:rPrChange w:id="2237" w:author="盧韻庭" w:date="2020-03-10T10:54:00Z">
              <w:rPr>
                <w:rFonts w:eastAsia="標楷體" w:hAnsi="標楷體"/>
              </w:rPr>
            </w:rPrChange>
          </w:rPr>
          <w:delText>20</w:delText>
        </w:r>
        <w:r w:rsidR="00E93F6C" w:rsidRPr="004B1A13" w:rsidDel="00F042D9">
          <w:rPr>
            <w:rFonts w:ascii="Times New Roman" w:eastAsia="標楷體" w:hAnsi="Times New Roman"/>
            <w:rPrChange w:id="2238" w:author="盧韻庭" w:date="2020-03-10T10:54:00Z">
              <w:rPr>
                <w:rFonts w:eastAsia="標楷體" w:hAnsi="標楷體"/>
              </w:rPr>
            </w:rPrChange>
          </w:rPr>
          <w:delText>20</w:delText>
        </w:r>
        <w:r w:rsidR="00877E67" w:rsidRPr="004B1A13" w:rsidDel="00F042D9">
          <w:rPr>
            <w:rFonts w:ascii="Times New Roman" w:eastAsia="標楷體" w:hAnsi="Times New Roman" w:hint="eastAsia"/>
            <w:rPrChange w:id="2239" w:author="盧韻庭" w:date="2020-03-10T10:54:00Z">
              <w:rPr>
                <w:rFonts w:eastAsia="標楷體" w:hAnsi="標楷體" w:hint="eastAsia"/>
              </w:rPr>
            </w:rPrChange>
          </w:rPr>
          <w:delText>年</w:delText>
        </w:r>
        <w:r w:rsidRPr="004B1A13" w:rsidDel="00F042D9">
          <w:rPr>
            <w:rFonts w:ascii="Times New Roman" w:eastAsia="標楷體" w:hAnsi="Times New Roman"/>
            <w:rPrChange w:id="2240" w:author="盧韻庭" w:date="2020-03-10T10:54:00Z">
              <w:rPr>
                <w:rFonts w:eastAsia="標楷體" w:hAnsi="標楷體"/>
              </w:rPr>
            </w:rPrChange>
          </w:rPr>
          <w:delText>7</w:delText>
        </w:r>
        <w:r w:rsidRPr="004B1A13" w:rsidDel="00F042D9">
          <w:rPr>
            <w:rFonts w:ascii="Times New Roman" w:eastAsia="標楷體" w:hAnsi="Times New Roman" w:hint="eastAsia"/>
            <w:rPrChange w:id="2241"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42" w:author="盧韻庭" w:date="2020-03-10T10:54:00Z">
              <w:rPr>
                <w:rFonts w:eastAsia="標楷體" w:hAnsi="標楷體"/>
              </w:rPr>
            </w:rPrChange>
          </w:rPr>
          <w:delText>20</w:delText>
        </w:r>
        <w:r w:rsidR="00156FA6" w:rsidRPr="004B1A13" w:rsidDel="00F042D9">
          <w:rPr>
            <w:rFonts w:ascii="Times New Roman" w:eastAsia="標楷體" w:hAnsi="Times New Roman" w:hint="eastAsia"/>
            <w:rPrChange w:id="2243" w:author="盧韻庭" w:date="2020-03-10T10:54:00Z">
              <w:rPr>
                <w:rFonts w:eastAsia="標楷體" w:hAnsi="標楷體" w:hint="eastAsia"/>
              </w:rPr>
            </w:rPrChange>
          </w:rPr>
          <w:delText>日至</w:delText>
        </w:r>
        <w:r w:rsidR="00156FA6" w:rsidRPr="004B1A13" w:rsidDel="00F042D9">
          <w:rPr>
            <w:rFonts w:ascii="Times New Roman" w:eastAsia="標楷體" w:hAnsi="Times New Roman"/>
            <w:rPrChange w:id="2244" w:author="盧韻庭" w:date="2020-03-10T10:54:00Z">
              <w:rPr>
                <w:rFonts w:eastAsia="標楷體" w:hAnsi="標楷體"/>
              </w:rPr>
            </w:rPrChange>
          </w:rPr>
          <w:delText>7</w:delText>
        </w:r>
        <w:r w:rsidR="00156FA6" w:rsidRPr="004B1A13" w:rsidDel="00F042D9">
          <w:rPr>
            <w:rFonts w:ascii="Times New Roman" w:eastAsia="標楷體" w:hAnsi="Times New Roman" w:hint="eastAsia"/>
            <w:rPrChange w:id="2245"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46" w:author="盧韻庭" w:date="2020-03-10T10:54:00Z">
              <w:rPr>
                <w:rFonts w:eastAsia="標楷體" w:hAnsi="標楷體"/>
              </w:rPr>
            </w:rPrChange>
          </w:rPr>
          <w:delText>31</w:delText>
        </w:r>
        <w:r w:rsidR="00156FA6" w:rsidRPr="004B1A13" w:rsidDel="00F042D9">
          <w:rPr>
            <w:rFonts w:ascii="Times New Roman" w:eastAsia="標楷體" w:hAnsi="Times New Roman" w:hint="eastAsia"/>
            <w:rPrChange w:id="2247" w:author="盧韻庭" w:date="2020-03-10T10:54:00Z">
              <w:rPr>
                <w:rFonts w:eastAsia="標楷體" w:hAnsi="標楷體" w:hint="eastAsia"/>
              </w:rPr>
            </w:rPrChange>
          </w:rPr>
          <w:delText>日</w:delText>
        </w:r>
        <w:r w:rsidRPr="004B1A13" w:rsidDel="00F042D9">
          <w:rPr>
            <w:rFonts w:ascii="Times New Roman" w:eastAsia="標楷體" w:hAnsi="Times New Roman" w:hint="eastAsia"/>
            <w:rPrChange w:id="2248" w:author="盧韻庭" w:date="2020-03-10T10:54:00Z">
              <w:rPr>
                <w:rFonts w:eastAsia="標楷體" w:hAnsi="標楷體" w:hint="eastAsia"/>
              </w:rPr>
            </w:rPrChange>
          </w:rPr>
          <w:delText>為決審發表日，</w:delText>
        </w:r>
        <w:r w:rsidR="004C6738" w:rsidRPr="004B1A13" w:rsidDel="00F042D9">
          <w:rPr>
            <w:rFonts w:ascii="Times New Roman" w:eastAsia="標楷體" w:hAnsi="Times New Roman" w:hint="eastAsia"/>
            <w:rPrChange w:id="2249" w:author="盧韻庭" w:date="2020-03-10T10:54:00Z">
              <w:rPr>
                <w:rFonts w:eastAsia="標楷體" w:hAnsi="標楷體" w:hint="eastAsia"/>
              </w:rPr>
            </w:rPrChange>
          </w:rPr>
          <w:delText>若有變動將提早公告於臺北市立大學進修推廣處網頁，敬請參賽者預先空出時間，以免無法出席。</w:delText>
        </w:r>
      </w:del>
    </w:p>
    <w:p w:rsidR="00AC1F42" w:rsidRPr="004B1A13" w:rsidDel="00F042D9" w:rsidRDefault="000E6DAE">
      <w:pPr>
        <w:pStyle w:val="a8"/>
        <w:spacing w:line="400" w:lineRule="exact"/>
        <w:ind w:leftChars="0" w:left="1758"/>
        <w:rPr>
          <w:del w:id="2250" w:author="王珮玲" w:date="2020-03-09T23:38:00Z"/>
          <w:rFonts w:ascii="Times New Roman" w:eastAsia="標楷體" w:hAnsi="Times New Roman"/>
          <w:rPrChange w:id="2251" w:author="盧韻庭" w:date="2020-03-10T10:54:00Z">
            <w:rPr>
              <w:del w:id="2252" w:author="王珮玲" w:date="2020-03-09T23:38:00Z"/>
              <w:rFonts w:eastAsia="標楷體" w:hAnsi="標楷體"/>
              <w:b/>
            </w:rPr>
          </w:rPrChange>
        </w:rPr>
        <w:pPrChange w:id="2253" w:author="盧韻庭" w:date="2020-03-10T10:01:00Z">
          <w:pPr>
            <w:pStyle w:val="a8"/>
            <w:ind w:leftChars="0" w:left="1758"/>
          </w:pPr>
        </w:pPrChange>
      </w:pPr>
      <w:del w:id="2254" w:author="王珮玲" w:date="2020-03-09T23:38:00Z">
        <w:r w:rsidRPr="004B1A13" w:rsidDel="00F042D9">
          <w:rPr>
            <w:rFonts w:ascii="Times New Roman" w:eastAsia="標楷體" w:hAnsi="Times New Roman" w:hint="eastAsia"/>
            <w:rPrChange w:id="2255" w:author="盧韻庭" w:date="2020-03-10T10:54:00Z">
              <w:rPr>
                <w:rFonts w:eastAsia="標楷體" w:hAnsi="標楷體" w:hint="eastAsia"/>
                <w:b/>
              </w:rPr>
            </w:rPrChange>
          </w:rPr>
          <w:delText>※決審發表時間未出席發表者，視同棄權。</w:delText>
        </w:r>
      </w:del>
    </w:p>
    <w:p w:rsidR="00AC1F42" w:rsidRPr="004B1A13" w:rsidDel="00F042D9" w:rsidRDefault="00F55883">
      <w:pPr>
        <w:pStyle w:val="a8"/>
        <w:spacing w:line="400" w:lineRule="exact"/>
        <w:ind w:leftChars="0" w:left="1758"/>
        <w:rPr>
          <w:del w:id="2256" w:author="王珮玲" w:date="2020-03-09T23:38:00Z"/>
          <w:rFonts w:ascii="Times New Roman" w:eastAsia="標楷體" w:hAnsi="Times New Roman"/>
          <w:rPrChange w:id="2257" w:author="盧韻庭" w:date="2020-03-10T10:54:00Z">
            <w:rPr>
              <w:del w:id="2258" w:author="王珮玲" w:date="2020-03-09T23:38:00Z"/>
              <w:rFonts w:eastAsia="標楷體" w:hAnsi="標楷體"/>
              <w:b/>
            </w:rPr>
          </w:rPrChange>
        </w:rPr>
        <w:pPrChange w:id="2259" w:author="盧韻庭" w:date="2020-03-10T10:01:00Z">
          <w:pPr>
            <w:pStyle w:val="a8"/>
            <w:ind w:leftChars="0" w:left="1758"/>
          </w:pPr>
        </w:pPrChange>
      </w:pPr>
      <w:del w:id="2260" w:author="王珮玲" w:date="2020-03-09T23:38:00Z">
        <w:r w:rsidRPr="004B1A13" w:rsidDel="00F042D9">
          <w:rPr>
            <w:rFonts w:ascii="Times New Roman" w:eastAsia="標楷體" w:hAnsi="Times New Roman" w:hint="eastAsia"/>
            <w:rPrChange w:id="2261" w:author="盧韻庭" w:date="2020-03-10T10:54:00Z">
              <w:rPr>
                <w:rFonts w:eastAsia="標楷體" w:hAnsi="標楷體" w:hint="eastAsia"/>
              </w:rPr>
            </w:rPrChange>
          </w:rPr>
          <w:delText>※決審賽程</w:delText>
        </w:r>
        <w:r w:rsidR="008270EE" w:rsidRPr="004B1A13" w:rsidDel="00F042D9">
          <w:rPr>
            <w:rFonts w:ascii="Times New Roman" w:eastAsia="標楷體" w:hAnsi="Times New Roman" w:hint="eastAsia"/>
            <w:rPrChange w:id="2262" w:author="盧韻庭" w:date="2020-03-10T10:54:00Z">
              <w:rPr>
                <w:rFonts w:eastAsia="標楷體" w:hAnsi="標楷體" w:hint="eastAsia"/>
              </w:rPr>
            </w:rPrChange>
          </w:rPr>
          <w:delText>與地點日後公布於</w:delText>
        </w:r>
        <w:r w:rsidR="004C6738" w:rsidRPr="004B1A13" w:rsidDel="00F042D9">
          <w:rPr>
            <w:rFonts w:ascii="Times New Roman" w:eastAsia="標楷體" w:hAnsi="Times New Roman" w:hint="eastAsia"/>
            <w:rPrChange w:id="2263" w:author="盧韻庭" w:date="2020-03-10T10:54:00Z">
              <w:rPr>
                <w:rFonts w:eastAsia="標楷體" w:hAnsi="標楷體" w:hint="eastAsia"/>
              </w:rPr>
            </w:rPrChange>
          </w:rPr>
          <w:delText>臺北市立大學</w:delText>
        </w:r>
        <w:r w:rsidR="00E51E98" w:rsidRPr="004B1A13" w:rsidDel="00F042D9">
          <w:rPr>
            <w:rFonts w:ascii="Times New Roman" w:eastAsia="標楷體" w:hAnsi="Times New Roman" w:hint="eastAsia"/>
            <w:rPrChange w:id="2264" w:author="盧韻庭" w:date="2020-03-10T10:54:00Z">
              <w:rPr>
                <w:rFonts w:eastAsia="標楷體" w:hAnsi="標楷體" w:hint="eastAsia"/>
              </w:rPr>
            </w:rPrChange>
          </w:rPr>
          <w:delText>進修推廣處網頁，</w:delText>
        </w:r>
        <w:r w:rsidR="00E93F6C" w:rsidRPr="004B1A13" w:rsidDel="00F042D9">
          <w:rPr>
            <w:rFonts w:ascii="Times New Roman" w:eastAsia="標楷體" w:hAnsi="Times New Roman" w:hint="eastAsia"/>
            <w:rPrChange w:id="2265" w:author="盧韻庭" w:date="2020-03-10T10:54:00Z">
              <w:rPr>
                <w:rFonts w:eastAsia="標楷體" w:hAnsi="標楷體" w:hint="eastAsia"/>
              </w:rPr>
            </w:rPrChange>
          </w:rPr>
          <w:delText>恕</w:delText>
        </w:r>
        <w:r w:rsidR="00E51E98" w:rsidRPr="004B1A13" w:rsidDel="00F042D9">
          <w:rPr>
            <w:rFonts w:ascii="Times New Roman" w:eastAsia="標楷體" w:hAnsi="Times New Roman" w:hint="eastAsia"/>
            <w:rPrChange w:id="2266" w:author="盧韻庭" w:date="2020-03-10T10:54:00Z">
              <w:rPr>
                <w:rFonts w:eastAsia="標楷體" w:hAnsi="標楷體" w:hint="eastAsia"/>
              </w:rPr>
            </w:rPrChange>
          </w:rPr>
          <w:delText>不</w:delText>
        </w:r>
        <w:r w:rsidR="003D57F2" w:rsidRPr="004B1A13" w:rsidDel="00F042D9">
          <w:rPr>
            <w:rFonts w:ascii="Times New Roman" w:eastAsia="標楷體" w:hAnsi="Times New Roman" w:hint="eastAsia"/>
            <w:rPrChange w:id="2267" w:author="盧韻庭" w:date="2020-03-10T10:54:00Z">
              <w:rPr>
                <w:rFonts w:eastAsia="標楷體" w:hAnsi="標楷體" w:hint="eastAsia"/>
              </w:rPr>
            </w:rPrChange>
          </w:rPr>
          <w:delText>寄送紙本通知。</w:delText>
        </w:r>
      </w:del>
    </w:p>
    <w:p w:rsidR="00A54F08" w:rsidRPr="004B1A13" w:rsidRDefault="004B1A13">
      <w:pPr>
        <w:spacing w:line="400" w:lineRule="exact"/>
        <w:rPr>
          <w:rFonts w:ascii="Times New Roman" w:eastAsia="標楷體" w:hAnsi="Times New Roman"/>
          <w:snapToGrid w:val="0"/>
          <w:spacing w:val="4"/>
          <w:kern w:val="0"/>
          <w:rPrChange w:id="2268" w:author="盧韻庭" w:date="2020-03-10T10:54:00Z">
            <w:rPr>
              <w:rFonts w:eastAsia="標楷體"/>
              <w:b/>
              <w:snapToGrid w:val="0"/>
              <w:spacing w:val="4"/>
              <w:kern w:val="0"/>
            </w:rPr>
          </w:rPrChange>
        </w:rPr>
        <w:pPrChange w:id="2269" w:author="盧韻庭" w:date="2020-03-10T10:54:00Z">
          <w:pPr>
            <w:pStyle w:val="a8"/>
            <w:ind w:leftChars="0" w:left="1758"/>
          </w:pPr>
        </w:pPrChange>
      </w:pPr>
      <w:ins w:id="2270" w:author="盧韻庭" w:date="2020-03-10T10:54:00Z">
        <w:r>
          <w:rPr>
            <w:rFonts w:ascii="Times New Roman" w:eastAsia="標楷體" w:hAnsi="Times New Roman" w:hint="eastAsia"/>
          </w:rPr>
          <w:t xml:space="preserve">             </w:t>
        </w:r>
      </w:ins>
      <w:ins w:id="2271"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4</w:t>
      </w:r>
      <w:ins w:id="2272"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73" w:author="盧韻庭" w:date="2020-03-10T10:54:00Z">
        <w:del w:id="2274" w:author="王珮玲-peilinwang2001" w:date="2020-03-10T19:13:00Z">
          <w:r w:rsidDel="008D230F">
            <w:rPr>
              <w:rFonts w:ascii="Times New Roman" w:eastAsia="標楷體" w:hAnsi="Times New Roman" w:hint="eastAsia"/>
            </w:rPr>
            <w:delText>.</w:delText>
          </w:r>
        </w:del>
      </w:ins>
      <w:del w:id="2275" w:author="盧韻庭" w:date="2020-03-10T10:54:00Z">
        <w:r w:rsidR="00162B08" w:rsidRPr="004B1A13" w:rsidDel="004B1A13">
          <w:rPr>
            <w:rFonts w:ascii="Times New Roman" w:eastAsia="標楷體" w:hAnsi="Times New Roman" w:hint="eastAsia"/>
            <w:rPrChange w:id="2276" w:author="盧韻庭" w:date="2020-03-10T10:54:00Z">
              <w:rPr>
                <w:rFonts w:eastAsia="標楷體" w:hAnsi="標楷體" w:hint="eastAsia"/>
              </w:rPr>
            </w:rPrChange>
          </w:rPr>
          <w:delText>※</w:delText>
        </w:r>
      </w:del>
      <w:r w:rsidR="00162B08" w:rsidRPr="004B1A13">
        <w:rPr>
          <w:rFonts w:ascii="Times New Roman" w:eastAsia="標楷體" w:hAnsi="Times New Roman" w:hint="eastAsia"/>
          <w:rPrChange w:id="2277" w:author="盧韻庭" w:date="2020-03-10T10:54:00Z">
            <w:rPr>
              <w:rFonts w:eastAsia="標楷體" w:hAnsi="標楷體" w:hint="eastAsia"/>
            </w:rPr>
          </w:rPrChange>
        </w:rPr>
        <w:t>決審發表會為維護競賽公平性，不開放他人（含其他參賽者）入內觀摩。</w:t>
      </w:r>
    </w:p>
    <w:p w:rsidR="00F1362E" w:rsidRDefault="00E95F79">
      <w:pPr>
        <w:spacing w:line="400" w:lineRule="exact"/>
        <w:ind w:firstLineChars="500" w:firstLine="1200"/>
        <w:rPr>
          <w:ins w:id="2278" w:author="盧韻庭" w:date="2020-03-11T09:04:00Z"/>
          <w:rFonts w:ascii="Times New Roman" w:eastAsia="標楷體" w:hAnsi="Times New Roman"/>
        </w:rPr>
        <w:pPrChange w:id="2279" w:author="盧韻庭" w:date="2020-03-11T09:04:00Z">
          <w:pPr>
            <w:pStyle w:val="a8"/>
            <w:numPr>
              <w:numId w:val="5"/>
            </w:numPr>
            <w:spacing w:beforeLines="50" w:before="120"/>
            <w:ind w:leftChars="0" w:left="1758" w:hanging="482"/>
          </w:pPr>
        </w:pPrChange>
      </w:pPr>
      <w:r>
        <w:rPr>
          <w:rFonts w:ascii="Times New Roman" w:eastAsia="標楷體" w:hAnsi="Times New Roman" w:hint="eastAsia"/>
          <w:snapToGrid w:val="0"/>
          <w:kern w:val="0"/>
        </w:rPr>
        <w:t xml:space="preserve"> </w:t>
      </w:r>
      <w:ins w:id="2280" w:author="王珮玲" w:date="2020-03-09T23:39:00Z">
        <w:del w:id="2281" w:author="盧韻庭" w:date="2020-03-10T10:54:00Z">
          <w:r w:rsidR="002764E9" w:rsidDel="004B1A13">
            <w:rPr>
              <w:rFonts w:ascii="Times New Roman" w:eastAsia="標楷體" w:hAnsi="Times New Roman" w:hint="eastAsia"/>
              <w:snapToGrid w:val="0"/>
              <w:kern w:val="0"/>
            </w:rPr>
            <w:delText>6</w:delText>
          </w:r>
        </w:del>
      </w:ins>
      <w:ins w:id="2282" w:author="盧韻庭" w:date="2020-03-10T10:54:00Z">
        <w:del w:id="2283" w:author="王珮玲-peilinwang2001" w:date="2020-03-10T19:13:00Z">
          <w:r w:rsidR="004B1A13" w:rsidDel="008D230F">
            <w:rPr>
              <w:rFonts w:ascii="Times New Roman" w:eastAsia="標楷體" w:hAnsi="Times New Roman" w:hint="eastAsia"/>
              <w:snapToGrid w:val="0"/>
              <w:kern w:val="0"/>
            </w:rPr>
            <w:delText>(</w:delText>
          </w:r>
        </w:del>
        <w:r w:rsidR="004B1A13">
          <w:rPr>
            <w:rFonts w:ascii="Times New Roman" w:eastAsia="標楷體" w:hAnsi="Times New Roman" w:hint="eastAsia"/>
            <w:snapToGrid w:val="0"/>
            <w:kern w:val="0"/>
          </w:rPr>
          <w:t>6</w:t>
        </w:r>
      </w:ins>
      <w:ins w:id="2284" w:author="王珮玲-peilinwang2001" w:date="2020-03-10T19:14:00Z">
        <w:r w:rsidR="008D230F">
          <w:rPr>
            <w:rFonts w:ascii="Times New Roman" w:eastAsia="標楷體" w:hAnsi="Times New Roman" w:hint="eastAsia"/>
            <w:snapToGrid w:val="0"/>
            <w:kern w:val="0"/>
          </w:rPr>
          <w:t>.</w:t>
        </w:r>
      </w:ins>
      <w:ins w:id="2285" w:author="盧韻庭" w:date="2020-03-10T10:54:00Z">
        <w:del w:id="2286" w:author="王珮玲-peilinwang2001" w:date="2020-03-10T19:13:00Z">
          <w:r w:rsidR="004B1A13" w:rsidDel="008D230F">
            <w:rPr>
              <w:rFonts w:ascii="Times New Roman" w:eastAsia="標楷體" w:hAnsi="Times New Roman" w:hint="eastAsia"/>
              <w:snapToGrid w:val="0"/>
              <w:kern w:val="0"/>
            </w:rPr>
            <w:delText>)</w:delText>
          </w:r>
        </w:del>
      </w:ins>
      <w:ins w:id="2287" w:author="王珮玲" w:date="2020-03-09T23:16:00Z">
        <w:del w:id="2288" w:author="盧韻庭" w:date="2020-03-10T10:54:00Z">
          <w:r w:rsidR="00590927" w:rsidDel="004B1A13">
            <w:rPr>
              <w:rFonts w:ascii="Times New Roman" w:eastAsia="標楷體" w:hAnsi="Times New Roman" w:hint="eastAsia"/>
              <w:snapToGrid w:val="0"/>
              <w:kern w:val="0"/>
            </w:rPr>
            <w:delText>.</w:delText>
          </w:r>
        </w:del>
      </w:ins>
      <w:r w:rsidR="00BA0D48" w:rsidRPr="00590927">
        <w:rPr>
          <w:rFonts w:ascii="Times New Roman" w:eastAsia="標楷體" w:hAnsi="Times New Roman"/>
          <w:snapToGrid w:val="0"/>
          <w:kern w:val="0"/>
          <w:rPrChange w:id="2289" w:author="王珮玲" w:date="2020-03-09T23:15:00Z">
            <w:rPr>
              <w:rFonts w:eastAsia="標楷體" w:hAnsi="標楷體"/>
              <w:snapToGrid w:val="0"/>
              <w:kern w:val="0"/>
            </w:rPr>
          </w:rPrChange>
        </w:rPr>
        <w:t>會場設備：</w:t>
      </w:r>
      <w:r w:rsidR="00BA0D48" w:rsidRPr="00590927">
        <w:rPr>
          <w:rFonts w:ascii="Times New Roman" w:eastAsia="標楷體" w:hAnsi="Times New Roman"/>
          <w:rPrChange w:id="2290" w:author="王珮玲" w:date="2020-03-09T23:15:00Z">
            <w:rPr>
              <w:rFonts w:eastAsia="標楷體" w:hAnsi="標楷體"/>
            </w:rPr>
          </w:rPrChange>
        </w:rPr>
        <w:t>發表會場</w:t>
      </w:r>
      <w:del w:id="2291" w:author="盧韻庭" w:date="2020-03-11T09:04:00Z">
        <w:r w:rsidR="00BA0D48" w:rsidRPr="00590927" w:rsidDel="00F1362E">
          <w:rPr>
            <w:rFonts w:ascii="Times New Roman" w:eastAsia="標楷體" w:hAnsi="Times New Roman"/>
            <w:rPrChange w:id="2292" w:author="王珮玲" w:date="2020-03-09T23:15:00Z">
              <w:rPr>
                <w:rFonts w:eastAsia="標楷體" w:hAnsi="標楷體"/>
              </w:rPr>
            </w:rPrChange>
          </w:rPr>
          <w:delText>有</w:delText>
        </w:r>
      </w:del>
      <w:r w:rsidR="00BA0D48" w:rsidRPr="00590927">
        <w:rPr>
          <w:rFonts w:ascii="Times New Roman" w:eastAsia="標楷體" w:hAnsi="Times New Roman"/>
          <w:rPrChange w:id="2293" w:author="王珮玲" w:date="2020-03-09T23:15:00Z">
            <w:rPr>
              <w:rFonts w:eastAsia="標楷體" w:hAnsi="標楷體"/>
            </w:rPr>
          </w:rPrChange>
        </w:rPr>
        <w:t>提供電腦、投影機與麥克風等一般設備，若需其他特殊設備或器</w:t>
      </w:r>
    </w:p>
    <w:p w:rsidR="00F940E3" w:rsidDel="004B1A13" w:rsidRDefault="00F1362E">
      <w:pPr>
        <w:spacing w:line="400" w:lineRule="exact"/>
        <w:ind w:firstLineChars="550" w:firstLine="1320"/>
        <w:rPr>
          <w:ins w:id="2294" w:author="王珮玲" w:date="2020-03-09T23:28:00Z"/>
          <w:del w:id="2295" w:author="盧韻庭" w:date="2020-03-10T10:54:00Z"/>
          <w:rFonts w:ascii="Times New Roman" w:eastAsia="標楷體" w:hAnsi="Times New Roman"/>
        </w:rPr>
        <w:pPrChange w:id="2296" w:author="盧韻庭" w:date="2020-03-11T09:04:00Z">
          <w:pPr>
            <w:pStyle w:val="a8"/>
            <w:numPr>
              <w:numId w:val="5"/>
            </w:numPr>
            <w:spacing w:beforeLines="50" w:before="120"/>
            <w:ind w:leftChars="0" w:left="1758" w:hanging="482"/>
          </w:pPr>
        </w:pPrChange>
      </w:pPr>
      <w:ins w:id="2297" w:author="盧韻庭" w:date="2020-03-11T09:04:00Z">
        <w:r>
          <w:rPr>
            <w:rFonts w:ascii="Times New Roman" w:eastAsia="標楷體" w:hAnsi="Times New Roman" w:hint="eastAsia"/>
          </w:rPr>
          <w:t xml:space="preserve">           </w:t>
        </w:r>
      </w:ins>
      <w:r w:rsidR="00E30DED">
        <w:rPr>
          <w:rFonts w:ascii="Times New Roman" w:eastAsia="標楷體" w:hAnsi="Times New Roman" w:hint="eastAsia"/>
        </w:rPr>
        <w:t xml:space="preserve"> </w:t>
      </w:r>
      <w:ins w:id="2298" w:author="盧韻庭" w:date="2020-03-11T09:04:00Z">
        <w:r>
          <w:rPr>
            <w:rFonts w:ascii="Times New Roman" w:eastAsia="標楷體" w:hAnsi="Times New Roman" w:hint="eastAsia"/>
          </w:rPr>
          <w:t xml:space="preserve"> </w:t>
        </w:r>
      </w:ins>
      <w:r w:rsidR="00BA0D48" w:rsidRPr="00590927">
        <w:rPr>
          <w:rFonts w:ascii="Times New Roman" w:eastAsia="標楷體" w:hAnsi="Times New Roman"/>
          <w:rPrChange w:id="2299" w:author="王珮玲" w:date="2020-03-09T23:15:00Z">
            <w:rPr>
              <w:rFonts w:eastAsia="標楷體" w:hAnsi="標楷體"/>
            </w:rPr>
          </w:rPrChange>
        </w:rPr>
        <w:t>材，</w:t>
      </w:r>
    </w:p>
    <w:p w:rsidR="000E1D47" w:rsidRPr="00590927" w:rsidRDefault="00F940E3">
      <w:pPr>
        <w:spacing w:line="400" w:lineRule="exact"/>
        <w:ind w:firstLineChars="500" w:firstLine="1200"/>
        <w:rPr>
          <w:rFonts w:ascii="Times New Roman" w:eastAsia="標楷體" w:hAnsi="Times New Roman"/>
          <w:snapToGrid w:val="0"/>
          <w:spacing w:val="4"/>
          <w:kern w:val="0"/>
          <w:rPrChange w:id="2300" w:author="王珮玲" w:date="2020-03-09T23:15:00Z">
            <w:rPr>
              <w:rFonts w:eastAsia="標楷體"/>
              <w:snapToGrid w:val="0"/>
              <w:spacing w:val="4"/>
              <w:kern w:val="0"/>
            </w:rPr>
          </w:rPrChange>
        </w:rPr>
        <w:pPrChange w:id="2301" w:author="盧韻庭" w:date="2020-03-11T09:04:00Z">
          <w:pPr>
            <w:pStyle w:val="a8"/>
            <w:numPr>
              <w:numId w:val="5"/>
            </w:numPr>
            <w:spacing w:beforeLines="50" w:before="120"/>
            <w:ind w:leftChars="0" w:left="1758" w:hanging="482"/>
          </w:pPr>
        </w:pPrChange>
      </w:pPr>
      <w:ins w:id="2302" w:author="王珮玲" w:date="2020-03-09T23:28:00Z">
        <w:del w:id="2303" w:author="盧韻庭" w:date="2020-03-10T10:54:00Z">
          <w:r w:rsidDel="004B1A13">
            <w:rPr>
              <w:rFonts w:ascii="Times New Roman" w:eastAsia="標楷體" w:hAnsi="Times New Roman" w:hint="eastAsia"/>
            </w:rPr>
            <w:delText xml:space="preserve"> </w:delText>
          </w:r>
        </w:del>
        <w:del w:id="2304" w:author="盧韻庭" w:date="2020-03-10T10:55:00Z">
          <w:r w:rsidDel="004B1A13">
            <w:rPr>
              <w:rFonts w:ascii="Times New Roman" w:eastAsia="標楷體" w:hAnsi="Times New Roman" w:hint="eastAsia"/>
            </w:rPr>
            <w:delText xml:space="preserve"> </w:delText>
          </w:r>
        </w:del>
      </w:ins>
      <w:r w:rsidR="00BA0D48" w:rsidRPr="00590927">
        <w:rPr>
          <w:rFonts w:ascii="Times New Roman" w:eastAsia="標楷體" w:hAnsi="Times New Roman"/>
          <w:rPrChange w:id="2305" w:author="王珮玲" w:date="2020-03-09T23:15:00Z">
            <w:rPr>
              <w:rFonts w:eastAsia="標楷體" w:hAnsi="標楷體"/>
            </w:rPr>
          </w:rPrChange>
        </w:rPr>
        <w:t>請自行準備</w:t>
      </w:r>
      <w:r w:rsidR="00E30DED">
        <w:rPr>
          <w:rFonts w:ascii="Times New Roman" w:eastAsia="標楷體" w:hAnsi="Times New Roman" w:hint="eastAsia"/>
        </w:rPr>
        <w:t>。</w:t>
      </w:r>
      <w:r w:rsidR="000B7C2D" w:rsidRPr="004B1A13">
        <w:rPr>
          <w:rFonts w:ascii="Times New Roman" w:eastAsia="標楷體" w:hAnsi="Times New Roman" w:hint="eastAsia"/>
          <w:rPrChange w:id="2306" w:author="盧韻庭" w:date="2020-03-10T10:55:00Z">
            <w:rPr>
              <w:rFonts w:eastAsia="標楷體" w:hAnsi="標楷體" w:hint="eastAsia"/>
              <w:b/>
            </w:rPr>
          </w:rPrChange>
        </w:rPr>
        <w:t>如需自接筆記型電腦，請自行攜帶</w:t>
      </w:r>
      <w:r w:rsidR="00A20CB5" w:rsidRPr="004B1A13">
        <w:rPr>
          <w:rFonts w:ascii="Times New Roman" w:eastAsia="標楷體" w:hAnsi="Times New Roman" w:hint="eastAsia"/>
          <w:rPrChange w:id="2307" w:author="盧韻庭" w:date="2020-03-10T10:55:00Z">
            <w:rPr>
              <w:rFonts w:eastAsia="標楷體" w:hAnsi="標楷體" w:hint="eastAsia"/>
              <w:b/>
            </w:rPr>
          </w:rPrChange>
        </w:rPr>
        <w:t>連</w:t>
      </w:r>
      <w:r w:rsidR="00E30DED">
        <w:rPr>
          <w:rFonts w:ascii="Times New Roman" w:eastAsia="標楷體" w:hAnsi="Times New Roman" w:hint="eastAsia"/>
        </w:rPr>
        <w:t>接線</w:t>
      </w:r>
      <w:r w:rsidR="000B7C2D" w:rsidRPr="004B1A13">
        <w:rPr>
          <w:rFonts w:ascii="Times New Roman" w:eastAsia="標楷體" w:hAnsi="Times New Roman" w:hint="eastAsia"/>
          <w:rPrChange w:id="2308" w:author="盧韻庭" w:date="2020-03-10T10:55:00Z">
            <w:rPr>
              <w:rFonts w:eastAsia="標楷體" w:hAnsi="標楷體" w:hint="eastAsia"/>
              <w:b/>
            </w:rPr>
          </w:rPrChange>
        </w:rPr>
        <w:t>。</w:t>
      </w:r>
    </w:p>
    <w:p w:rsidR="004B1A13" w:rsidDel="004B1A13" w:rsidRDefault="00E30DED">
      <w:pPr>
        <w:spacing w:line="400" w:lineRule="exact"/>
        <w:ind w:firstLineChars="550" w:firstLine="1320"/>
        <w:rPr>
          <w:ins w:id="2309" w:author="王珮玲" w:date="2020-03-09T23:39:00Z"/>
          <w:del w:id="2310" w:author="盧韻庭" w:date="2020-03-10T10:56:00Z"/>
          <w:rFonts w:ascii="Times New Roman" w:eastAsia="標楷體" w:hAnsi="Times New Roman"/>
          <w:szCs w:val="26"/>
        </w:rPr>
        <w:pPrChange w:id="2311" w:author="盧韻庭" w:date="2020-03-11T09:04:00Z">
          <w:pPr>
            <w:pStyle w:val="a8"/>
            <w:numPr>
              <w:numId w:val="5"/>
            </w:numPr>
            <w:spacing w:beforeLines="50" w:before="120"/>
            <w:ind w:leftChars="0" w:left="1758" w:hanging="482"/>
          </w:pPr>
        </w:pPrChange>
      </w:pPr>
      <w:r>
        <w:rPr>
          <w:rFonts w:ascii="Times New Roman" w:eastAsia="標楷體" w:hAnsi="Times New Roman" w:hint="eastAsia"/>
          <w:szCs w:val="26"/>
        </w:rPr>
        <w:t xml:space="preserve"> </w:t>
      </w:r>
      <w:ins w:id="2312" w:author="王珮玲" w:date="2020-03-09T23:39:00Z">
        <w:del w:id="2313" w:author="盧韻庭" w:date="2020-03-10T10:55:00Z">
          <w:r w:rsidR="002764E9" w:rsidDel="004B1A13">
            <w:rPr>
              <w:rFonts w:ascii="Times New Roman" w:eastAsia="標楷體" w:hAnsi="Times New Roman" w:hint="eastAsia"/>
              <w:szCs w:val="26"/>
            </w:rPr>
            <w:delText>7</w:delText>
          </w:r>
        </w:del>
      </w:ins>
      <w:ins w:id="2314" w:author="盧韻庭" w:date="2020-03-10T10:55:00Z">
        <w:del w:id="2315" w:author="王珮玲-peilinwang2001" w:date="2020-03-10T19:14:00Z">
          <w:r w:rsidR="004B1A13" w:rsidDel="008D230F">
            <w:rPr>
              <w:rFonts w:ascii="Times New Roman" w:eastAsia="標楷體" w:hAnsi="Times New Roman" w:hint="eastAsia"/>
              <w:szCs w:val="26"/>
            </w:rPr>
            <w:delText>(</w:delText>
          </w:r>
        </w:del>
        <w:r w:rsidR="004B1A13">
          <w:rPr>
            <w:rFonts w:ascii="Times New Roman" w:eastAsia="標楷體" w:hAnsi="Times New Roman" w:hint="eastAsia"/>
            <w:szCs w:val="26"/>
          </w:rPr>
          <w:t>7</w:t>
        </w:r>
      </w:ins>
      <w:ins w:id="2316" w:author="王珮玲-peilinwang2001" w:date="2020-03-10T19:14:00Z">
        <w:r w:rsidR="008D230F">
          <w:rPr>
            <w:rFonts w:ascii="Times New Roman" w:eastAsia="標楷體" w:hAnsi="Times New Roman" w:hint="eastAsia"/>
            <w:szCs w:val="26"/>
          </w:rPr>
          <w:t>.</w:t>
        </w:r>
      </w:ins>
      <w:ins w:id="2317" w:author="盧韻庭" w:date="2020-03-10T10:55:00Z">
        <w:del w:id="2318" w:author="王珮玲-peilinwang2001" w:date="2020-03-10T19:14:00Z">
          <w:r w:rsidR="004B1A13" w:rsidDel="008D230F">
            <w:rPr>
              <w:rFonts w:ascii="Times New Roman" w:eastAsia="標楷體" w:hAnsi="Times New Roman" w:hint="eastAsia"/>
              <w:szCs w:val="26"/>
            </w:rPr>
            <w:delText>)</w:delText>
          </w:r>
        </w:del>
      </w:ins>
      <w:ins w:id="2319" w:author="王珮玲" w:date="2020-03-09T23:16:00Z">
        <w:del w:id="2320" w:author="盧韻庭" w:date="2020-03-10T10:55:00Z">
          <w:r w:rsidR="00590927" w:rsidDel="004B1A13">
            <w:rPr>
              <w:rFonts w:ascii="Times New Roman" w:eastAsia="標楷體" w:hAnsi="Times New Roman" w:hint="eastAsia"/>
              <w:szCs w:val="26"/>
            </w:rPr>
            <w:delText>.</w:delText>
          </w:r>
        </w:del>
      </w:ins>
      <w:del w:id="2321" w:author="盧韻庭" w:date="2020-03-10T10:55:00Z">
        <w:r w:rsidR="00F55883" w:rsidRPr="00590927" w:rsidDel="004B1A13">
          <w:rPr>
            <w:rFonts w:ascii="Times New Roman" w:eastAsia="標楷體" w:hAnsi="Times New Roman" w:hint="eastAsia"/>
            <w:szCs w:val="26"/>
            <w:rPrChange w:id="2322" w:author="王珮玲" w:date="2020-03-09T23:16:00Z">
              <w:rPr>
                <w:rFonts w:ascii="標楷體" w:eastAsia="標楷體" w:hAnsi="標楷體" w:hint="eastAsia"/>
                <w:szCs w:val="26"/>
              </w:rPr>
            </w:rPrChange>
          </w:rPr>
          <w:delText>審查</w:delText>
        </w:r>
      </w:del>
      <w:ins w:id="2323" w:author="盧韻庭" w:date="2020-03-10T10:55:00Z">
        <w:r w:rsidR="004B1A13">
          <w:rPr>
            <w:rFonts w:ascii="Times New Roman" w:eastAsia="標楷體" w:hAnsi="Times New Roman" w:hint="eastAsia"/>
            <w:szCs w:val="26"/>
          </w:rPr>
          <w:t>決審</w:t>
        </w:r>
      </w:ins>
      <w:r w:rsidR="00F55883" w:rsidRPr="00590927">
        <w:rPr>
          <w:rFonts w:ascii="Times New Roman" w:eastAsia="標楷體" w:hAnsi="Times New Roman" w:hint="eastAsia"/>
          <w:szCs w:val="26"/>
          <w:rPrChange w:id="2324" w:author="王珮玲" w:date="2020-03-09T23:16:00Z">
            <w:rPr>
              <w:rFonts w:ascii="標楷體" w:eastAsia="標楷體" w:hAnsi="標楷體" w:hint="eastAsia"/>
              <w:szCs w:val="26"/>
            </w:rPr>
          </w:rPrChange>
        </w:rPr>
        <w:t>結果：</w:t>
      </w:r>
      <w:del w:id="2325" w:author="盧韻庭" w:date="2020-03-10T10:55:00Z">
        <w:r w:rsidR="00EB2ED0" w:rsidRPr="00590927" w:rsidDel="004B1A13">
          <w:rPr>
            <w:rFonts w:ascii="Times New Roman" w:eastAsia="標楷體" w:hAnsi="Times New Roman"/>
            <w:szCs w:val="26"/>
            <w:rPrChange w:id="2326" w:author="王珮玲" w:date="2020-03-09T23:16:00Z">
              <w:rPr>
                <w:rFonts w:ascii="標楷體" w:eastAsia="標楷體" w:hAnsi="標楷體"/>
                <w:szCs w:val="26"/>
              </w:rPr>
            </w:rPrChange>
          </w:rPr>
          <w:delText>20</w:delText>
        </w:r>
        <w:r w:rsidR="00E93F6C" w:rsidRPr="00590927" w:rsidDel="004B1A13">
          <w:rPr>
            <w:rFonts w:ascii="Times New Roman" w:eastAsia="標楷體" w:hAnsi="Times New Roman"/>
            <w:szCs w:val="26"/>
            <w:rPrChange w:id="2327" w:author="王珮玲" w:date="2020-03-09T23:16:00Z">
              <w:rPr>
                <w:rFonts w:ascii="標楷體" w:eastAsia="標楷體" w:hAnsi="標楷體"/>
                <w:szCs w:val="26"/>
              </w:rPr>
            </w:rPrChange>
          </w:rPr>
          <w:delText>20</w:delText>
        </w:r>
      </w:del>
      <w:ins w:id="2328" w:author="盧韻庭" w:date="2020-03-10T10:55:00Z">
        <w:r w:rsidR="004B1A13">
          <w:rPr>
            <w:rFonts w:ascii="Times New Roman" w:eastAsia="標楷體" w:hAnsi="Times New Roman" w:hint="eastAsia"/>
            <w:szCs w:val="26"/>
          </w:rPr>
          <w:t>109</w:t>
        </w:r>
      </w:ins>
      <w:r w:rsidR="00F55883" w:rsidRPr="00590927">
        <w:rPr>
          <w:rFonts w:ascii="Times New Roman" w:eastAsia="標楷體" w:hAnsi="Times New Roman" w:hint="eastAsia"/>
          <w:szCs w:val="26"/>
          <w:rPrChange w:id="2329" w:author="王珮玲" w:date="2020-03-09T23:16:00Z">
            <w:rPr>
              <w:rFonts w:ascii="標楷體" w:eastAsia="標楷體" w:hAnsi="標楷體" w:hint="eastAsia"/>
              <w:szCs w:val="26"/>
            </w:rPr>
          </w:rPrChange>
        </w:rPr>
        <w:t>年</w:t>
      </w:r>
      <w:r w:rsidR="009A69B5" w:rsidRPr="00590927">
        <w:rPr>
          <w:rFonts w:ascii="Times New Roman" w:eastAsia="標楷體" w:hAnsi="Times New Roman"/>
          <w:szCs w:val="26"/>
          <w:rPrChange w:id="2330" w:author="王珮玲" w:date="2020-03-09T23:16:00Z">
            <w:rPr>
              <w:rFonts w:ascii="標楷體" w:eastAsia="標楷體" w:hAnsi="標楷體"/>
              <w:szCs w:val="26"/>
            </w:rPr>
          </w:rPrChange>
        </w:rPr>
        <w:t>8</w:t>
      </w:r>
      <w:r w:rsidR="00F55883" w:rsidRPr="00590927">
        <w:rPr>
          <w:rFonts w:ascii="Times New Roman" w:eastAsia="標楷體" w:hAnsi="Times New Roman" w:hint="eastAsia"/>
          <w:szCs w:val="26"/>
          <w:rPrChange w:id="2331" w:author="王珮玲" w:date="2020-03-09T23:16:00Z">
            <w:rPr>
              <w:rFonts w:ascii="標楷體" w:eastAsia="標楷體" w:hAnsi="標楷體" w:hint="eastAsia"/>
              <w:szCs w:val="26"/>
            </w:rPr>
          </w:rPrChange>
        </w:rPr>
        <w:t>月</w:t>
      </w:r>
      <w:r w:rsidR="009A69B5" w:rsidRPr="00590927">
        <w:rPr>
          <w:rFonts w:ascii="Times New Roman" w:eastAsia="標楷體" w:hAnsi="Times New Roman"/>
          <w:szCs w:val="26"/>
          <w:rPrChange w:id="2332" w:author="王珮玲" w:date="2020-03-09T23:16:00Z">
            <w:rPr>
              <w:rFonts w:ascii="標楷體" w:eastAsia="標楷體" w:hAnsi="標楷體"/>
              <w:szCs w:val="26"/>
            </w:rPr>
          </w:rPrChange>
        </w:rPr>
        <w:t>14</w:t>
      </w:r>
    </w:p>
    <w:p w:rsidR="008D230F" w:rsidRPr="00590927" w:rsidRDefault="00F55883">
      <w:pPr>
        <w:spacing w:line="400" w:lineRule="exact"/>
        <w:ind w:firstLineChars="500" w:firstLine="1200"/>
        <w:rPr>
          <w:rFonts w:ascii="Times New Roman" w:eastAsia="標楷體" w:hAnsi="Times New Roman"/>
          <w:snapToGrid w:val="0"/>
          <w:color w:val="000000"/>
          <w:spacing w:val="4"/>
          <w:kern w:val="0"/>
          <w:rPrChange w:id="2333" w:author="王珮玲" w:date="2020-03-09T23:16:00Z">
            <w:rPr>
              <w:rFonts w:eastAsia="標楷體"/>
              <w:snapToGrid w:val="0"/>
              <w:color w:val="000000"/>
              <w:spacing w:val="4"/>
              <w:kern w:val="0"/>
            </w:rPr>
          </w:rPrChange>
        </w:rPr>
        <w:pPrChange w:id="2334" w:author="盧韻庭" w:date="2020-03-11T09:04:00Z">
          <w:pPr>
            <w:pStyle w:val="a8"/>
            <w:numPr>
              <w:numId w:val="5"/>
            </w:numPr>
            <w:spacing w:beforeLines="50" w:before="120"/>
            <w:ind w:leftChars="0" w:left="1758" w:hanging="482"/>
          </w:pPr>
        </w:pPrChange>
      </w:pPr>
      <w:r w:rsidRPr="00590927">
        <w:rPr>
          <w:rFonts w:ascii="Times New Roman" w:eastAsia="標楷體" w:hAnsi="Times New Roman" w:hint="eastAsia"/>
          <w:szCs w:val="26"/>
          <w:rPrChange w:id="2335" w:author="王珮玲" w:date="2020-03-09T23:16:00Z">
            <w:rPr>
              <w:rFonts w:ascii="標楷體" w:eastAsia="標楷體" w:hAnsi="標楷體" w:hint="eastAsia"/>
              <w:szCs w:val="26"/>
            </w:rPr>
          </w:rPrChange>
        </w:rPr>
        <w:t>日</w:t>
      </w:r>
      <w:ins w:id="2336" w:author="盧韻庭" w:date="2020-03-10T10:56:00Z">
        <w:r w:rsidR="004B1A13">
          <w:rPr>
            <w:rFonts w:ascii="Times New Roman" w:eastAsia="標楷體" w:hAnsi="Times New Roman" w:hint="eastAsia"/>
            <w:szCs w:val="26"/>
          </w:rPr>
          <w:t>(</w:t>
        </w:r>
        <w:r w:rsidR="004B1A13">
          <w:rPr>
            <w:rFonts w:ascii="Times New Roman" w:eastAsia="標楷體" w:hAnsi="Times New Roman" w:hint="eastAsia"/>
            <w:szCs w:val="26"/>
          </w:rPr>
          <w:t>五</w:t>
        </w:r>
        <w:r w:rsidR="004B1A13">
          <w:rPr>
            <w:rFonts w:ascii="Times New Roman" w:eastAsia="標楷體" w:hAnsi="Times New Roman" w:hint="eastAsia"/>
            <w:szCs w:val="26"/>
          </w:rPr>
          <w:t>)</w:t>
        </w:r>
      </w:ins>
      <w:del w:id="2337" w:author="王珮玲" w:date="2020-03-09T23:16:00Z">
        <w:r w:rsidRPr="00590927" w:rsidDel="00590927">
          <w:rPr>
            <w:rFonts w:ascii="Times New Roman" w:eastAsia="標楷體" w:hAnsi="Times New Roman" w:hint="eastAsia"/>
            <w:szCs w:val="26"/>
            <w:rPrChange w:id="2338" w:author="王珮玲" w:date="2020-03-09T23:16:00Z">
              <w:rPr>
                <w:rFonts w:ascii="標楷體" w:eastAsia="標楷體" w:hAnsi="標楷體" w:hint="eastAsia"/>
                <w:szCs w:val="26"/>
              </w:rPr>
            </w:rPrChange>
          </w:rPr>
          <w:delText>（</w:delText>
        </w:r>
        <w:r w:rsidR="00E93F6C" w:rsidRPr="00590927" w:rsidDel="00590927">
          <w:rPr>
            <w:rFonts w:ascii="Times New Roman" w:eastAsia="標楷體" w:hAnsi="Times New Roman" w:hint="eastAsia"/>
            <w:szCs w:val="26"/>
            <w:rPrChange w:id="2339" w:author="王珮玲" w:date="2020-03-09T23:16:00Z">
              <w:rPr>
                <w:rFonts w:ascii="標楷體" w:eastAsia="標楷體" w:hAnsi="標楷體" w:hint="eastAsia"/>
                <w:szCs w:val="26"/>
              </w:rPr>
            </w:rPrChange>
          </w:rPr>
          <w:delText>五</w:delText>
        </w:r>
        <w:r w:rsidRPr="00590927" w:rsidDel="00590927">
          <w:rPr>
            <w:rFonts w:ascii="Times New Roman" w:eastAsia="標楷體" w:hAnsi="Times New Roman" w:hint="eastAsia"/>
            <w:szCs w:val="26"/>
            <w:rPrChange w:id="2340" w:author="王珮玲" w:date="2020-03-09T23:16:00Z">
              <w:rPr>
                <w:rFonts w:ascii="標楷體" w:eastAsia="標楷體" w:hAnsi="標楷體" w:hint="eastAsia"/>
                <w:szCs w:val="26"/>
              </w:rPr>
            </w:rPrChange>
          </w:rPr>
          <w:delText>）</w:delText>
        </w:r>
      </w:del>
      <w:r w:rsidR="00E51E98" w:rsidRPr="00590927">
        <w:rPr>
          <w:rFonts w:ascii="Times New Roman" w:eastAsia="標楷體" w:hAnsi="Times New Roman" w:hint="eastAsia"/>
          <w:szCs w:val="26"/>
          <w:rPrChange w:id="2341" w:author="王珮玲" w:date="2020-03-09T23:16:00Z">
            <w:rPr>
              <w:rFonts w:ascii="標楷體" w:eastAsia="標楷體" w:hAnsi="標楷體" w:hint="eastAsia"/>
              <w:szCs w:val="26"/>
            </w:rPr>
          </w:rPrChange>
        </w:rPr>
        <w:t>公</w:t>
      </w:r>
      <w:r w:rsidR="00D30E6F">
        <w:rPr>
          <w:rFonts w:ascii="Times New Roman" w:eastAsia="標楷體" w:hAnsi="Times New Roman" w:hint="eastAsia"/>
          <w:szCs w:val="26"/>
        </w:rPr>
        <w:t>告</w:t>
      </w:r>
      <w:r w:rsidR="00E51E98" w:rsidRPr="00590927">
        <w:rPr>
          <w:rFonts w:ascii="Times New Roman" w:eastAsia="標楷體" w:hAnsi="Times New Roman" w:hint="eastAsia"/>
          <w:szCs w:val="26"/>
          <w:rPrChange w:id="2342" w:author="王珮玲" w:date="2020-03-09T23:16:00Z">
            <w:rPr>
              <w:rFonts w:ascii="標楷體" w:eastAsia="標楷體" w:hAnsi="標楷體" w:hint="eastAsia"/>
              <w:szCs w:val="26"/>
            </w:rPr>
          </w:rPrChange>
        </w:rPr>
        <w:t>決審</w:t>
      </w:r>
      <w:del w:id="2343" w:author="王珮玲" w:date="2020-03-09T23:16:00Z">
        <w:r w:rsidR="00E51E98" w:rsidRPr="00590927" w:rsidDel="00590927">
          <w:rPr>
            <w:rFonts w:ascii="Times New Roman" w:eastAsia="標楷體" w:hAnsi="Times New Roman" w:hint="eastAsia"/>
            <w:szCs w:val="26"/>
            <w:rPrChange w:id="2344" w:author="王珮玲" w:date="2020-03-09T23:16:00Z">
              <w:rPr>
                <w:rFonts w:ascii="標楷體" w:eastAsia="標楷體" w:hAnsi="標楷體" w:hint="eastAsia"/>
                <w:szCs w:val="26"/>
              </w:rPr>
            </w:rPrChange>
          </w:rPr>
          <w:delText>審查</w:delText>
        </w:r>
      </w:del>
      <w:r w:rsidR="00E51E98" w:rsidRPr="00590927">
        <w:rPr>
          <w:rFonts w:ascii="Times New Roman" w:eastAsia="標楷體" w:hAnsi="Times New Roman" w:hint="eastAsia"/>
          <w:szCs w:val="26"/>
          <w:rPrChange w:id="2345" w:author="王珮玲" w:date="2020-03-09T23:16:00Z">
            <w:rPr>
              <w:rFonts w:ascii="標楷體" w:eastAsia="標楷體" w:hAnsi="標楷體" w:hint="eastAsia"/>
              <w:szCs w:val="26"/>
            </w:rPr>
          </w:rPrChange>
        </w:rPr>
        <w:t>結果</w:t>
      </w:r>
      <w:r w:rsidR="00D30E6F">
        <w:rPr>
          <w:rFonts w:ascii="Times New Roman" w:eastAsia="標楷體" w:hAnsi="Times New Roman" w:hint="eastAsia"/>
          <w:szCs w:val="26"/>
        </w:rPr>
        <w:t>於</w:t>
      </w:r>
      <w:ins w:id="2346" w:author="王珮玲" w:date="2020-03-09T23:16:00Z">
        <w:r w:rsidR="00590927">
          <w:rPr>
            <w:rFonts w:ascii="Times New Roman" w:eastAsia="標楷體" w:hAnsi="Times New Roman" w:hint="eastAsia"/>
            <w:szCs w:val="26"/>
          </w:rPr>
          <w:t>本校</w:t>
        </w:r>
      </w:ins>
      <w:del w:id="2347" w:author="王珮玲" w:date="2020-03-09T23:16:00Z">
        <w:r w:rsidR="00E51E98" w:rsidRPr="00590927" w:rsidDel="00590927">
          <w:rPr>
            <w:rFonts w:ascii="Times New Roman" w:eastAsia="標楷體" w:hAnsi="Times New Roman" w:hint="eastAsia"/>
            <w:szCs w:val="26"/>
            <w:rPrChange w:id="2348" w:author="王珮玲" w:date="2020-03-09T23:16:00Z">
              <w:rPr>
                <w:rFonts w:ascii="標楷體" w:eastAsia="標楷體" w:hAnsi="標楷體" w:hint="eastAsia"/>
                <w:szCs w:val="26"/>
              </w:rPr>
            </w:rPrChange>
          </w:rPr>
          <w:delText>於</w:delText>
        </w:r>
        <w:r w:rsidR="004C6738" w:rsidRPr="00590927" w:rsidDel="00590927">
          <w:rPr>
            <w:rFonts w:ascii="Times New Roman" w:eastAsia="標楷體" w:hAnsi="Times New Roman" w:hint="eastAsia"/>
            <w:szCs w:val="26"/>
            <w:rPrChange w:id="2349"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50" w:author="王珮玲" w:date="2020-03-09T23:16:00Z">
            <w:rPr>
              <w:rFonts w:ascii="標楷體" w:eastAsia="標楷體" w:hAnsi="標楷體" w:hint="eastAsia"/>
              <w:szCs w:val="26"/>
            </w:rPr>
          </w:rPrChange>
        </w:rPr>
        <w:t>進修推廣處網頁。</w:t>
      </w:r>
    </w:p>
    <w:p w:rsidR="000E1D47" w:rsidRPr="005435CD" w:rsidRDefault="00ED6958">
      <w:pPr>
        <w:pStyle w:val="a8"/>
        <w:numPr>
          <w:ilvl w:val="1"/>
          <w:numId w:val="2"/>
        </w:numPr>
        <w:spacing w:beforeLines="50" w:before="120" w:line="400" w:lineRule="exact"/>
        <w:ind w:leftChars="0" w:left="1276" w:hanging="796"/>
        <w:rPr>
          <w:rFonts w:ascii="Times New Roman" w:eastAsia="標楷體" w:hAnsi="Times New Roman"/>
          <w:sz w:val="26"/>
          <w:szCs w:val="26"/>
          <w:rPrChange w:id="2351" w:author="王珮玲-peilinwang2001" w:date="2020-03-09T17:24:00Z">
            <w:rPr>
              <w:rFonts w:ascii="標楷體" w:eastAsia="標楷體" w:hAnsi="標楷體"/>
              <w:sz w:val="26"/>
              <w:szCs w:val="26"/>
            </w:rPr>
          </w:rPrChange>
        </w:rPr>
        <w:pPrChange w:id="2352" w:author="盧韻庭" w:date="2020-03-10T10:01:00Z">
          <w:pPr>
            <w:pStyle w:val="a8"/>
            <w:numPr>
              <w:ilvl w:val="1"/>
              <w:numId w:val="2"/>
            </w:numPr>
            <w:spacing w:beforeLines="50" w:before="120"/>
            <w:ind w:leftChars="0" w:left="1276" w:hanging="796"/>
          </w:pPr>
        </w:pPrChange>
      </w:pPr>
      <w:r w:rsidRPr="005435CD">
        <w:rPr>
          <w:rFonts w:ascii="Times New Roman" w:eastAsia="標楷體" w:hAnsi="Times New Roman" w:hint="eastAsia"/>
          <w:sz w:val="26"/>
          <w:szCs w:val="26"/>
          <w:rPrChange w:id="2353" w:author="王珮玲-peilinwang2001" w:date="2020-03-09T17:24:00Z">
            <w:rPr>
              <w:rFonts w:ascii="標楷體" w:eastAsia="標楷體" w:hAnsi="標楷體" w:hint="eastAsia"/>
              <w:sz w:val="26"/>
              <w:szCs w:val="26"/>
            </w:rPr>
          </w:rPrChange>
        </w:rPr>
        <w:t>頒獎典禮</w:t>
      </w:r>
    </w:p>
    <w:p w:rsidR="00590927" w:rsidDel="004B1A13" w:rsidRDefault="004B1A13">
      <w:pPr>
        <w:spacing w:beforeLines="50" w:before="120"/>
        <w:ind w:left="1276"/>
        <w:rPr>
          <w:ins w:id="2354" w:author="王珮玲" w:date="2020-03-09T23:16:00Z"/>
          <w:del w:id="2355" w:author="盧韻庭" w:date="2020-03-10T10:57:00Z"/>
          <w:rFonts w:ascii="Times New Roman" w:eastAsia="標楷體" w:hAnsi="Times New Roman"/>
          <w:szCs w:val="26"/>
        </w:rPr>
        <w:pPrChange w:id="2356" w:author="王珮玲" w:date="2020-03-09T23:16:00Z">
          <w:pPr>
            <w:pStyle w:val="a8"/>
            <w:numPr>
              <w:numId w:val="5"/>
            </w:numPr>
            <w:spacing w:beforeLines="50" w:before="120"/>
            <w:ind w:leftChars="0" w:left="1756" w:hanging="480"/>
          </w:pPr>
        </w:pPrChange>
      </w:pPr>
      <w:ins w:id="2357" w:author="盧韻庭" w:date="2020-03-10T10:56:00Z">
        <w:del w:id="2358" w:author="王珮玲-peilinwang2001" w:date="2020-03-10T19:14:00Z">
          <w:r w:rsidDel="008D230F">
            <w:rPr>
              <w:rFonts w:ascii="Times New Roman" w:eastAsia="標楷體" w:hAnsi="Times New Roman" w:hint="eastAsia"/>
              <w:szCs w:val="24"/>
            </w:rPr>
            <w:delText>(</w:delText>
          </w:r>
        </w:del>
      </w:ins>
      <w:ins w:id="2359" w:author="王珮玲" w:date="2020-03-09T23:16:00Z">
        <w:r w:rsidR="00590927">
          <w:rPr>
            <w:rFonts w:ascii="Times New Roman" w:eastAsia="標楷體" w:hAnsi="Times New Roman" w:hint="eastAsia"/>
            <w:szCs w:val="24"/>
          </w:rPr>
          <w:t>1</w:t>
        </w:r>
      </w:ins>
      <w:ins w:id="2360" w:author="王珮玲-peilinwang2001" w:date="2020-03-10T19:14:00Z">
        <w:r w:rsidR="008D230F">
          <w:rPr>
            <w:rFonts w:ascii="Times New Roman" w:eastAsia="標楷體" w:hAnsi="Times New Roman" w:hint="eastAsia"/>
            <w:szCs w:val="24"/>
          </w:rPr>
          <w:t>.</w:t>
        </w:r>
      </w:ins>
      <w:ins w:id="2361" w:author="盧韻庭" w:date="2020-03-10T10:56:00Z">
        <w:del w:id="2362" w:author="王珮玲-peilinwang2001" w:date="2020-03-10T19:14:00Z">
          <w:r w:rsidDel="008D230F">
            <w:rPr>
              <w:rFonts w:ascii="Times New Roman" w:eastAsia="標楷體" w:hAnsi="Times New Roman" w:hint="eastAsia"/>
              <w:szCs w:val="24"/>
            </w:rPr>
            <w:delText>)</w:delText>
          </w:r>
        </w:del>
      </w:ins>
      <w:ins w:id="2363" w:author="王珮玲" w:date="2020-03-09T23:16:00Z">
        <w:del w:id="2364" w:author="盧韻庭" w:date="2020-03-10T10:56:00Z">
          <w:r w:rsidR="00590927" w:rsidDel="004B1A13">
            <w:rPr>
              <w:rFonts w:ascii="Times New Roman" w:eastAsia="標楷體" w:hAnsi="Times New Roman" w:hint="eastAsia"/>
              <w:szCs w:val="24"/>
            </w:rPr>
            <w:delText>.</w:delText>
          </w:r>
        </w:del>
        <w:r w:rsidR="00590927">
          <w:rPr>
            <w:rFonts w:ascii="Times New Roman" w:eastAsia="標楷體" w:hAnsi="Times New Roman" w:hint="eastAsia"/>
            <w:szCs w:val="24"/>
          </w:rPr>
          <w:t>日期</w:t>
        </w:r>
        <w:r w:rsidR="00590927">
          <w:rPr>
            <w:rFonts w:ascii="新細明體" w:eastAsia="新細明體" w:hAnsi="新細明體" w:hint="eastAsia"/>
            <w:szCs w:val="24"/>
          </w:rPr>
          <w:t>：</w:t>
        </w:r>
      </w:ins>
      <w:del w:id="2365" w:author="盧韻庭" w:date="2020-03-10T10:56:00Z">
        <w:r w:rsidR="00D87EBB" w:rsidRPr="00590927" w:rsidDel="004B1A13">
          <w:rPr>
            <w:rFonts w:ascii="Times New Roman" w:eastAsia="標楷體" w:hAnsi="Times New Roman" w:hint="eastAsia"/>
            <w:szCs w:val="24"/>
            <w:rPrChange w:id="2366" w:author="王珮玲" w:date="2020-03-09T23:16:00Z">
              <w:rPr>
                <w:rFonts w:ascii="標楷體" w:eastAsia="標楷體" w:hAnsi="標楷體" w:hint="eastAsia"/>
                <w:szCs w:val="24"/>
              </w:rPr>
            </w:rPrChange>
          </w:rPr>
          <w:delText>頒獎典禮暫定</w:delText>
        </w:r>
      </w:del>
      <w:del w:id="2367" w:author="盧韻庭" w:date="2020-03-11T09:09:00Z">
        <w:r w:rsidR="00D87EBB" w:rsidRPr="00590927" w:rsidDel="00A45959">
          <w:rPr>
            <w:rFonts w:ascii="Times New Roman" w:eastAsia="標楷體" w:hAnsi="Times New Roman" w:hint="eastAsia"/>
            <w:szCs w:val="24"/>
            <w:rPrChange w:id="2368" w:author="王珮玲" w:date="2020-03-09T23:16:00Z">
              <w:rPr>
                <w:rFonts w:ascii="標楷體" w:eastAsia="標楷體" w:hAnsi="標楷體" w:hint="eastAsia"/>
                <w:szCs w:val="24"/>
              </w:rPr>
            </w:rPrChange>
          </w:rPr>
          <w:delText>於</w:delText>
        </w:r>
      </w:del>
      <w:del w:id="2369" w:author="盧韻庭" w:date="2020-03-10T10:56:00Z">
        <w:r w:rsidR="00EB2ED0" w:rsidRPr="00590927" w:rsidDel="004B1A13">
          <w:rPr>
            <w:rFonts w:ascii="Times New Roman" w:eastAsia="標楷體" w:hAnsi="Times New Roman"/>
            <w:szCs w:val="24"/>
            <w:rPrChange w:id="2370" w:author="王珮玲" w:date="2020-03-09T23:16:00Z">
              <w:rPr>
                <w:rFonts w:ascii="標楷體" w:eastAsia="標楷體" w:hAnsi="標楷體"/>
                <w:szCs w:val="24"/>
              </w:rPr>
            </w:rPrChange>
          </w:rPr>
          <w:delText>20</w:delText>
        </w:r>
        <w:r w:rsidR="00E93F6C" w:rsidRPr="00590927" w:rsidDel="004B1A13">
          <w:rPr>
            <w:rFonts w:ascii="Times New Roman" w:eastAsia="標楷體" w:hAnsi="Times New Roman"/>
            <w:szCs w:val="24"/>
            <w:rPrChange w:id="2371" w:author="王珮玲" w:date="2020-03-09T23:16:00Z">
              <w:rPr>
                <w:rFonts w:ascii="標楷體" w:eastAsia="標楷體" w:hAnsi="標楷體"/>
                <w:szCs w:val="24"/>
              </w:rPr>
            </w:rPrChange>
          </w:rPr>
          <w:delText>20</w:delText>
        </w:r>
      </w:del>
      <w:ins w:id="2372" w:author="盧韻庭" w:date="2020-03-10T10:56:00Z">
        <w:r>
          <w:rPr>
            <w:rFonts w:ascii="Times New Roman" w:eastAsia="標楷體" w:hAnsi="Times New Roman" w:hint="eastAsia"/>
            <w:szCs w:val="24"/>
          </w:rPr>
          <w:t>109</w:t>
        </w:r>
      </w:ins>
      <w:r w:rsidR="00D87EBB" w:rsidRPr="00590927">
        <w:rPr>
          <w:rFonts w:ascii="Times New Roman" w:eastAsia="標楷體" w:hAnsi="Times New Roman" w:hint="eastAsia"/>
          <w:szCs w:val="24"/>
          <w:rPrChange w:id="2373" w:author="王珮玲" w:date="2020-03-09T23:16:00Z">
            <w:rPr>
              <w:rFonts w:ascii="標楷體" w:eastAsia="標楷體" w:hAnsi="標楷體" w:hint="eastAsia"/>
              <w:szCs w:val="24"/>
            </w:rPr>
          </w:rPrChange>
        </w:rPr>
        <w:t>年</w:t>
      </w:r>
      <w:r w:rsidR="0035679A" w:rsidRPr="00590927">
        <w:rPr>
          <w:rFonts w:ascii="Times New Roman" w:eastAsia="標楷體" w:hAnsi="Times New Roman"/>
          <w:szCs w:val="24"/>
          <w:rPrChange w:id="2374" w:author="王珮玲" w:date="2020-03-09T23:16:00Z">
            <w:rPr>
              <w:rFonts w:ascii="標楷體" w:eastAsia="標楷體" w:hAnsi="標楷體"/>
              <w:szCs w:val="24"/>
            </w:rPr>
          </w:rPrChange>
        </w:rPr>
        <w:t>10</w:t>
      </w:r>
      <w:r w:rsidR="00D87EBB" w:rsidRPr="00590927">
        <w:rPr>
          <w:rFonts w:ascii="Times New Roman" w:eastAsia="標楷體" w:hAnsi="Times New Roman" w:hint="eastAsia"/>
          <w:szCs w:val="24"/>
          <w:rPrChange w:id="2375" w:author="王珮玲" w:date="2020-03-09T23:16:00Z">
            <w:rPr>
              <w:rFonts w:ascii="標楷體" w:eastAsia="標楷體" w:hAnsi="標楷體" w:hint="eastAsia"/>
              <w:szCs w:val="24"/>
            </w:rPr>
          </w:rPrChange>
        </w:rPr>
        <w:t>月</w:t>
      </w:r>
      <w:r w:rsidR="004E489A" w:rsidRPr="00590927">
        <w:rPr>
          <w:rFonts w:ascii="Times New Roman" w:eastAsia="標楷體" w:hAnsi="Times New Roman"/>
          <w:szCs w:val="24"/>
          <w:rPrChange w:id="2376" w:author="王珮玲" w:date="2020-03-09T23:16:00Z">
            <w:rPr>
              <w:rFonts w:ascii="標楷體" w:eastAsia="標楷體" w:hAnsi="標楷體"/>
              <w:szCs w:val="24"/>
            </w:rPr>
          </w:rPrChange>
        </w:rPr>
        <w:t>30</w:t>
      </w:r>
      <w:r w:rsidR="00D87EBB" w:rsidRPr="00590927">
        <w:rPr>
          <w:rFonts w:ascii="Times New Roman" w:eastAsia="標楷體" w:hAnsi="Times New Roman" w:hint="eastAsia"/>
          <w:szCs w:val="26"/>
          <w:rPrChange w:id="2377" w:author="王珮玲" w:date="2020-03-09T23:16:00Z">
            <w:rPr>
              <w:rFonts w:ascii="標楷體" w:eastAsia="標楷體" w:hAnsi="標楷體" w:hint="eastAsia"/>
              <w:szCs w:val="26"/>
            </w:rPr>
          </w:rPrChange>
        </w:rPr>
        <w:t>日（</w:t>
      </w:r>
      <w:r w:rsidR="00E51E98" w:rsidRPr="00590927">
        <w:rPr>
          <w:rFonts w:ascii="Times New Roman" w:eastAsia="標楷體" w:hAnsi="Times New Roman" w:hint="eastAsia"/>
          <w:szCs w:val="26"/>
          <w:rPrChange w:id="2378" w:author="王珮玲" w:date="2020-03-09T23:16:00Z">
            <w:rPr>
              <w:rFonts w:ascii="標楷體" w:eastAsia="標楷體" w:hAnsi="標楷體" w:hint="eastAsia"/>
              <w:szCs w:val="26"/>
            </w:rPr>
          </w:rPrChange>
        </w:rPr>
        <w:t>五</w:t>
      </w:r>
      <w:r w:rsidR="00D87EBB" w:rsidRPr="00590927">
        <w:rPr>
          <w:rFonts w:ascii="Times New Roman" w:eastAsia="標楷體" w:hAnsi="Times New Roman" w:hint="eastAsia"/>
          <w:szCs w:val="26"/>
          <w:rPrChange w:id="2379" w:author="王珮玲" w:date="2020-03-09T23:16:00Z">
            <w:rPr>
              <w:rFonts w:ascii="標楷體" w:eastAsia="標楷體" w:hAnsi="標楷體" w:hint="eastAsia"/>
              <w:szCs w:val="26"/>
            </w:rPr>
          </w:rPrChange>
        </w:rPr>
        <w:t>）舉辦</w:t>
      </w:r>
      <w:ins w:id="2380" w:author="盧韻庭" w:date="2020-03-11T09:09:00Z">
        <w:r w:rsidR="00A45959">
          <w:rPr>
            <w:rFonts w:ascii="Times New Roman" w:eastAsia="標楷體" w:hAnsi="Times New Roman" w:hint="eastAsia"/>
            <w:szCs w:val="26"/>
          </w:rPr>
          <w:t>頒獎典禮</w:t>
        </w:r>
      </w:ins>
      <w:r w:rsidR="00D87EBB" w:rsidRPr="00590927">
        <w:rPr>
          <w:rFonts w:ascii="Times New Roman" w:eastAsia="標楷體" w:hAnsi="Times New Roman" w:hint="eastAsia"/>
          <w:szCs w:val="26"/>
          <w:rPrChange w:id="2381" w:author="王珮玲" w:date="2020-03-09T23:16:00Z">
            <w:rPr>
              <w:rFonts w:ascii="標楷體" w:eastAsia="標楷體" w:hAnsi="標楷體" w:hint="eastAsia"/>
              <w:szCs w:val="26"/>
            </w:rPr>
          </w:rPrChange>
        </w:rPr>
        <w:t>，</w:t>
      </w:r>
      <w:r w:rsidR="00FC3381" w:rsidRPr="00590927">
        <w:rPr>
          <w:rFonts w:ascii="Times New Roman" w:eastAsia="標楷體" w:hAnsi="Times New Roman" w:hint="eastAsia"/>
          <w:szCs w:val="26"/>
          <w:rPrChange w:id="2382" w:author="王珮玲" w:date="2020-03-09T23:16:00Z">
            <w:rPr>
              <w:rFonts w:ascii="標楷體" w:eastAsia="標楷體" w:hAnsi="標楷體" w:hint="eastAsia"/>
              <w:szCs w:val="26"/>
            </w:rPr>
          </w:rPrChange>
        </w:rPr>
        <w:t>頒發標竿獎及特優獎，</w:t>
      </w:r>
      <w:r w:rsidR="00D87EBB" w:rsidRPr="00590927">
        <w:rPr>
          <w:rFonts w:ascii="Times New Roman" w:eastAsia="標楷體" w:hAnsi="Times New Roman" w:hint="eastAsia"/>
          <w:szCs w:val="26"/>
          <w:rPrChange w:id="2383" w:author="王珮玲" w:date="2020-03-09T23:16:00Z">
            <w:rPr>
              <w:rFonts w:ascii="標楷體" w:eastAsia="標楷體" w:hAnsi="標楷體" w:hint="eastAsia"/>
              <w:szCs w:val="26"/>
            </w:rPr>
          </w:rPrChange>
        </w:rPr>
        <w:t>地點與議</w:t>
      </w:r>
    </w:p>
    <w:p w:rsidR="004B1A13" w:rsidRDefault="00D87EBB">
      <w:pPr>
        <w:spacing w:beforeLines="50" w:before="120"/>
        <w:ind w:left="1276"/>
        <w:rPr>
          <w:ins w:id="2384" w:author="盧韻庭" w:date="2020-03-10T10:57:00Z"/>
          <w:rFonts w:ascii="Times New Roman" w:eastAsia="標楷體" w:hAnsi="Times New Roman"/>
          <w:szCs w:val="26"/>
        </w:rPr>
        <w:pPrChange w:id="2385" w:author="盧韻庭" w:date="2020-03-10T10:57:00Z">
          <w:pPr>
            <w:pStyle w:val="a8"/>
            <w:numPr>
              <w:numId w:val="5"/>
            </w:numPr>
            <w:spacing w:beforeLines="50" w:before="120"/>
            <w:ind w:leftChars="0" w:left="1756" w:hanging="480"/>
          </w:pPr>
        </w:pPrChange>
      </w:pPr>
      <w:r w:rsidRPr="00590927">
        <w:rPr>
          <w:rFonts w:ascii="Times New Roman" w:eastAsia="標楷體" w:hAnsi="Times New Roman" w:hint="eastAsia"/>
          <w:szCs w:val="26"/>
          <w:rPrChange w:id="2386" w:author="王珮玲" w:date="2020-03-09T23:16:00Z">
            <w:rPr>
              <w:rFonts w:ascii="標楷體" w:eastAsia="標楷體" w:hAnsi="標楷體" w:hint="eastAsia"/>
              <w:szCs w:val="26"/>
            </w:rPr>
          </w:rPrChange>
        </w:rPr>
        <w:t>程將於</w:t>
      </w:r>
    </w:p>
    <w:p w:rsidR="000E1D47" w:rsidRDefault="004B1A13">
      <w:pPr>
        <w:spacing w:beforeLines="50" w:before="120"/>
        <w:ind w:left="1276"/>
        <w:rPr>
          <w:ins w:id="2387" w:author="王珮玲" w:date="2020-03-09T23:17:00Z"/>
          <w:rFonts w:ascii="Times New Roman" w:eastAsia="標楷體" w:hAnsi="Times New Roman"/>
          <w:szCs w:val="26"/>
        </w:rPr>
        <w:pPrChange w:id="2388" w:author="盧韻庭" w:date="2020-03-10T10:57:00Z">
          <w:pPr>
            <w:pStyle w:val="a8"/>
            <w:numPr>
              <w:numId w:val="5"/>
            </w:numPr>
            <w:spacing w:beforeLines="50" w:before="120"/>
            <w:ind w:leftChars="0" w:left="1756" w:hanging="480"/>
          </w:pPr>
        </w:pPrChange>
      </w:pPr>
      <w:ins w:id="2389" w:author="盧韻庭" w:date="2020-03-10T10:57:00Z">
        <w:r>
          <w:rPr>
            <w:rFonts w:ascii="Times New Roman" w:eastAsia="標楷體" w:hAnsi="Times New Roman" w:hint="eastAsia"/>
            <w:szCs w:val="26"/>
          </w:rPr>
          <w:t xml:space="preserve">        </w:t>
        </w:r>
      </w:ins>
      <w:r w:rsidR="00D87EBB" w:rsidRPr="00590927">
        <w:rPr>
          <w:rFonts w:ascii="Times New Roman" w:eastAsia="標楷體" w:hAnsi="Times New Roman" w:hint="eastAsia"/>
          <w:szCs w:val="26"/>
          <w:rPrChange w:id="2390" w:author="王珮玲" w:date="2020-03-09T23:16:00Z">
            <w:rPr>
              <w:rFonts w:ascii="標楷體" w:eastAsia="標楷體" w:hAnsi="標楷體" w:hint="eastAsia"/>
              <w:szCs w:val="26"/>
            </w:rPr>
          </w:rPrChange>
        </w:rPr>
        <w:t>日後公</w:t>
      </w:r>
      <w:r w:rsidR="00D30E6F">
        <w:rPr>
          <w:rFonts w:ascii="Times New Roman" w:eastAsia="標楷體" w:hAnsi="Times New Roman" w:hint="eastAsia"/>
          <w:szCs w:val="26"/>
        </w:rPr>
        <w:t>告</w:t>
      </w:r>
      <w:r w:rsidR="00D87EBB" w:rsidRPr="00590927">
        <w:rPr>
          <w:rFonts w:ascii="Times New Roman" w:eastAsia="標楷體" w:hAnsi="Times New Roman" w:hint="eastAsia"/>
          <w:szCs w:val="26"/>
          <w:rPrChange w:id="2391" w:author="王珮玲" w:date="2020-03-09T23:16:00Z">
            <w:rPr>
              <w:rFonts w:ascii="標楷體" w:eastAsia="標楷體" w:hAnsi="標楷體" w:hint="eastAsia"/>
              <w:szCs w:val="26"/>
            </w:rPr>
          </w:rPrChange>
        </w:rPr>
        <w:t>於</w:t>
      </w:r>
      <w:ins w:id="2392" w:author="王珮玲" w:date="2020-03-09T23:17:00Z">
        <w:r w:rsidR="00590927">
          <w:rPr>
            <w:rFonts w:ascii="Times New Roman" w:eastAsia="標楷體" w:hAnsi="Times New Roman" w:hint="eastAsia"/>
            <w:szCs w:val="26"/>
          </w:rPr>
          <w:t>本校</w:t>
        </w:r>
      </w:ins>
      <w:del w:id="2393" w:author="王珮玲" w:date="2020-03-09T23:17:00Z">
        <w:r w:rsidR="004C6738" w:rsidRPr="00590927" w:rsidDel="00590927">
          <w:rPr>
            <w:rFonts w:ascii="Times New Roman" w:eastAsia="標楷體" w:hAnsi="Times New Roman" w:hint="eastAsia"/>
            <w:szCs w:val="26"/>
            <w:rPrChange w:id="2394"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95" w:author="王珮玲" w:date="2020-03-09T23:16:00Z">
            <w:rPr>
              <w:rFonts w:ascii="標楷體" w:eastAsia="標楷體" w:hAnsi="標楷體" w:hint="eastAsia"/>
              <w:szCs w:val="26"/>
            </w:rPr>
          </w:rPrChange>
        </w:rPr>
        <w:t>進修推廣處網頁</w:t>
      </w:r>
      <w:r w:rsidR="00D87EBB" w:rsidRPr="00590927">
        <w:rPr>
          <w:rFonts w:ascii="Times New Roman" w:eastAsia="標楷體" w:hAnsi="Times New Roman" w:hint="eastAsia"/>
          <w:szCs w:val="26"/>
          <w:rPrChange w:id="2396" w:author="王珮玲" w:date="2020-03-09T23:16:00Z">
            <w:rPr>
              <w:rFonts w:ascii="標楷體" w:eastAsia="標楷體" w:hAnsi="標楷體" w:hint="eastAsia"/>
              <w:szCs w:val="26"/>
            </w:rPr>
          </w:rPrChange>
        </w:rPr>
        <w:t>。</w:t>
      </w:r>
    </w:p>
    <w:p w:rsidR="004B1A13" w:rsidRDefault="00590927">
      <w:pPr>
        <w:spacing w:beforeLines="50" w:before="120"/>
        <w:rPr>
          <w:ins w:id="2397" w:author="盧韻庭" w:date="2020-03-10T10:57:00Z"/>
          <w:rFonts w:ascii="Times New Roman" w:eastAsia="標楷體" w:hAnsi="Times New Roman"/>
          <w:szCs w:val="24"/>
        </w:rPr>
        <w:pPrChange w:id="2398" w:author="王珮玲" w:date="2020-03-09T23:17:00Z">
          <w:pPr>
            <w:spacing w:beforeLines="50" w:before="120"/>
            <w:ind w:left="1276" w:firstLineChars="100" w:firstLine="260"/>
          </w:pPr>
        </w:pPrChange>
      </w:pPr>
      <w:ins w:id="2399" w:author="王珮玲" w:date="2020-03-09T23:17:00Z">
        <w:r>
          <w:rPr>
            <w:rFonts w:ascii="Times New Roman" w:eastAsia="標楷體" w:hAnsi="Times New Roman" w:hint="eastAsia"/>
            <w:sz w:val="26"/>
            <w:szCs w:val="26"/>
          </w:rPr>
          <w:t xml:space="preserve">       </w:t>
        </w:r>
        <w:r w:rsidRPr="00590927">
          <w:rPr>
            <w:rFonts w:ascii="Times New Roman" w:eastAsia="標楷體" w:hAnsi="Times New Roman"/>
            <w:szCs w:val="24"/>
            <w:rPrChange w:id="2400" w:author="王珮玲" w:date="2020-03-09T23:17:00Z">
              <w:rPr>
                <w:rFonts w:ascii="Times New Roman" w:eastAsia="標楷體" w:hAnsi="Times New Roman"/>
                <w:sz w:val="26"/>
                <w:szCs w:val="26"/>
              </w:rPr>
            </w:rPrChange>
          </w:rPr>
          <w:t xml:space="preserve">   </w:t>
        </w:r>
      </w:ins>
      <w:ins w:id="2401" w:author="盧韻庭" w:date="2020-03-10T10:57:00Z">
        <w:del w:id="2402" w:author="王珮玲-peilinwang2001" w:date="2020-03-10T19:14:00Z">
          <w:r w:rsidR="004B1A13" w:rsidDel="008D230F">
            <w:rPr>
              <w:rFonts w:ascii="Times New Roman" w:eastAsia="標楷體" w:hAnsi="Times New Roman" w:hint="eastAsia"/>
              <w:szCs w:val="24"/>
            </w:rPr>
            <w:delText>(</w:delText>
          </w:r>
        </w:del>
      </w:ins>
      <w:ins w:id="2403" w:author="王珮玲" w:date="2020-03-09T23:17:00Z">
        <w:r w:rsidRPr="00590927">
          <w:rPr>
            <w:rFonts w:ascii="Times New Roman" w:eastAsia="標楷體" w:hAnsi="Times New Roman"/>
            <w:szCs w:val="24"/>
            <w:rPrChange w:id="2404" w:author="王珮玲" w:date="2020-03-09T23:17:00Z">
              <w:rPr>
                <w:rFonts w:ascii="Times New Roman" w:eastAsia="標楷體" w:hAnsi="Times New Roman"/>
                <w:sz w:val="26"/>
                <w:szCs w:val="26"/>
              </w:rPr>
            </w:rPrChange>
          </w:rPr>
          <w:t>2</w:t>
        </w:r>
      </w:ins>
      <w:ins w:id="2405" w:author="王珮玲-peilinwang2001" w:date="2020-03-10T19:14:00Z">
        <w:r w:rsidR="008D230F">
          <w:rPr>
            <w:rFonts w:ascii="Times New Roman" w:eastAsia="標楷體" w:hAnsi="Times New Roman" w:hint="eastAsia"/>
            <w:szCs w:val="24"/>
          </w:rPr>
          <w:t>.</w:t>
        </w:r>
      </w:ins>
      <w:ins w:id="2406" w:author="盧韻庭" w:date="2020-03-10T10:57:00Z">
        <w:del w:id="2407" w:author="王珮玲-peilinwang2001" w:date="2020-03-10T19:14:00Z">
          <w:r w:rsidR="004B1A13" w:rsidDel="008D230F">
            <w:rPr>
              <w:rFonts w:ascii="Times New Roman" w:eastAsia="標楷體" w:hAnsi="Times New Roman" w:hint="eastAsia"/>
              <w:szCs w:val="24"/>
            </w:rPr>
            <w:delText>)</w:delText>
          </w:r>
        </w:del>
      </w:ins>
      <w:ins w:id="2408" w:author="王珮玲" w:date="2020-03-09T23:17:00Z">
        <w:del w:id="2409" w:author="盧韻庭" w:date="2020-03-10T10:57:00Z">
          <w:r w:rsidRPr="00590927" w:rsidDel="004B1A13">
            <w:rPr>
              <w:rFonts w:ascii="Times New Roman" w:eastAsia="標楷體" w:hAnsi="Times New Roman"/>
              <w:szCs w:val="24"/>
              <w:rPrChange w:id="2410" w:author="王珮玲" w:date="2020-03-09T23:17:00Z">
                <w:rPr>
                  <w:rFonts w:ascii="Times New Roman" w:eastAsia="標楷體" w:hAnsi="Times New Roman"/>
                  <w:sz w:val="26"/>
                  <w:szCs w:val="26"/>
                </w:rPr>
              </w:rPrChange>
            </w:rPr>
            <w:delText>.</w:delText>
          </w:r>
        </w:del>
        <w:r w:rsidRPr="00590927">
          <w:rPr>
            <w:rFonts w:ascii="Times New Roman" w:eastAsia="標楷體" w:hAnsi="Times New Roman" w:hint="eastAsia"/>
            <w:szCs w:val="24"/>
            <w:rPrChange w:id="2411" w:author="王珮玲" w:date="2020-03-09T23:17:00Z">
              <w:rPr>
                <w:rFonts w:ascii="Times New Roman" w:eastAsia="標楷體" w:hAnsi="Times New Roman" w:hint="eastAsia"/>
                <w:sz w:val="26"/>
                <w:szCs w:val="26"/>
              </w:rPr>
            </w:rPrChange>
          </w:rPr>
          <w:t>得獎作品分享：主辦單位將獲獎方案內容簡要印製海報，提供頒獎典禮出席者觀摩交</w:t>
        </w:r>
      </w:ins>
    </w:p>
    <w:p w:rsidR="00590927" w:rsidRPr="00590927" w:rsidDel="004B1A13" w:rsidRDefault="004B1A13">
      <w:pPr>
        <w:spacing w:beforeLines="50" w:before="120"/>
        <w:rPr>
          <w:ins w:id="2412" w:author="王珮玲" w:date="2020-03-09T23:17:00Z"/>
          <w:del w:id="2413" w:author="盧韻庭" w:date="2020-03-10T10:57:00Z"/>
          <w:rFonts w:ascii="Times New Roman" w:eastAsia="標楷體" w:hAnsi="Times New Roman"/>
          <w:szCs w:val="24"/>
          <w:rPrChange w:id="2414" w:author="王珮玲" w:date="2020-03-09T23:17:00Z">
            <w:rPr>
              <w:ins w:id="2415" w:author="王珮玲" w:date="2020-03-09T23:17:00Z"/>
              <w:del w:id="2416" w:author="盧韻庭" w:date="2020-03-10T10:57:00Z"/>
              <w:rFonts w:ascii="Times New Roman" w:eastAsia="標楷體" w:hAnsi="Times New Roman"/>
              <w:sz w:val="26"/>
              <w:szCs w:val="26"/>
            </w:rPr>
          </w:rPrChange>
        </w:rPr>
        <w:pPrChange w:id="2417" w:author="王珮玲" w:date="2020-03-09T23:17:00Z">
          <w:pPr>
            <w:spacing w:beforeLines="50" w:before="120"/>
            <w:ind w:left="1276" w:firstLineChars="100" w:firstLine="240"/>
          </w:pPr>
        </w:pPrChange>
      </w:pPr>
      <w:ins w:id="2418" w:author="盧韻庭" w:date="2020-03-10T10:57:00Z">
        <w:r>
          <w:rPr>
            <w:rFonts w:ascii="Times New Roman" w:eastAsia="標楷體" w:hAnsi="Times New Roman" w:hint="eastAsia"/>
            <w:szCs w:val="24"/>
          </w:rPr>
          <w:t xml:space="preserve">                           </w:t>
        </w:r>
      </w:ins>
      <w:ins w:id="2419" w:author="王珮玲" w:date="2020-03-09T23:17:00Z">
        <w:r w:rsidR="00590927" w:rsidRPr="00590927">
          <w:rPr>
            <w:rFonts w:ascii="Times New Roman" w:eastAsia="標楷體" w:hAnsi="Times New Roman" w:hint="eastAsia"/>
            <w:szCs w:val="24"/>
            <w:rPrChange w:id="2420" w:author="王珮玲" w:date="2020-03-09T23:17:00Z">
              <w:rPr>
                <w:rFonts w:ascii="Times New Roman" w:eastAsia="標楷體" w:hAnsi="Times New Roman" w:hint="eastAsia"/>
                <w:sz w:val="26"/>
                <w:szCs w:val="26"/>
              </w:rPr>
            </w:rPrChange>
          </w:rPr>
          <w:t>流</w:t>
        </w:r>
      </w:ins>
      <w:ins w:id="2421" w:author="盧韻庭" w:date="2020-03-10T10:57:00Z">
        <w:r>
          <w:rPr>
            <w:rFonts w:ascii="Times New Roman" w:eastAsia="標楷體" w:hAnsi="Times New Roman" w:hint="eastAsia"/>
            <w:szCs w:val="24"/>
          </w:rPr>
          <w:t>，並</w:t>
        </w:r>
      </w:ins>
      <w:ins w:id="2422" w:author="王珮玲" w:date="2020-03-09T23:17:00Z">
        <w:del w:id="2423" w:author="盧韻庭" w:date="2020-03-10T10:57:00Z">
          <w:r w:rsidR="00590927" w:rsidRPr="00590927" w:rsidDel="004B1A13">
            <w:rPr>
              <w:rFonts w:ascii="Times New Roman" w:eastAsia="標楷體" w:hAnsi="Times New Roman" w:hint="eastAsia"/>
              <w:szCs w:val="24"/>
              <w:rPrChange w:id="2424" w:author="王珮玲" w:date="2020-03-09T23:17:00Z">
                <w:rPr>
                  <w:rFonts w:ascii="Times New Roman" w:eastAsia="標楷體" w:hAnsi="Times New Roman" w:hint="eastAsia"/>
                  <w:sz w:val="26"/>
                  <w:szCs w:val="26"/>
                </w:rPr>
              </w:rPrChange>
            </w:rPr>
            <w:delText>。</w:delText>
          </w:r>
        </w:del>
      </w:ins>
    </w:p>
    <w:p w:rsidR="00F940E3" w:rsidRPr="004B1A13" w:rsidDel="004B1A13" w:rsidRDefault="00590927">
      <w:pPr>
        <w:spacing w:beforeLines="50" w:before="120"/>
        <w:rPr>
          <w:ins w:id="2425" w:author="王珮玲" w:date="2020-03-09T23:28:00Z"/>
          <w:del w:id="2426" w:author="盧韻庭" w:date="2020-03-10T10:58:00Z"/>
          <w:rFonts w:ascii="Times New Roman" w:eastAsia="標楷體" w:hAnsi="Times New Roman"/>
          <w:szCs w:val="24"/>
        </w:rPr>
        <w:pPrChange w:id="2427" w:author="盧韻庭" w:date="2020-03-10T10:57:00Z">
          <w:pPr>
            <w:pStyle w:val="a8"/>
            <w:numPr>
              <w:numId w:val="5"/>
            </w:numPr>
            <w:spacing w:beforeLines="50" w:before="120"/>
            <w:ind w:leftChars="0" w:left="1756" w:hanging="480"/>
          </w:pPr>
        </w:pPrChange>
      </w:pPr>
      <w:ins w:id="2428" w:author="王珮玲" w:date="2020-03-09T23:17:00Z">
        <w:r w:rsidRPr="00590927">
          <w:rPr>
            <w:rFonts w:ascii="Times New Roman" w:eastAsia="標楷體" w:hAnsi="Times New Roman" w:hint="eastAsia"/>
            <w:szCs w:val="24"/>
            <w:rPrChange w:id="2429" w:author="王珮玲" w:date="2020-03-09T23:17:00Z">
              <w:rPr>
                <w:rFonts w:ascii="Times New Roman" w:eastAsia="標楷體" w:hAnsi="Times New Roman" w:hint="eastAsia"/>
                <w:sz w:val="26"/>
                <w:szCs w:val="26"/>
              </w:rPr>
            </w:rPrChange>
          </w:rPr>
          <w:t>將獲得優等以上獎項之</w:t>
        </w:r>
        <w:r w:rsidRPr="004B1A13">
          <w:rPr>
            <w:rFonts w:ascii="Times New Roman" w:eastAsia="標楷體" w:hAnsi="Times New Roman" w:hint="eastAsia"/>
            <w:szCs w:val="24"/>
            <w:rPrChange w:id="2430" w:author="盧韻庭" w:date="2020-03-10T10:57:00Z">
              <w:rPr>
                <w:rFonts w:ascii="Times New Roman" w:eastAsia="標楷體" w:hAnsi="Times New Roman" w:hint="eastAsia"/>
                <w:sz w:val="26"/>
                <w:szCs w:val="26"/>
              </w:rPr>
            </w:rPrChange>
          </w:rPr>
          <w:t>作品全文燒錄成光碟</w:t>
        </w:r>
      </w:ins>
      <w:ins w:id="2431" w:author="王珮玲" w:date="2020-03-09T23:27:00Z">
        <w:del w:id="2432" w:author="盧韻庭" w:date="2020-03-10T10:58:00Z">
          <w:r w:rsidR="00F940E3" w:rsidRPr="004B1A13" w:rsidDel="004B1A13">
            <w:rPr>
              <w:rFonts w:ascii="Times New Roman" w:eastAsia="標楷體" w:hAnsi="Times New Roman"/>
              <w:szCs w:val="24"/>
              <w:rPrChange w:id="2433" w:author="盧韻庭" w:date="2020-03-10T10:57:00Z">
                <w:rPr>
                  <w:rFonts w:ascii="Times New Roman" w:eastAsia="標楷體" w:hAnsi="Times New Roman"/>
                  <w:color w:val="FF0000"/>
                  <w:szCs w:val="24"/>
                </w:rPr>
              </w:rPrChange>
            </w:rPr>
            <w:delText>(</w:delText>
          </w:r>
          <w:r w:rsidR="00F940E3" w:rsidRPr="004B1A13" w:rsidDel="004B1A13">
            <w:rPr>
              <w:rFonts w:ascii="Times New Roman" w:eastAsia="標楷體" w:hAnsi="Times New Roman" w:hint="eastAsia"/>
              <w:szCs w:val="24"/>
              <w:rPrChange w:id="2434" w:author="盧韻庭" w:date="2020-03-10T10:57:00Z">
                <w:rPr>
                  <w:rFonts w:ascii="Times New Roman" w:eastAsia="標楷體" w:hAnsi="Times New Roman" w:hint="eastAsia"/>
                  <w:color w:val="FF0000"/>
                  <w:szCs w:val="24"/>
                </w:rPr>
              </w:rPrChange>
            </w:rPr>
            <w:delText>或許公告在本校</w:delText>
          </w:r>
        </w:del>
      </w:ins>
      <w:ins w:id="2435" w:author="王珮玲" w:date="2020-03-09T23:28:00Z">
        <w:del w:id="2436" w:author="盧韻庭" w:date="2020-03-10T10:58:00Z">
          <w:r w:rsidR="00F940E3" w:rsidRPr="004B1A13" w:rsidDel="004B1A13">
            <w:rPr>
              <w:rFonts w:ascii="Times New Roman" w:eastAsia="標楷體" w:hAnsi="Times New Roman" w:hint="eastAsia"/>
              <w:szCs w:val="24"/>
              <w:rPrChange w:id="2437" w:author="盧韻庭" w:date="2020-03-10T10:57:00Z">
                <w:rPr>
                  <w:rFonts w:ascii="Times New Roman" w:eastAsia="標楷體" w:hAnsi="Times New Roman" w:hint="eastAsia"/>
                  <w:color w:val="FF0000"/>
                  <w:szCs w:val="24"/>
                </w:rPr>
              </w:rPrChange>
            </w:rPr>
            <w:delText>網站，不須燒成光碟</w:delText>
          </w:r>
          <w:r w:rsidR="00F940E3" w:rsidRPr="004B1A13" w:rsidDel="004B1A13">
            <w:rPr>
              <w:rFonts w:ascii="Times New Roman" w:eastAsia="標楷體" w:hAnsi="Times New Roman"/>
              <w:szCs w:val="24"/>
              <w:rPrChange w:id="2438" w:author="盧韻庭" w:date="2020-03-10T10:57:00Z">
                <w:rPr>
                  <w:rFonts w:ascii="Times New Roman" w:eastAsia="標楷體" w:hAnsi="Times New Roman"/>
                  <w:color w:val="FF0000"/>
                  <w:szCs w:val="24"/>
                </w:rPr>
              </w:rPrChange>
            </w:rPr>
            <w:delText>)</w:delText>
          </w:r>
        </w:del>
      </w:ins>
      <w:ins w:id="2439" w:author="王珮玲" w:date="2020-03-09T23:17:00Z">
        <w:del w:id="2440" w:author="盧韻庭" w:date="2020-03-10T10:58:00Z">
          <w:r w:rsidRPr="004B1A13" w:rsidDel="004B1A13">
            <w:rPr>
              <w:rFonts w:ascii="Times New Roman" w:eastAsia="標楷體" w:hAnsi="Times New Roman" w:hint="eastAsia"/>
              <w:szCs w:val="24"/>
              <w:rPrChange w:id="2441" w:author="盧韻庭" w:date="2020-03-10T10:57:00Z">
                <w:rPr>
                  <w:rFonts w:ascii="Times New Roman" w:eastAsia="標楷體" w:hAnsi="Times New Roman" w:hint="eastAsia"/>
                  <w:sz w:val="26"/>
                  <w:szCs w:val="26"/>
                </w:rPr>
              </w:rPrChange>
            </w:rPr>
            <w:delText>，</w:delText>
          </w:r>
        </w:del>
        <w:r w:rsidRPr="004B1A13">
          <w:rPr>
            <w:rFonts w:ascii="Times New Roman" w:eastAsia="標楷體" w:hAnsi="Times New Roman" w:hint="eastAsia"/>
            <w:szCs w:val="24"/>
            <w:rPrChange w:id="2442" w:author="盧韻庭" w:date="2020-03-10T10:57:00Z">
              <w:rPr>
                <w:rFonts w:ascii="Times New Roman" w:eastAsia="標楷體" w:hAnsi="Times New Roman" w:hint="eastAsia"/>
                <w:sz w:val="26"/>
                <w:szCs w:val="26"/>
              </w:rPr>
            </w:rPrChange>
          </w:rPr>
          <w:t>寄</w:t>
        </w:r>
      </w:ins>
    </w:p>
    <w:p w:rsidR="004B1A13" w:rsidRDefault="00590927">
      <w:pPr>
        <w:spacing w:beforeLines="50" w:before="120"/>
        <w:rPr>
          <w:ins w:id="2443" w:author="盧韻庭" w:date="2020-03-10T10:58:00Z"/>
          <w:rFonts w:ascii="Times New Roman" w:eastAsia="標楷體" w:hAnsi="Times New Roman"/>
          <w:szCs w:val="24"/>
        </w:rPr>
        <w:pPrChange w:id="2444" w:author="盧韻庭" w:date="2020-03-10T10:58:00Z">
          <w:pPr>
            <w:pStyle w:val="a8"/>
            <w:numPr>
              <w:numId w:val="5"/>
            </w:numPr>
            <w:spacing w:beforeLines="50" w:before="120"/>
            <w:ind w:leftChars="0" w:left="1756" w:hanging="480"/>
          </w:pPr>
        </w:pPrChange>
      </w:pPr>
      <w:ins w:id="2445" w:author="王珮玲" w:date="2020-03-09T23:17:00Z">
        <w:r w:rsidRPr="00590927">
          <w:rPr>
            <w:rFonts w:ascii="Times New Roman" w:eastAsia="標楷體" w:hAnsi="Times New Roman" w:hint="eastAsia"/>
            <w:szCs w:val="24"/>
            <w:rPrChange w:id="2446" w:author="王珮玲" w:date="2020-03-09T23:17:00Z">
              <w:rPr>
                <w:rFonts w:ascii="Times New Roman" w:eastAsia="標楷體" w:hAnsi="Times New Roman" w:hint="eastAsia"/>
                <w:sz w:val="26"/>
                <w:szCs w:val="26"/>
              </w:rPr>
            </w:rPrChange>
          </w:rPr>
          <w:t>送給所有參賽教</w:t>
        </w:r>
      </w:ins>
    </w:p>
    <w:p w:rsidR="00590927" w:rsidDel="004B1A13" w:rsidRDefault="004B1A13">
      <w:pPr>
        <w:spacing w:beforeLines="50" w:before="120"/>
        <w:rPr>
          <w:del w:id="2447" w:author="盧韻庭" w:date="2020-03-10T10:59:00Z"/>
          <w:rFonts w:ascii="Times New Roman" w:eastAsia="標楷體" w:hAnsi="Times New Roman"/>
          <w:b/>
          <w:szCs w:val="24"/>
        </w:rPr>
        <w:pPrChange w:id="2448" w:author="盧韻庭" w:date="2020-03-10T10:58:00Z">
          <w:pPr>
            <w:pStyle w:val="a8"/>
            <w:numPr>
              <w:numId w:val="2"/>
            </w:numPr>
            <w:spacing w:beforeLines="50" w:before="120" w:afterLines="50" w:after="120"/>
            <w:ind w:leftChars="0" w:left="567" w:hanging="567"/>
          </w:pPr>
        </w:pPrChange>
      </w:pPr>
      <w:ins w:id="2449" w:author="盧韻庭" w:date="2020-03-10T10:58:00Z">
        <w:r>
          <w:rPr>
            <w:rFonts w:ascii="Times New Roman" w:eastAsia="標楷體" w:hAnsi="Times New Roman" w:hint="eastAsia"/>
            <w:szCs w:val="24"/>
          </w:rPr>
          <w:t xml:space="preserve">                           </w:t>
        </w:r>
      </w:ins>
      <w:ins w:id="2450" w:author="王珮玲" w:date="2020-03-09T23:17:00Z">
        <w:r w:rsidR="00590927" w:rsidRPr="00590927">
          <w:rPr>
            <w:rFonts w:ascii="Times New Roman" w:eastAsia="標楷體" w:hAnsi="Times New Roman" w:hint="eastAsia"/>
            <w:szCs w:val="24"/>
            <w:rPrChange w:id="2451" w:author="王珮玲" w:date="2020-03-09T23:17:00Z">
              <w:rPr>
                <w:rFonts w:ascii="Times New Roman" w:eastAsia="標楷體" w:hAnsi="Times New Roman" w:hint="eastAsia"/>
                <w:sz w:val="26"/>
                <w:szCs w:val="26"/>
              </w:rPr>
            </w:rPrChange>
          </w:rPr>
          <w:t>師與學校，以利優良方案之推廣。</w:t>
        </w:r>
      </w:ins>
    </w:p>
    <w:p w:rsidR="004B1A13" w:rsidRPr="00590927" w:rsidRDefault="004B1A13">
      <w:pPr>
        <w:spacing w:beforeLines="50" w:before="120"/>
        <w:rPr>
          <w:ins w:id="2452" w:author="盧韻庭" w:date="2020-03-10T10:59:00Z"/>
          <w:rFonts w:ascii="Times New Roman" w:eastAsia="標楷體" w:hAnsi="Times New Roman"/>
          <w:szCs w:val="24"/>
          <w:rPrChange w:id="2453" w:author="王珮玲" w:date="2020-03-09T23:17:00Z">
            <w:rPr>
              <w:ins w:id="2454" w:author="盧韻庭" w:date="2020-03-10T10:59:00Z"/>
              <w:rFonts w:ascii="標楷體" w:eastAsia="標楷體" w:hAnsi="標楷體"/>
              <w:sz w:val="26"/>
              <w:szCs w:val="26"/>
            </w:rPr>
          </w:rPrChange>
        </w:rPr>
        <w:pPrChange w:id="2455" w:author="盧韻庭" w:date="2020-03-10T10:58:00Z">
          <w:pPr>
            <w:pStyle w:val="a8"/>
            <w:numPr>
              <w:numId w:val="5"/>
            </w:numPr>
            <w:spacing w:beforeLines="50" w:before="120"/>
            <w:ind w:leftChars="0" w:left="1756" w:hanging="480"/>
          </w:pPr>
        </w:pPrChange>
      </w:pPr>
    </w:p>
    <w:p w:rsidR="000E1D47" w:rsidRPr="004430CF" w:rsidDel="004B1A13" w:rsidRDefault="004B1A13">
      <w:pPr>
        <w:spacing w:beforeLines="50" w:before="120"/>
        <w:rPr>
          <w:del w:id="2456" w:author="盧韻庭" w:date="2020-03-10T10:58:00Z"/>
          <w:rFonts w:ascii="Times New Roman" w:eastAsia="標楷體" w:hAnsi="Times New Roman"/>
          <w:color w:val="FF0000"/>
          <w:sz w:val="28"/>
          <w:szCs w:val="28"/>
          <w:rPrChange w:id="2457" w:author="王珮玲-peilinwang2001" w:date="2020-03-10T20:26:00Z">
            <w:rPr>
              <w:del w:id="2458" w:author="盧韻庭" w:date="2020-03-10T10:58:00Z"/>
              <w:rFonts w:ascii="標楷體" w:eastAsia="標楷體" w:hAnsi="標楷體"/>
              <w:sz w:val="26"/>
              <w:szCs w:val="26"/>
            </w:rPr>
          </w:rPrChange>
        </w:rPr>
        <w:pPrChange w:id="2459" w:author="盧韻庭" w:date="2020-03-10T10:58:00Z">
          <w:pPr>
            <w:pStyle w:val="a8"/>
            <w:numPr>
              <w:numId w:val="5"/>
            </w:numPr>
            <w:spacing w:beforeLines="50" w:before="120"/>
            <w:ind w:leftChars="0" w:left="1756" w:hanging="480"/>
          </w:pPr>
        </w:pPrChange>
      </w:pPr>
      <w:ins w:id="2460" w:author="盧韻庭" w:date="2020-03-10T10:59:00Z">
        <w:r w:rsidRPr="004430CF">
          <w:rPr>
            <w:rFonts w:ascii="Times New Roman" w:eastAsia="標楷體" w:hAnsi="Times New Roman" w:hint="eastAsia"/>
            <w:b/>
            <w:sz w:val="28"/>
            <w:szCs w:val="28"/>
            <w:rPrChange w:id="2461" w:author="王珮玲-peilinwang2001" w:date="2020-03-10T20:26:00Z">
              <w:rPr>
                <w:rFonts w:ascii="Times New Roman" w:eastAsia="標楷體" w:hAnsi="Times New Roman" w:hint="eastAsia"/>
                <w:b/>
                <w:szCs w:val="24"/>
              </w:rPr>
            </w:rPrChange>
          </w:rPr>
          <w:t>七</w:t>
        </w:r>
        <w:r w:rsidRPr="004430CF">
          <w:rPr>
            <w:rFonts w:ascii="標楷體" w:eastAsia="標楷體" w:hAnsi="標楷體" w:hint="eastAsia"/>
            <w:b/>
            <w:sz w:val="28"/>
            <w:szCs w:val="28"/>
            <w:rPrChange w:id="2462" w:author="王珮玲-peilinwang2001" w:date="2020-03-10T20:26:00Z">
              <w:rPr>
                <w:rFonts w:ascii="標楷體" w:eastAsia="標楷體" w:hAnsi="標楷體" w:hint="eastAsia"/>
                <w:b/>
                <w:szCs w:val="24"/>
              </w:rPr>
            </w:rPrChange>
          </w:rPr>
          <w:t>、</w:t>
        </w:r>
      </w:ins>
      <w:ins w:id="2463" w:author="王珮玲" w:date="2020-03-09T23:17:00Z">
        <w:del w:id="2464" w:author="盧韻庭" w:date="2020-03-10T10:59:00Z">
          <w:r w:rsidR="00590927" w:rsidRPr="004430CF" w:rsidDel="004B1A13">
            <w:rPr>
              <w:rFonts w:ascii="Times New Roman" w:eastAsia="標楷體" w:hAnsi="Times New Roman"/>
              <w:b/>
              <w:sz w:val="28"/>
              <w:szCs w:val="28"/>
              <w:rPrChange w:id="2465" w:author="王珮玲-peilinwang2001" w:date="2020-03-10T20:26:00Z">
                <w:rPr>
                  <w:rFonts w:ascii="Times New Roman" w:eastAsia="標楷體" w:hAnsi="Times New Roman"/>
                  <w:b/>
                </w:rPr>
              </w:rPrChange>
            </w:rPr>
            <w:delText xml:space="preserve">  </w:delText>
          </w:r>
        </w:del>
      </w:ins>
      <w:del w:id="2466" w:author="盧韻庭" w:date="2020-03-10T10:58:00Z">
        <w:r w:rsidR="00D87EBB" w:rsidRPr="004430CF" w:rsidDel="004B1A13">
          <w:rPr>
            <w:rFonts w:ascii="Times New Roman" w:eastAsia="標楷體" w:hAnsi="Times New Roman"/>
            <w:b/>
            <w:sz w:val="28"/>
            <w:szCs w:val="28"/>
            <w:rPrChange w:id="2467" w:author="王珮玲-peilinwang2001" w:date="2020-03-10T20:26:00Z">
              <w:rPr>
                <w:rFonts w:eastAsia="標楷體" w:hAnsi="標楷體"/>
                <w:b/>
              </w:rPr>
            </w:rPrChange>
          </w:rPr>
          <w:delText>標竿獎</w:delText>
        </w:r>
        <w:r w:rsidR="00D87EBB" w:rsidRPr="004430CF" w:rsidDel="004B1A13">
          <w:rPr>
            <w:rFonts w:ascii="Times New Roman" w:eastAsia="標楷體" w:hAnsi="Times New Roman" w:hint="eastAsia"/>
            <w:b/>
            <w:sz w:val="28"/>
            <w:szCs w:val="28"/>
            <w:rPrChange w:id="2468" w:author="王珮玲-peilinwang2001" w:date="2020-03-10T20:26:00Z">
              <w:rPr>
                <w:rFonts w:eastAsia="標楷體" w:hAnsi="標楷體" w:hint="eastAsia"/>
                <w:b/>
              </w:rPr>
            </w:rPrChange>
          </w:rPr>
          <w:delText>及</w:delText>
        </w:r>
        <w:r w:rsidR="00D87EBB" w:rsidRPr="004430CF" w:rsidDel="004B1A13">
          <w:rPr>
            <w:rFonts w:ascii="Times New Roman" w:eastAsia="標楷體" w:hAnsi="Times New Roman"/>
            <w:b/>
            <w:sz w:val="28"/>
            <w:szCs w:val="28"/>
            <w:rPrChange w:id="2469" w:author="王珮玲-peilinwang2001" w:date="2020-03-10T20:26:00Z">
              <w:rPr>
                <w:rFonts w:eastAsia="標楷體" w:hAnsi="標楷體"/>
                <w:b/>
              </w:rPr>
            </w:rPrChange>
          </w:rPr>
          <w:delText>特優獎頒獎當日請務必出席頒獎典禮</w:delText>
        </w:r>
        <w:r w:rsidR="00D87EBB" w:rsidRPr="004430CF" w:rsidDel="004B1A13">
          <w:rPr>
            <w:rFonts w:ascii="Times New Roman" w:eastAsia="標楷體" w:hAnsi="Times New Roman" w:hint="eastAsia"/>
            <w:b/>
            <w:sz w:val="28"/>
            <w:szCs w:val="28"/>
            <w:rPrChange w:id="2470" w:author="王珮玲-peilinwang2001" w:date="2020-03-10T20:26:00Z">
              <w:rPr>
                <w:rFonts w:eastAsia="標楷體" w:hAnsi="標楷體" w:hint="eastAsia"/>
                <w:b/>
              </w:rPr>
            </w:rPrChange>
          </w:rPr>
          <w:delText>並上台領獎</w:delText>
        </w:r>
        <w:r w:rsidR="00D87EBB" w:rsidRPr="004430CF" w:rsidDel="004B1A13">
          <w:rPr>
            <w:rFonts w:ascii="Times New Roman" w:eastAsia="標楷體" w:hAnsi="Times New Roman"/>
            <w:b/>
            <w:sz w:val="28"/>
            <w:szCs w:val="28"/>
            <w:rPrChange w:id="2471" w:author="王珮玲-peilinwang2001" w:date="2020-03-10T20:26:00Z">
              <w:rPr>
                <w:rFonts w:eastAsia="標楷體" w:hAnsi="標楷體"/>
                <w:b/>
              </w:rPr>
            </w:rPrChange>
          </w:rPr>
          <w:delText>，若</w:delText>
        </w:r>
        <w:r w:rsidR="00546FD1" w:rsidRPr="004430CF" w:rsidDel="004B1A13">
          <w:rPr>
            <w:rFonts w:ascii="Times New Roman" w:eastAsia="標楷體" w:hAnsi="Times New Roman" w:hint="eastAsia"/>
            <w:b/>
            <w:sz w:val="28"/>
            <w:szCs w:val="28"/>
            <w:rPrChange w:id="2472" w:author="王珮玲-peilinwang2001" w:date="2020-03-10T20:26:00Z">
              <w:rPr>
                <w:rFonts w:eastAsia="標楷體" w:hAnsi="標楷體" w:hint="eastAsia"/>
                <w:b/>
              </w:rPr>
            </w:rPrChange>
          </w:rPr>
          <w:delText>未能</w:delText>
        </w:r>
        <w:r w:rsidR="00D87EBB" w:rsidRPr="004430CF" w:rsidDel="004B1A13">
          <w:rPr>
            <w:rFonts w:ascii="Times New Roman" w:eastAsia="標楷體" w:hAnsi="Times New Roman"/>
            <w:b/>
            <w:sz w:val="28"/>
            <w:szCs w:val="28"/>
            <w:rPrChange w:id="2473" w:author="王珮玲-peilinwang2001" w:date="2020-03-10T20:26:00Z">
              <w:rPr>
                <w:rFonts w:eastAsia="標楷體" w:hAnsi="標楷體"/>
                <w:b/>
              </w:rPr>
            </w:rPrChange>
          </w:rPr>
          <w:delText>出席</w:delText>
        </w:r>
        <w:r w:rsidR="00546FD1" w:rsidRPr="004430CF" w:rsidDel="004B1A13">
          <w:rPr>
            <w:rFonts w:ascii="Times New Roman" w:eastAsia="標楷體" w:hAnsi="Times New Roman" w:hint="eastAsia"/>
            <w:b/>
            <w:sz w:val="28"/>
            <w:szCs w:val="28"/>
            <w:rPrChange w:id="2474" w:author="王珮玲-peilinwang2001" w:date="2020-03-10T20:26:00Z">
              <w:rPr>
                <w:rFonts w:eastAsia="標楷體" w:hAnsi="標楷體" w:hint="eastAsia"/>
                <w:b/>
              </w:rPr>
            </w:rPrChange>
          </w:rPr>
          <w:delText>並</w:delText>
        </w:r>
        <w:r w:rsidR="00D87EBB" w:rsidRPr="004430CF" w:rsidDel="004B1A13">
          <w:rPr>
            <w:rFonts w:ascii="Times New Roman" w:eastAsia="標楷體" w:hAnsi="Times New Roman" w:hint="eastAsia"/>
            <w:b/>
            <w:sz w:val="28"/>
            <w:szCs w:val="28"/>
            <w:rPrChange w:id="2475" w:author="王珮玲-peilinwang2001" w:date="2020-03-10T20:26:00Z">
              <w:rPr>
                <w:rFonts w:eastAsia="標楷體" w:hAnsi="標楷體" w:hint="eastAsia"/>
                <w:b/>
              </w:rPr>
            </w:rPrChange>
          </w:rPr>
          <w:delText>上台領獎，</w:delText>
        </w:r>
        <w:r w:rsidR="00D87EBB" w:rsidRPr="004430CF" w:rsidDel="004B1A13">
          <w:rPr>
            <w:rFonts w:ascii="Times New Roman" w:eastAsia="標楷體" w:hAnsi="Times New Roman"/>
            <w:b/>
            <w:sz w:val="28"/>
            <w:szCs w:val="28"/>
            <w:rPrChange w:id="2476" w:author="王珮玲-peilinwang2001" w:date="2020-03-10T20:26:00Z">
              <w:rPr>
                <w:rFonts w:eastAsia="標楷體" w:hAnsi="標楷體"/>
                <w:b/>
              </w:rPr>
            </w:rPrChange>
          </w:rPr>
          <w:delText>則取消</w:delText>
        </w:r>
        <w:r w:rsidR="0035679A" w:rsidRPr="004430CF" w:rsidDel="004B1A13">
          <w:rPr>
            <w:rFonts w:ascii="Times New Roman" w:eastAsia="標楷體" w:hAnsi="Times New Roman" w:hint="eastAsia"/>
            <w:b/>
            <w:sz w:val="28"/>
            <w:szCs w:val="28"/>
            <w:rPrChange w:id="2477" w:author="王珮玲-peilinwang2001" w:date="2020-03-10T20:26:00Z">
              <w:rPr>
                <w:rFonts w:eastAsia="標楷體" w:hAnsi="標楷體" w:hint="eastAsia"/>
                <w:b/>
              </w:rPr>
            </w:rPrChange>
          </w:rPr>
          <w:delText>其</w:delText>
        </w:r>
        <w:r w:rsidR="00D87EBB" w:rsidRPr="004430CF" w:rsidDel="004B1A13">
          <w:rPr>
            <w:rFonts w:ascii="Times New Roman" w:eastAsia="標楷體" w:hAnsi="Times New Roman" w:hint="eastAsia"/>
            <w:b/>
            <w:sz w:val="28"/>
            <w:szCs w:val="28"/>
            <w:rPrChange w:id="2478" w:author="王珮玲-peilinwang2001" w:date="2020-03-10T20:26:00Z">
              <w:rPr>
                <w:rFonts w:eastAsia="標楷體" w:hAnsi="標楷體" w:hint="eastAsia"/>
                <w:b/>
              </w:rPr>
            </w:rPrChange>
          </w:rPr>
          <w:delText>獎金</w:delText>
        </w:r>
        <w:r w:rsidR="00D87EBB" w:rsidRPr="004430CF" w:rsidDel="004B1A13">
          <w:rPr>
            <w:rFonts w:ascii="Times New Roman" w:eastAsia="標楷體" w:hAnsi="Times New Roman"/>
            <w:b/>
            <w:sz w:val="28"/>
            <w:szCs w:val="28"/>
            <w:rPrChange w:id="2479" w:author="王珮玲-peilinwang2001" w:date="2020-03-10T20:26:00Z">
              <w:rPr>
                <w:rFonts w:eastAsia="標楷體" w:hAnsi="標楷體"/>
                <w:b/>
              </w:rPr>
            </w:rPrChange>
          </w:rPr>
          <w:delText>與獎狀</w:delText>
        </w:r>
        <w:r w:rsidR="00D87EBB" w:rsidRPr="004430CF" w:rsidDel="004B1A13">
          <w:rPr>
            <w:rFonts w:ascii="Times New Roman" w:eastAsia="標楷體" w:hAnsi="Times New Roman" w:hint="eastAsia"/>
            <w:b/>
            <w:sz w:val="28"/>
            <w:szCs w:val="28"/>
            <w:rPrChange w:id="2480" w:author="王珮玲-peilinwang2001" w:date="2020-03-10T20:26:00Z">
              <w:rPr>
                <w:rFonts w:eastAsia="標楷體" w:hAnsi="標楷體" w:hint="eastAsia"/>
                <w:b/>
              </w:rPr>
            </w:rPrChange>
          </w:rPr>
          <w:delText>。</w:delText>
        </w:r>
      </w:del>
      <w:ins w:id="2481" w:author="王珮玲" w:date="2020-03-09T23:26:00Z">
        <w:del w:id="2482" w:author="盧韻庭" w:date="2020-03-10T10:58:00Z">
          <w:r w:rsidR="004856CA" w:rsidRPr="004430CF" w:rsidDel="004B1A13">
            <w:rPr>
              <w:rFonts w:ascii="Times New Roman" w:eastAsia="標楷體" w:hAnsi="Times New Roman"/>
              <w:b/>
              <w:color w:val="FF0000"/>
              <w:sz w:val="28"/>
              <w:szCs w:val="28"/>
              <w:rPrChange w:id="2483" w:author="王珮玲-peilinwang2001" w:date="2020-03-10T20:26:00Z">
                <w:rPr>
                  <w:rFonts w:ascii="Times New Roman" w:eastAsia="標楷體" w:hAnsi="Times New Roman"/>
                  <w:b/>
                </w:rPr>
              </w:rPrChange>
            </w:rPr>
            <w:delText>(</w:delText>
          </w:r>
          <w:r w:rsidR="004856CA" w:rsidRPr="004430CF" w:rsidDel="004B1A13">
            <w:rPr>
              <w:rFonts w:ascii="Times New Roman" w:eastAsia="標楷體" w:hAnsi="Times New Roman" w:hint="eastAsia"/>
              <w:b/>
              <w:color w:val="FF0000"/>
              <w:sz w:val="28"/>
              <w:szCs w:val="28"/>
              <w:rPrChange w:id="2484" w:author="王珮玲-peilinwang2001" w:date="2020-03-10T20:26:00Z">
                <w:rPr>
                  <w:rFonts w:ascii="Times New Roman" w:eastAsia="標楷體" w:hAnsi="Times New Roman" w:hint="eastAsia"/>
                  <w:b/>
                </w:rPr>
              </w:rPrChange>
            </w:rPr>
            <w:delText>此部分重複書寫</w:delText>
          </w:r>
          <w:r w:rsidR="004856CA" w:rsidRPr="004430CF" w:rsidDel="004B1A13">
            <w:rPr>
              <w:rFonts w:ascii="Times New Roman" w:eastAsia="標楷體" w:hAnsi="Times New Roman"/>
              <w:b/>
              <w:color w:val="FF0000"/>
              <w:sz w:val="28"/>
              <w:szCs w:val="28"/>
              <w:rPrChange w:id="2485" w:author="王珮玲-peilinwang2001" w:date="2020-03-10T20:26:00Z">
                <w:rPr>
                  <w:rFonts w:ascii="Times New Roman" w:eastAsia="標楷體" w:hAnsi="Times New Roman"/>
                  <w:b/>
                </w:rPr>
              </w:rPrChange>
            </w:rPr>
            <w:delText xml:space="preserve">  </w:delText>
          </w:r>
          <w:r w:rsidR="004856CA" w:rsidRPr="004430CF" w:rsidDel="004B1A13">
            <w:rPr>
              <w:rFonts w:ascii="Times New Roman" w:eastAsia="標楷體" w:hAnsi="Times New Roman" w:hint="eastAsia"/>
              <w:b/>
              <w:color w:val="FF0000"/>
              <w:sz w:val="28"/>
              <w:szCs w:val="28"/>
              <w:rPrChange w:id="2486" w:author="王珮玲-peilinwang2001" w:date="2020-03-10T20:26:00Z">
                <w:rPr>
                  <w:rFonts w:ascii="Times New Roman" w:eastAsia="標楷體" w:hAnsi="Times New Roman" w:hint="eastAsia"/>
                  <w:b/>
                </w:rPr>
              </w:rPrChange>
            </w:rPr>
            <w:delText>只要</w:delText>
          </w:r>
        </w:del>
      </w:ins>
      <w:ins w:id="2487" w:author="王珮玲" w:date="2020-03-09T23:27:00Z">
        <w:del w:id="2488" w:author="盧韻庭" w:date="2020-03-10T10:58:00Z">
          <w:r w:rsidR="004856CA" w:rsidRPr="004430CF" w:rsidDel="004B1A13">
            <w:rPr>
              <w:rFonts w:ascii="Times New Roman" w:eastAsia="標楷體" w:hAnsi="Times New Roman" w:hint="eastAsia"/>
              <w:b/>
              <w:color w:val="FF0000"/>
              <w:sz w:val="28"/>
              <w:szCs w:val="28"/>
              <w:rPrChange w:id="2489" w:author="王珮玲-peilinwang2001" w:date="2020-03-10T20:26:00Z">
                <w:rPr>
                  <w:rFonts w:ascii="Times New Roman" w:eastAsia="標楷體" w:hAnsi="Times New Roman" w:hint="eastAsia"/>
                  <w:b/>
                </w:rPr>
              </w:rPrChange>
            </w:rPr>
            <w:delText>一地方出現即可</w:delText>
          </w:r>
          <w:r w:rsidR="004856CA" w:rsidRPr="004430CF" w:rsidDel="004B1A13">
            <w:rPr>
              <w:rFonts w:ascii="Times New Roman" w:eastAsia="標楷體" w:hAnsi="Times New Roman"/>
              <w:b/>
              <w:color w:val="FF0000"/>
              <w:sz w:val="28"/>
              <w:szCs w:val="28"/>
              <w:rPrChange w:id="2490" w:author="王珮玲-peilinwang2001" w:date="2020-03-10T20:26:00Z">
                <w:rPr>
                  <w:rFonts w:ascii="Times New Roman" w:eastAsia="標楷體" w:hAnsi="Times New Roman"/>
                  <w:b/>
                </w:rPr>
              </w:rPrChange>
            </w:rPr>
            <w:delText>)</w:delText>
          </w:r>
        </w:del>
      </w:ins>
    </w:p>
    <w:p w:rsidR="000E1D47" w:rsidRPr="004430CF" w:rsidDel="004B1A13" w:rsidRDefault="00FC124A">
      <w:pPr>
        <w:spacing w:beforeLines="50" w:before="120"/>
        <w:rPr>
          <w:del w:id="2491" w:author="盧韻庭" w:date="2020-03-10T10:58:00Z"/>
          <w:rFonts w:ascii="Times New Roman" w:eastAsia="標楷體" w:hAnsi="Times New Roman"/>
          <w:color w:val="FF0000"/>
          <w:sz w:val="28"/>
          <w:szCs w:val="28"/>
          <w:rPrChange w:id="2492" w:author="王珮玲-peilinwang2001" w:date="2020-03-10T20:26:00Z">
            <w:rPr>
              <w:del w:id="2493" w:author="盧韻庭" w:date="2020-03-10T10:58:00Z"/>
              <w:rFonts w:ascii="標楷體" w:eastAsia="標楷體" w:hAnsi="標楷體"/>
              <w:sz w:val="26"/>
              <w:szCs w:val="26"/>
            </w:rPr>
          </w:rPrChange>
        </w:rPr>
        <w:pPrChange w:id="2494" w:author="盧韻庭" w:date="2020-03-10T10:58:00Z">
          <w:pPr>
            <w:pStyle w:val="a8"/>
            <w:numPr>
              <w:numId w:val="5"/>
            </w:numPr>
            <w:spacing w:beforeLines="50" w:before="120"/>
            <w:ind w:leftChars="0" w:left="1756" w:hanging="480"/>
          </w:pPr>
        </w:pPrChange>
      </w:pPr>
      <w:del w:id="2495" w:author="盧韻庭" w:date="2020-03-10T10:58:00Z">
        <w:r w:rsidRPr="004430CF" w:rsidDel="004B1A13">
          <w:rPr>
            <w:rFonts w:ascii="Times New Roman" w:eastAsia="標楷體" w:hAnsi="Times New Roman" w:hint="eastAsia"/>
            <w:color w:val="FF0000"/>
            <w:sz w:val="28"/>
            <w:szCs w:val="28"/>
            <w:rPrChange w:id="2496" w:author="王珮玲-peilinwang2001" w:date="2020-03-10T20:26:00Z">
              <w:rPr>
                <w:rFonts w:eastAsia="標楷體" w:hAnsi="標楷體" w:hint="eastAsia"/>
              </w:rPr>
            </w:rPrChange>
          </w:rPr>
          <w:delText>得獎作品分享：</w:delText>
        </w:r>
      </w:del>
    </w:p>
    <w:p w:rsidR="000E1D47" w:rsidRPr="004430CF" w:rsidDel="004B1A13" w:rsidRDefault="00FC124A">
      <w:pPr>
        <w:spacing w:beforeLines="50" w:before="120"/>
        <w:rPr>
          <w:del w:id="2497" w:author="盧韻庭" w:date="2020-03-10T10:58:00Z"/>
          <w:rFonts w:ascii="Times New Roman" w:eastAsia="標楷體" w:hAnsi="Times New Roman"/>
          <w:color w:val="FF0000"/>
          <w:sz w:val="28"/>
          <w:szCs w:val="28"/>
          <w:rPrChange w:id="2498" w:author="王珮玲-peilinwang2001" w:date="2020-03-10T20:26:00Z">
            <w:rPr>
              <w:del w:id="2499" w:author="盧韻庭" w:date="2020-03-10T10:58:00Z"/>
              <w:rFonts w:ascii="標楷體" w:eastAsia="標楷體" w:hAnsi="標楷體"/>
              <w:szCs w:val="26"/>
            </w:rPr>
          </w:rPrChange>
        </w:rPr>
        <w:pPrChange w:id="2500" w:author="盧韻庭" w:date="2020-03-10T10:58:00Z">
          <w:pPr>
            <w:pStyle w:val="a8"/>
            <w:numPr>
              <w:ilvl w:val="1"/>
              <w:numId w:val="20"/>
            </w:numPr>
            <w:spacing w:beforeLines="50" w:before="120"/>
            <w:ind w:leftChars="0" w:left="2127" w:hanging="371"/>
          </w:pPr>
        </w:pPrChange>
      </w:pPr>
      <w:del w:id="2501" w:author="盧韻庭" w:date="2020-03-10T10:58:00Z">
        <w:r w:rsidRPr="004430CF" w:rsidDel="004B1A13">
          <w:rPr>
            <w:rFonts w:ascii="Times New Roman" w:eastAsia="標楷體" w:hAnsi="Times New Roman" w:hint="eastAsia"/>
            <w:color w:val="FF0000"/>
            <w:sz w:val="28"/>
            <w:szCs w:val="28"/>
            <w:rPrChange w:id="2502" w:author="王珮玲-peilinwang2001" w:date="2020-03-10T20:26:00Z">
              <w:rPr>
                <w:rFonts w:ascii="標楷體" w:eastAsia="標楷體" w:hAnsi="標楷體" w:hint="eastAsia"/>
                <w:szCs w:val="26"/>
              </w:rPr>
            </w:rPrChange>
          </w:rPr>
          <w:delText>主辦單位將獲獎</w:delText>
        </w:r>
        <w:r w:rsidR="004E489A" w:rsidRPr="004430CF" w:rsidDel="004B1A13">
          <w:rPr>
            <w:rFonts w:ascii="Times New Roman" w:eastAsia="標楷體" w:hAnsi="Times New Roman" w:hint="eastAsia"/>
            <w:color w:val="FF0000"/>
            <w:sz w:val="28"/>
            <w:szCs w:val="28"/>
            <w:rPrChange w:id="2503" w:author="王珮玲-peilinwang2001" w:date="2020-03-10T20:26:00Z">
              <w:rPr>
                <w:rFonts w:ascii="標楷體" w:eastAsia="標楷體" w:hAnsi="標楷體" w:hint="eastAsia"/>
                <w:szCs w:val="26"/>
              </w:rPr>
            </w:rPrChange>
          </w:rPr>
          <w:delText>方案內容簡要印製海報，提供頒獎典禮出席</w:delText>
        </w:r>
        <w:r w:rsidRPr="004430CF" w:rsidDel="004B1A13">
          <w:rPr>
            <w:rFonts w:ascii="Times New Roman" w:eastAsia="標楷體" w:hAnsi="Times New Roman" w:hint="eastAsia"/>
            <w:color w:val="FF0000"/>
            <w:sz w:val="28"/>
            <w:szCs w:val="28"/>
            <w:rPrChange w:id="2504" w:author="王珮玲-peilinwang2001" w:date="2020-03-10T20:26:00Z">
              <w:rPr>
                <w:rFonts w:ascii="標楷體" w:eastAsia="標楷體" w:hAnsi="標楷體" w:hint="eastAsia"/>
                <w:szCs w:val="26"/>
              </w:rPr>
            </w:rPrChange>
          </w:rPr>
          <w:delText>者</w:delText>
        </w:r>
        <w:r w:rsidR="004E489A" w:rsidRPr="004430CF" w:rsidDel="004B1A13">
          <w:rPr>
            <w:rFonts w:ascii="Times New Roman" w:eastAsia="標楷體" w:hAnsi="Times New Roman" w:hint="eastAsia"/>
            <w:color w:val="FF0000"/>
            <w:sz w:val="28"/>
            <w:szCs w:val="28"/>
            <w:rPrChange w:id="2505" w:author="王珮玲-peilinwang2001" w:date="2020-03-10T20:26:00Z">
              <w:rPr>
                <w:rFonts w:ascii="標楷體" w:eastAsia="標楷體" w:hAnsi="標楷體" w:hint="eastAsia"/>
                <w:szCs w:val="26"/>
              </w:rPr>
            </w:rPrChange>
          </w:rPr>
          <w:delText>觀摩交流</w:delText>
        </w:r>
        <w:r w:rsidRPr="004430CF" w:rsidDel="004B1A13">
          <w:rPr>
            <w:rFonts w:ascii="Times New Roman" w:eastAsia="標楷體" w:hAnsi="Times New Roman" w:hint="eastAsia"/>
            <w:color w:val="FF0000"/>
            <w:sz w:val="28"/>
            <w:szCs w:val="28"/>
            <w:rPrChange w:id="2506" w:author="王珮玲-peilinwang2001" w:date="2020-03-10T20:26:00Z">
              <w:rPr>
                <w:rFonts w:ascii="標楷體" w:eastAsia="標楷體" w:hAnsi="標楷體" w:hint="eastAsia"/>
                <w:szCs w:val="26"/>
              </w:rPr>
            </w:rPrChange>
          </w:rPr>
          <w:delText>。</w:delText>
        </w:r>
      </w:del>
    </w:p>
    <w:p w:rsidR="000E1D47" w:rsidRPr="004430CF" w:rsidDel="004B1A13" w:rsidRDefault="00D3496E">
      <w:pPr>
        <w:spacing w:beforeLines="50" w:before="120"/>
        <w:rPr>
          <w:del w:id="2507" w:author="盧韻庭" w:date="2020-03-10T10:58:00Z"/>
          <w:rFonts w:ascii="Times New Roman" w:eastAsia="標楷體" w:hAnsi="Times New Roman"/>
          <w:color w:val="FF0000"/>
          <w:sz w:val="28"/>
          <w:szCs w:val="28"/>
          <w:rPrChange w:id="2508" w:author="王珮玲-peilinwang2001" w:date="2020-03-10T20:26:00Z">
            <w:rPr>
              <w:del w:id="2509" w:author="盧韻庭" w:date="2020-03-10T10:58:00Z"/>
              <w:rFonts w:ascii="標楷體" w:eastAsia="標楷體" w:hAnsi="標楷體"/>
              <w:szCs w:val="26"/>
            </w:rPr>
          </w:rPrChange>
        </w:rPr>
        <w:pPrChange w:id="2510" w:author="盧韻庭" w:date="2020-03-10T10:58:00Z">
          <w:pPr>
            <w:pStyle w:val="a8"/>
            <w:numPr>
              <w:ilvl w:val="1"/>
              <w:numId w:val="20"/>
            </w:numPr>
            <w:ind w:leftChars="0" w:left="2127" w:hanging="369"/>
          </w:pPr>
        </w:pPrChange>
      </w:pPr>
      <w:del w:id="2511" w:author="盧韻庭" w:date="2020-03-10T10:58:00Z">
        <w:r w:rsidRPr="004430CF" w:rsidDel="004B1A13">
          <w:rPr>
            <w:rFonts w:ascii="Times New Roman" w:eastAsia="標楷體" w:hAnsi="Times New Roman" w:hint="eastAsia"/>
            <w:color w:val="FF0000"/>
            <w:sz w:val="28"/>
            <w:szCs w:val="28"/>
            <w:rPrChange w:id="2512" w:author="王珮玲-peilinwang2001" w:date="2020-03-10T20:26:00Z">
              <w:rPr>
                <w:rFonts w:ascii="標楷體" w:eastAsia="標楷體" w:hAnsi="標楷體" w:hint="eastAsia"/>
                <w:szCs w:val="26"/>
              </w:rPr>
            </w:rPrChange>
          </w:rPr>
          <w:delText>將</w:delText>
        </w:r>
        <w:r w:rsidR="00FC124A" w:rsidRPr="004430CF" w:rsidDel="004B1A13">
          <w:rPr>
            <w:rFonts w:ascii="Times New Roman" w:eastAsia="標楷體" w:hAnsi="Times New Roman" w:hint="eastAsia"/>
            <w:color w:val="FF0000"/>
            <w:sz w:val="28"/>
            <w:szCs w:val="28"/>
            <w:rPrChange w:id="2513" w:author="王珮玲-peilinwang2001" w:date="2020-03-10T20:26:00Z">
              <w:rPr>
                <w:rFonts w:ascii="標楷體" w:eastAsia="標楷體" w:hAnsi="標楷體" w:hint="eastAsia"/>
                <w:szCs w:val="26"/>
              </w:rPr>
            </w:rPrChange>
          </w:rPr>
          <w:delText>獲得優等以上獎項之作品全文燒錄成光碟，寄送給所有參賽</w:delText>
        </w:r>
        <w:r w:rsidRPr="004430CF" w:rsidDel="004B1A13">
          <w:rPr>
            <w:rFonts w:ascii="Times New Roman" w:eastAsia="標楷體" w:hAnsi="Times New Roman" w:hint="eastAsia"/>
            <w:color w:val="FF0000"/>
            <w:sz w:val="28"/>
            <w:szCs w:val="28"/>
            <w:rPrChange w:id="2514" w:author="王珮玲-peilinwang2001" w:date="2020-03-10T20:26:00Z">
              <w:rPr>
                <w:rFonts w:ascii="標楷體" w:eastAsia="標楷體" w:hAnsi="標楷體" w:hint="eastAsia"/>
                <w:szCs w:val="26"/>
              </w:rPr>
            </w:rPrChange>
          </w:rPr>
          <w:delText>教師與學校</w:delText>
        </w:r>
        <w:r w:rsidR="00FC124A" w:rsidRPr="004430CF" w:rsidDel="004B1A13">
          <w:rPr>
            <w:rFonts w:ascii="Times New Roman" w:eastAsia="標楷體" w:hAnsi="Times New Roman" w:hint="eastAsia"/>
            <w:color w:val="FF0000"/>
            <w:sz w:val="28"/>
            <w:szCs w:val="28"/>
            <w:rPrChange w:id="2515" w:author="王珮玲-peilinwang2001" w:date="2020-03-10T20:26:00Z">
              <w:rPr>
                <w:rFonts w:ascii="標楷體" w:eastAsia="標楷體" w:hAnsi="標楷體" w:hint="eastAsia"/>
                <w:szCs w:val="26"/>
              </w:rPr>
            </w:rPrChange>
          </w:rPr>
          <w:delText>，以利優良方案之推廣。</w:delText>
        </w:r>
      </w:del>
    </w:p>
    <w:p w:rsidR="0025546A" w:rsidRPr="004430CF" w:rsidDel="004B1A13" w:rsidRDefault="0025546A">
      <w:pPr>
        <w:spacing w:beforeLines="50" w:before="120"/>
        <w:rPr>
          <w:del w:id="2516" w:author="盧韻庭" w:date="2020-03-10T10:58:00Z"/>
          <w:rFonts w:ascii="Times New Roman" w:eastAsia="標楷體" w:hAnsi="Times New Roman"/>
          <w:color w:val="FF0000"/>
          <w:sz w:val="28"/>
          <w:szCs w:val="28"/>
          <w:rPrChange w:id="2517" w:author="王珮玲-peilinwang2001" w:date="2020-03-10T20:26:00Z">
            <w:rPr>
              <w:del w:id="2518" w:author="盧韻庭" w:date="2020-03-10T10:58:00Z"/>
              <w:rFonts w:ascii="標楷體" w:eastAsia="標楷體" w:hAnsi="標楷體"/>
              <w:szCs w:val="26"/>
            </w:rPr>
          </w:rPrChange>
        </w:rPr>
        <w:pPrChange w:id="2519" w:author="盧韻庭" w:date="2020-03-10T10:58:00Z">
          <w:pPr>
            <w:pStyle w:val="a8"/>
            <w:ind w:leftChars="0" w:left="2127"/>
          </w:pPr>
        </w:pPrChange>
      </w:pPr>
    </w:p>
    <w:p w:rsidR="000E1D47" w:rsidRPr="004430CF" w:rsidRDefault="00AE2FA8">
      <w:pPr>
        <w:spacing w:beforeLines="50" w:before="120"/>
        <w:rPr>
          <w:rFonts w:ascii="Times New Roman" w:eastAsia="標楷體" w:hAnsi="Times New Roman"/>
          <w:b/>
          <w:sz w:val="28"/>
          <w:szCs w:val="28"/>
          <w:rPrChange w:id="2520" w:author="王珮玲-peilinwang2001" w:date="2020-03-10T20:26:00Z">
            <w:rPr>
              <w:rFonts w:ascii="標楷體" w:eastAsia="標楷體" w:hAnsi="標楷體"/>
              <w:b/>
              <w:sz w:val="28"/>
            </w:rPr>
          </w:rPrChange>
        </w:rPr>
        <w:pPrChange w:id="2521" w:author="盧韻庭" w:date="2020-03-10T10:58:00Z">
          <w:pPr>
            <w:pStyle w:val="a8"/>
            <w:numPr>
              <w:numId w:val="2"/>
            </w:numPr>
            <w:spacing w:beforeLines="50" w:before="120" w:afterLines="50" w:after="120"/>
            <w:ind w:leftChars="0" w:left="567" w:hanging="567"/>
          </w:pPr>
        </w:pPrChange>
      </w:pPr>
      <w:r w:rsidRPr="004430CF">
        <w:rPr>
          <w:rFonts w:ascii="Times New Roman" w:eastAsia="標楷體" w:hAnsi="Times New Roman" w:hint="eastAsia"/>
          <w:b/>
          <w:sz w:val="28"/>
          <w:szCs w:val="28"/>
          <w:rPrChange w:id="2522" w:author="王珮玲-peilinwang2001" w:date="2020-03-10T20:26:00Z">
            <w:rPr>
              <w:rFonts w:ascii="標楷體" w:eastAsia="標楷體" w:hAnsi="標楷體" w:hint="eastAsia"/>
              <w:b/>
              <w:sz w:val="28"/>
            </w:rPr>
          </w:rPrChange>
        </w:rPr>
        <w:t>評分標準</w:t>
      </w:r>
    </w:p>
    <w:p w:rsidR="000E1D47" w:rsidRPr="004430CF" w:rsidRDefault="005E7890">
      <w:pPr>
        <w:tabs>
          <w:tab w:val="left" w:pos="7938"/>
        </w:tabs>
        <w:spacing w:line="400" w:lineRule="exact"/>
        <w:ind w:firstLineChars="200" w:firstLine="480"/>
        <w:rPr>
          <w:rFonts w:ascii="Times New Roman" w:eastAsia="標楷體" w:hAnsi="Times New Roman"/>
          <w:szCs w:val="24"/>
          <w:rPrChange w:id="2523" w:author="王珮玲-peilinwang2001" w:date="2020-03-10T20:26:00Z">
            <w:rPr>
              <w:rFonts w:ascii="標楷體" w:eastAsia="標楷體" w:hAnsi="標楷體"/>
              <w:szCs w:val="24"/>
            </w:rPr>
          </w:rPrChange>
        </w:rPr>
        <w:pPrChange w:id="2524" w:author="王珮玲" w:date="2020-03-09T23:18:00Z">
          <w:pPr>
            <w:pStyle w:val="a8"/>
            <w:numPr>
              <w:ilvl w:val="1"/>
              <w:numId w:val="2"/>
            </w:numPr>
            <w:tabs>
              <w:tab w:val="left" w:pos="7938"/>
            </w:tabs>
            <w:spacing w:beforeLines="50" w:before="120"/>
            <w:ind w:leftChars="0" w:left="1276" w:hanging="796"/>
          </w:pPr>
        </w:pPrChange>
      </w:pPr>
      <w:ins w:id="2525" w:author="王珮玲" w:date="2020-03-09T23:18:00Z">
        <w:r w:rsidRPr="004430CF">
          <w:rPr>
            <w:rFonts w:ascii="Times New Roman" w:eastAsia="標楷體" w:hAnsi="Times New Roman"/>
            <w:szCs w:val="24"/>
          </w:rPr>
          <w:t>1.</w:t>
        </w:r>
      </w:ins>
      <w:r w:rsidR="00B924D5" w:rsidRPr="004430CF">
        <w:rPr>
          <w:rFonts w:ascii="Times New Roman" w:eastAsia="標楷體" w:hAnsi="Times New Roman" w:hint="eastAsia"/>
          <w:szCs w:val="24"/>
          <w:rPrChange w:id="2526" w:author="王珮玲-peilinwang2001" w:date="2020-03-10T20:26:00Z">
            <w:rPr>
              <w:rFonts w:ascii="標楷體" w:eastAsia="標楷體" w:hAnsi="標楷體" w:hint="eastAsia"/>
              <w:szCs w:val="24"/>
            </w:rPr>
          </w:rPrChange>
        </w:rPr>
        <w:t>主題性</w:t>
      </w:r>
      <w:ins w:id="2527" w:author="王珮玲-peilinwang2001" w:date="2020-03-10T20:26:00Z">
        <w:r w:rsidR="004430CF">
          <w:rPr>
            <w:rFonts w:ascii="Times New Roman" w:eastAsia="標楷體" w:hAnsi="Times New Roman" w:hint="eastAsia"/>
            <w:szCs w:val="24"/>
          </w:rPr>
          <w:t xml:space="preserve"> </w:t>
        </w:r>
      </w:ins>
      <w:ins w:id="2528" w:author="王珮玲-peilinwang2001" w:date="2020-03-10T20:25:00Z">
        <w:r w:rsidR="004430CF" w:rsidRPr="004430CF">
          <w:rPr>
            <w:rFonts w:ascii="Times New Roman" w:eastAsia="標楷體" w:hAnsi="Times New Roman"/>
            <w:szCs w:val="24"/>
            <w:rPrChange w:id="2529" w:author="王珮玲-peilinwang2001" w:date="2020-03-10T20:26:00Z">
              <w:rPr>
                <w:rFonts w:ascii="Times New Roman" w:eastAsia="標楷體" w:hAnsi="Times New Roman"/>
                <w:szCs w:val="24"/>
                <w:highlight w:val="yellow"/>
              </w:rPr>
            </w:rPrChange>
          </w:rPr>
          <w:t>(20%)</w:t>
        </w:r>
      </w:ins>
      <w:r w:rsidR="00B924D5" w:rsidRPr="004430CF">
        <w:rPr>
          <w:rFonts w:ascii="Times New Roman" w:eastAsia="標楷體" w:hAnsi="Times New Roman" w:hint="eastAsia"/>
          <w:szCs w:val="24"/>
          <w:rPrChange w:id="2530" w:author="王珮玲-peilinwang2001" w:date="2020-03-10T20:26:00Z">
            <w:rPr>
              <w:rFonts w:ascii="標楷體" w:eastAsia="標楷體" w:hAnsi="標楷體" w:hint="eastAsia"/>
              <w:szCs w:val="24"/>
            </w:rPr>
          </w:rPrChange>
        </w:rPr>
        <w:t>：符合宗旨、主題明確</w:t>
      </w:r>
      <w:r w:rsidR="00A0652E">
        <w:rPr>
          <w:rFonts w:ascii="Times New Roman" w:eastAsia="標楷體" w:hAnsi="Times New Roman" w:hint="eastAsia"/>
          <w:szCs w:val="24"/>
        </w:rPr>
        <w:t>。</w:t>
      </w:r>
      <w:r w:rsidR="00B924D5" w:rsidRPr="004430CF">
        <w:rPr>
          <w:rFonts w:ascii="Times New Roman" w:eastAsia="標楷體" w:hAnsi="Times New Roman"/>
          <w:szCs w:val="24"/>
          <w:rPrChange w:id="2531" w:author="王珮玲-peilinwang2001" w:date="2020-03-10T20:26:00Z">
            <w:rPr>
              <w:rFonts w:ascii="標楷體" w:eastAsia="標楷體" w:hAnsi="標楷體"/>
              <w:szCs w:val="24"/>
            </w:rPr>
          </w:rPrChange>
        </w:rPr>
        <w:tab/>
      </w:r>
      <w:ins w:id="2532" w:author="王珮玲-peilinwang2001" w:date="2020-03-10T20:25:00Z">
        <w:r w:rsidR="004430CF" w:rsidRPr="004430CF">
          <w:rPr>
            <w:rFonts w:ascii="Times New Roman" w:eastAsia="標楷體" w:hAnsi="Times New Roman"/>
            <w:szCs w:val="24"/>
            <w:rPrChange w:id="2533" w:author="王珮玲-peilinwang2001" w:date="2020-03-10T20:26:00Z">
              <w:rPr>
                <w:rFonts w:ascii="Times New Roman" w:eastAsia="標楷體" w:hAnsi="Times New Roman"/>
                <w:szCs w:val="24"/>
                <w:highlight w:val="yellow"/>
              </w:rPr>
            </w:rPrChange>
          </w:rPr>
          <w:t xml:space="preserve">    </w:t>
        </w:r>
      </w:ins>
      <w:del w:id="2534" w:author="王珮玲-peilinwang2001" w:date="2020-03-10T20:25:00Z">
        <w:r w:rsidR="00B924D5" w:rsidRPr="004430CF" w:rsidDel="004430CF">
          <w:rPr>
            <w:rFonts w:ascii="Times New Roman" w:eastAsia="標楷體" w:hAnsi="Times New Roman" w:cs="Times New Roman"/>
            <w:bCs/>
            <w:szCs w:val="24"/>
            <w:rPrChange w:id="2535" w:author="王珮玲-peilinwang2001" w:date="2020-03-10T20:26:00Z">
              <w:rPr>
                <w:rFonts w:ascii="Calibri" w:eastAsia="標楷體" w:hAnsi="標楷體" w:cs="Times New Roman"/>
                <w:bCs/>
                <w:szCs w:val="24"/>
              </w:rPr>
            </w:rPrChange>
          </w:rPr>
          <w:delText>20</w:delText>
        </w:r>
        <w:r w:rsidR="00B924D5" w:rsidRPr="004430CF" w:rsidDel="004430CF">
          <w:rPr>
            <w:rFonts w:ascii="Times New Roman" w:eastAsia="標楷體" w:hAnsi="Times New Roman" w:cs="Times New Roman" w:hint="eastAsia"/>
            <w:bCs/>
            <w:szCs w:val="24"/>
            <w:rPrChange w:id="2536"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7938"/>
        </w:tabs>
        <w:spacing w:line="400" w:lineRule="exact"/>
        <w:ind w:firstLineChars="200" w:firstLine="480"/>
        <w:rPr>
          <w:rFonts w:ascii="Times New Roman" w:eastAsia="標楷體" w:hAnsi="Times New Roman"/>
          <w:szCs w:val="24"/>
          <w:rPrChange w:id="2537" w:author="王珮玲-peilinwang2001" w:date="2020-03-10T20:26:00Z">
            <w:rPr>
              <w:rFonts w:ascii="標楷體" w:eastAsia="標楷體" w:hAnsi="標楷體"/>
              <w:szCs w:val="24"/>
            </w:rPr>
          </w:rPrChange>
        </w:rPr>
        <w:pPrChange w:id="2538" w:author="王珮玲" w:date="2020-03-09T23:18:00Z">
          <w:pPr>
            <w:pStyle w:val="a8"/>
            <w:numPr>
              <w:ilvl w:val="1"/>
              <w:numId w:val="2"/>
            </w:numPr>
            <w:tabs>
              <w:tab w:val="left" w:pos="7938"/>
            </w:tabs>
            <w:spacing w:beforeLines="50" w:before="120"/>
            <w:ind w:leftChars="0" w:left="1276" w:hanging="796"/>
          </w:pPr>
        </w:pPrChange>
      </w:pPr>
      <w:ins w:id="2539" w:author="王珮玲" w:date="2020-03-09T23:18:00Z">
        <w:r w:rsidRPr="004430CF">
          <w:rPr>
            <w:rFonts w:ascii="Times New Roman" w:eastAsia="標楷體" w:hAnsi="Times New Roman"/>
            <w:szCs w:val="24"/>
          </w:rPr>
          <w:t>2.</w:t>
        </w:r>
      </w:ins>
      <w:r w:rsidR="00B924D5" w:rsidRPr="004430CF">
        <w:rPr>
          <w:rFonts w:ascii="Times New Roman" w:eastAsia="標楷體" w:hAnsi="Times New Roman" w:hint="eastAsia"/>
          <w:szCs w:val="24"/>
          <w:rPrChange w:id="2540" w:author="王珮玲-peilinwang2001" w:date="2020-03-10T20:26:00Z">
            <w:rPr>
              <w:rFonts w:ascii="標楷體" w:eastAsia="標楷體" w:hAnsi="標楷體" w:hint="eastAsia"/>
              <w:szCs w:val="24"/>
            </w:rPr>
          </w:rPrChange>
        </w:rPr>
        <w:t>創新性</w:t>
      </w:r>
      <w:ins w:id="2541" w:author="王珮玲-peilinwang2001" w:date="2020-03-10T20:26:00Z">
        <w:r w:rsidR="004430CF">
          <w:rPr>
            <w:rFonts w:ascii="Times New Roman" w:eastAsia="標楷體" w:hAnsi="Times New Roman" w:hint="eastAsia"/>
            <w:szCs w:val="24"/>
          </w:rPr>
          <w:t xml:space="preserve"> </w:t>
        </w:r>
      </w:ins>
      <w:ins w:id="2542" w:author="王珮玲-peilinwang2001" w:date="2020-03-10T20:25:00Z">
        <w:r w:rsidR="004430CF" w:rsidRPr="004430CF">
          <w:rPr>
            <w:rFonts w:ascii="Times New Roman" w:eastAsia="標楷體" w:hAnsi="Times New Roman"/>
            <w:szCs w:val="24"/>
            <w:rPrChange w:id="2543" w:author="王珮玲-peilinwang2001" w:date="2020-03-10T20:26:00Z">
              <w:rPr>
                <w:rFonts w:ascii="Times New Roman" w:eastAsia="標楷體" w:hAnsi="Times New Roman"/>
                <w:szCs w:val="24"/>
                <w:highlight w:val="yellow"/>
              </w:rPr>
            </w:rPrChange>
          </w:rPr>
          <w:t>(30%)</w:t>
        </w:r>
      </w:ins>
      <w:r w:rsidR="00B924D5" w:rsidRPr="004430CF">
        <w:rPr>
          <w:rFonts w:ascii="Times New Roman" w:eastAsia="標楷體" w:hAnsi="Times New Roman" w:hint="eastAsia"/>
          <w:szCs w:val="24"/>
          <w:rPrChange w:id="2544" w:author="王珮玲-peilinwang2001" w:date="2020-03-10T20:26:00Z">
            <w:rPr>
              <w:rFonts w:ascii="標楷體" w:eastAsia="標楷體" w:hAnsi="標楷體" w:hint="eastAsia"/>
              <w:szCs w:val="24"/>
            </w:rPr>
          </w:rPrChange>
        </w:rPr>
        <w:t>：內容具</w:t>
      </w:r>
      <w:r w:rsidR="00116332" w:rsidRPr="004430CF">
        <w:rPr>
          <w:rFonts w:ascii="Times New Roman" w:eastAsia="標楷體" w:hAnsi="Times New Roman" w:cs="Times New Roman"/>
          <w:bCs/>
          <w:szCs w:val="24"/>
          <w:rPrChange w:id="2545" w:author="王珮玲-peilinwang2001" w:date="2020-03-10T20:26:00Z">
            <w:rPr>
              <w:rFonts w:ascii="Calibri" w:eastAsia="標楷體" w:hAnsi="標楷體" w:cs="Times New Roman"/>
              <w:bCs/>
              <w:szCs w:val="24"/>
            </w:rPr>
          </w:rPrChange>
        </w:rPr>
        <w:t>開創</w:t>
      </w:r>
      <w:r w:rsidR="00B924D5" w:rsidRPr="004430CF">
        <w:rPr>
          <w:rFonts w:ascii="Times New Roman" w:eastAsia="標楷體" w:hAnsi="Times New Roman" w:cs="Times New Roman"/>
          <w:bCs/>
          <w:szCs w:val="24"/>
          <w:rPrChange w:id="2546" w:author="王珮玲-peilinwang2001" w:date="2020-03-10T20:26:00Z">
            <w:rPr>
              <w:rFonts w:ascii="Calibri" w:eastAsia="標楷體" w:hAnsi="標楷體" w:cs="Times New Roman"/>
              <w:bCs/>
              <w:szCs w:val="24"/>
            </w:rPr>
          </w:rPrChange>
        </w:rPr>
        <w:t>性、</w:t>
      </w:r>
      <w:r w:rsidR="00116332" w:rsidRPr="004430CF">
        <w:rPr>
          <w:rFonts w:ascii="Times New Roman" w:eastAsia="標楷體" w:hAnsi="Times New Roman" w:cs="Times New Roman"/>
          <w:bCs/>
          <w:szCs w:val="24"/>
          <w:rPrChange w:id="2547" w:author="王珮玲-peilinwang2001" w:date="2020-03-10T20:26:00Z">
            <w:rPr>
              <w:rFonts w:ascii="Calibri" w:eastAsia="標楷體" w:hAnsi="標楷體" w:cs="Times New Roman"/>
              <w:bCs/>
              <w:szCs w:val="24"/>
            </w:rPr>
          </w:rPrChange>
        </w:rPr>
        <w:t>新穎</w:t>
      </w:r>
      <w:r w:rsidR="00B924D5" w:rsidRPr="004430CF">
        <w:rPr>
          <w:rFonts w:ascii="Times New Roman" w:eastAsia="標楷體" w:hAnsi="Times New Roman" w:cs="Times New Roman"/>
          <w:bCs/>
          <w:szCs w:val="24"/>
          <w:rPrChange w:id="2548" w:author="王珮玲-peilinwang2001" w:date="2020-03-10T20:26:00Z">
            <w:rPr>
              <w:rFonts w:ascii="Calibri" w:eastAsia="標楷體" w:hAnsi="標楷體" w:cs="Times New Roman"/>
              <w:bCs/>
              <w:szCs w:val="24"/>
            </w:rPr>
          </w:rPrChange>
        </w:rPr>
        <w:t>性</w:t>
      </w:r>
      <w:r w:rsidR="00B924D5" w:rsidRPr="004430CF">
        <w:rPr>
          <w:rFonts w:ascii="Times New Roman" w:eastAsia="標楷體" w:hAnsi="Times New Roman" w:cs="Times New Roman" w:hint="eastAsia"/>
          <w:bCs/>
          <w:szCs w:val="24"/>
          <w:rPrChange w:id="2549" w:author="王珮玲-peilinwang2001" w:date="2020-03-10T20:26:00Z">
            <w:rPr>
              <w:rFonts w:ascii="Calibri" w:eastAsia="標楷體" w:hAnsi="標楷體" w:cs="Times New Roman" w:hint="eastAsia"/>
              <w:bCs/>
              <w:szCs w:val="24"/>
            </w:rPr>
          </w:rPrChange>
        </w:rPr>
        <w:t>、</w:t>
      </w:r>
      <w:r w:rsidR="00B924D5" w:rsidRPr="004430CF">
        <w:rPr>
          <w:rFonts w:ascii="Times New Roman" w:eastAsia="標楷體" w:hAnsi="Times New Roman"/>
          <w:rPrChange w:id="2550" w:author="王珮玲-peilinwang2001" w:date="2020-03-10T20:26:00Z">
            <w:rPr>
              <w:rFonts w:eastAsia="標楷體" w:hAnsi="標楷體"/>
            </w:rPr>
          </w:rPrChange>
        </w:rPr>
        <w:t>豐富性、</w:t>
      </w:r>
      <w:r w:rsidR="00B924D5" w:rsidRPr="004430CF">
        <w:rPr>
          <w:rFonts w:ascii="Times New Roman" w:eastAsia="標楷體" w:hAnsi="Times New Roman" w:cs="Times New Roman"/>
          <w:bCs/>
          <w:szCs w:val="24"/>
          <w:rPrChange w:id="2551" w:author="王珮玲-peilinwang2001" w:date="2020-03-10T20:26:00Z">
            <w:rPr>
              <w:rFonts w:ascii="Calibri" w:eastAsia="標楷體" w:hAnsi="標楷體" w:cs="Times New Roman"/>
              <w:bCs/>
              <w:szCs w:val="24"/>
            </w:rPr>
          </w:rPrChange>
        </w:rPr>
        <w:t>啟發性與特色性</w:t>
      </w:r>
      <w:r w:rsidR="00A0652E">
        <w:rPr>
          <w:rFonts w:ascii="Times New Roman" w:eastAsia="標楷體" w:hAnsi="Times New Roman" w:cs="Times New Roman" w:hint="eastAsia"/>
          <w:bCs/>
          <w:sz w:val="28"/>
          <w:szCs w:val="24"/>
        </w:rPr>
        <w:t>。</w:t>
      </w:r>
      <w:r w:rsidR="00B924D5" w:rsidRPr="004430CF">
        <w:rPr>
          <w:rFonts w:ascii="Times New Roman" w:eastAsia="標楷體" w:hAnsi="Times New Roman" w:cs="Times New Roman"/>
          <w:bCs/>
          <w:szCs w:val="24"/>
          <w:rPrChange w:id="2552" w:author="王珮玲-peilinwang2001" w:date="2020-03-10T20:26:00Z">
            <w:rPr>
              <w:rFonts w:ascii="Calibri" w:eastAsia="標楷體" w:hAnsi="標楷體" w:cs="Times New Roman"/>
              <w:bCs/>
              <w:szCs w:val="24"/>
            </w:rPr>
          </w:rPrChange>
        </w:rPr>
        <w:tab/>
      </w:r>
      <w:ins w:id="2553" w:author="王珮玲-peilinwang2001" w:date="2020-03-10T20:25:00Z">
        <w:r w:rsidR="004430CF" w:rsidRPr="004430CF">
          <w:rPr>
            <w:rFonts w:ascii="Times New Roman" w:eastAsia="標楷體" w:hAnsi="Times New Roman" w:cs="Times New Roman"/>
            <w:bCs/>
            <w:szCs w:val="24"/>
            <w:rPrChange w:id="2554" w:author="王珮玲-peilinwang2001" w:date="2020-03-10T20:26:00Z">
              <w:rPr>
                <w:rFonts w:ascii="Times New Roman" w:eastAsia="標楷體" w:hAnsi="Times New Roman" w:cs="Times New Roman"/>
                <w:bCs/>
                <w:szCs w:val="24"/>
                <w:highlight w:val="yellow"/>
              </w:rPr>
            </w:rPrChange>
          </w:rPr>
          <w:t xml:space="preserve">    </w:t>
        </w:r>
      </w:ins>
      <w:del w:id="2555" w:author="王珮玲-peilinwang2001" w:date="2020-03-10T20:26:00Z">
        <w:r w:rsidR="00EB2ED0" w:rsidRPr="004430CF" w:rsidDel="004430CF">
          <w:rPr>
            <w:rFonts w:ascii="Times New Roman" w:eastAsia="標楷體" w:hAnsi="Times New Roman" w:cs="Times New Roman"/>
            <w:bCs/>
            <w:szCs w:val="24"/>
            <w:rPrChange w:id="2556" w:author="王珮玲-peilinwang2001" w:date="2020-03-10T20:26:00Z">
              <w:rPr>
                <w:rFonts w:ascii="Calibri" w:eastAsia="標楷體" w:hAnsi="標楷體" w:cs="Times New Roman"/>
                <w:bCs/>
                <w:szCs w:val="24"/>
              </w:rPr>
            </w:rPrChange>
          </w:rPr>
          <w:delText>30</w:delText>
        </w:r>
        <w:r w:rsidR="00B924D5" w:rsidRPr="004430CF" w:rsidDel="004430CF">
          <w:rPr>
            <w:rFonts w:ascii="Times New Roman" w:eastAsia="標楷體" w:hAnsi="Times New Roman" w:cs="Times New Roman" w:hint="eastAsia"/>
            <w:bCs/>
            <w:szCs w:val="24"/>
            <w:rPrChange w:id="2557"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1276"/>
          <w:tab w:val="left" w:pos="7938"/>
        </w:tabs>
        <w:spacing w:line="400" w:lineRule="exact"/>
        <w:ind w:leftChars="200" w:left="720" w:hangingChars="100" w:hanging="240"/>
        <w:rPr>
          <w:rFonts w:ascii="Times New Roman" w:eastAsia="標楷體" w:hAnsi="Times New Roman"/>
          <w:szCs w:val="24"/>
          <w:rPrChange w:id="2558" w:author="王珮玲-peilinwang2001" w:date="2020-03-10T20:26:00Z">
            <w:rPr>
              <w:rFonts w:ascii="標楷體" w:eastAsia="標楷體" w:hAnsi="標楷體"/>
              <w:szCs w:val="24"/>
            </w:rPr>
          </w:rPrChange>
        </w:rPr>
        <w:pPrChange w:id="2559" w:author="王珮玲" w:date="2020-03-09T23:20:00Z">
          <w:pPr>
            <w:pStyle w:val="a8"/>
            <w:numPr>
              <w:ilvl w:val="1"/>
              <w:numId w:val="2"/>
            </w:numPr>
            <w:tabs>
              <w:tab w:val="left" w:pos="1276"/>
              <w:tab w:val="left" w:pos="7938"/>
            </w:tabs>
            <w:spacing w:beforeLines="50" w:before="120"/>
            <w:ind w:leftChars="0" w:left="2268" w:hanging="1788"/>
          </w:pPr>
        </w:pPrChange>
      </w:pPr>
      <w:ins w:id="2560" w:author="王珮玲" w:date="2020-03-09T23:18:00Z">
        <w:r w:rsidRPr="004430CF">
          <w:rPr>
            <w:rFonts w:ascii="Times New Roman" w:eastAsia="標楷體" w:hAnsi="Times New Roman"/>
          </w:rPr>
          <w:lastRenderedPageBreak/>
          <w:t>3.</w:t>
        </w:r>
      </w:ins>
      <w:r w:rsidR="00B924D5" w:rsidRPr="004430CF">
        <w:rPr>
          <w:rFonts w:ascii="Times New Roman" w:eastAsia="標楷體" w:hAnsi="Times New Roman" w:hint="eastAsia"/>
          <w:rPrChange w:id="2561" w:author="王珮玲-peilinwang2001" w:date="2020-03-10T20:26:00Z">
            <w:rPr>
              <w:rFonts w:eastAsia="標楷體" w:hAnsi="標楷體" w:hint="eastAsia"/>
            </w:rPr>
          </w:rPrChange>
        </w:rPr>
        <w:t>精緻性</w:t>
      </w:r>
      <w:ins w:id="2562" w:author="王珮玲-peilinwang2001" w:date="2020-03-10T20:26:00Z">
        <w:r w:rsidR="004430CF">
          <w:rPr>
            <w:rFonts w:ascii="Times New Roman" w:eastAsia="標楷體" w:hAnsi="Times New Roman" w:hint="eastAsia"/>
          </w:rPr>
          <w:t xml:space="preserve"> </w:t>
        </w:r>
      </w:ins>
      <w:ins w:id="2563" w:author="王珮玲-peilinwang2001" w:date="2020-03-10T20:25:00Z">
        <w:r w:rsidR="004430CF" w:rsidRPr="004430CF">
          <w:rPr>
            <w:rFonts w:ascii="Times New Roman" w:eastAsia="標楷體" w:hAnsi="Times New Roman"/>
            <w:rPrChange w:id="2564" w:author="王珮玲-peilinwang2001" w:date="2020-03-10T20:26:00Z">
              <w:rPr>
                <w:rFonts w:ascii="Times New Roman" w:eastAsia="標楷體" w:hAnsi="Times New Roman"/>
                <w:highlight w:val="yellow"/>
              </w:rPr>
            </w:rPrChange>
          </w:rPr>
          <w:t>(25%)</w:t>
        </w:r>
      </w:ins>
      <w:r w:rsidR="00B924D5" w:rsidRPr="004430CF">
        <w:rPr>
          <w:rFonts w:ascii="Times New Roman" w:eastAsia="標楷體" w:hAnsi="Times New Roman" w:hint="eastAsia"/>
          <w:rPrChange w:id="2565" w:author="王珮玲-peilinwang2001" w:date="2020-03-10T20:26:00Z">
            <w:rPr>
              <w:rFonts w:eastAsia="標楷體" w:hAnsi="標楷體" w:hint="eastAsia"/>
            </w:rPr>
          </w:rPrChange>
        </w:rPr>
        <w:t>：</w:t>
      </w:r>
      <w:r w:rsidR="00B924D5" w:rsidRPr="004430CF">
        <w:rPr>
          <w:rFonts w:ascii="Times New Roman" w:eastAsia="標楷體" w:hAnsi="Times New Roman" w:cs="Times New Roman" w:hint="eastAsia"/>
          <w:bCs/>
          <w:rPrChange w:id="2566" w:author="王珮玲-peilinwang2001" w:date="2020-03-10T20:26:00Z">
            <w:rPr>
              <w:rFonts w:ascii="Calibri" w:eastAsia="標楷體" w:hAnsi="標楷體" w:cs="Times New Roman" w:hint="eastAsia"/>
              <w:bCs/>
            </w:rPr>
          </w:rPrChange>
        </w:rPr>
        <w:t>清楚呈現</w:t>
      </w:r>
      <w:r w:rsidR="00B924D5" w:rsidRPr="004430CF">
        <w:rPr>
          <w:rFonts w:ascii="Times New Roman" w:eastAsia="標楷體" w:hAnsi="Times New Roman"/>
          <w:rPrChange w:id="2567" w:author="王珮玲-peilinwang2001" w:date="2020-03-10T20:26:00Z">
            <w:rPr>
              <w:rFonts w:eastAsia="標楷體" w:hAnsi="標楷體"/>
            </w:rPr>
          </w:rPrChange>
        </w:rPr>
        <w:t>創新策略</w:t>
      </w:r>
      <w:r w:rsidR="00B924D5" w:rsidRPr="004430CF">
        <w:rPr>
          <w:rFonts w:ascii="Times New Roman" w:eastAsia="標楷體" w:hAnsi="Times New Roman" w:hint="eastAsia"/>
          <w:rPrChange w:id="2568" w:author="王珮玲-peilinwang2001" w:date="2020-03-10T20:26:00Z">
            <w:rPr>
              <w:rFonts w:eastAsia="標楷體" w:hAnsi="標楷體" w:hint="eastAsia"/>
            </w:rPr>
          </w:rPrChange>
        </w:rPr>
        <w:t>或歷程的</w:t>
      </w:r>
      <w:r w:rsidR="00B924D5" w:rsidRPr="004430CF">
        <w:rPr>
          <w:rFonts w:ascii="Times New Roman" w:eastAsia="標楷體" w:hAnsi="Times New Roman" w:cs="Times New Roman" w:hint="eastAsia"/>
          <w:bCs/>
          <w:rPrChange w:id="2569" w:author="王珮玲-peilinwang2001" w:date="2020-03-10T20:26:00Z">
            <w:rPr>
              <w:rFonts w:ascii="Calibri" w:eastAsia="標楷體" w:hAnsi="標楷體" w:cs="Times New Roman" w:hint="eastAsia"/>
              <w:bCs/>
            </w:rPr>
          </w:rPrChange>
        </w:rPr>
        <w:t>理念作法</w:t>
      </w:r>
      <w:r w:rsidR="00EB2ED0" w:rsidRPr="004430CF">
        <w:rPr>
          <w:rFonts w:ascii="Times New Roman" w:eastAsia="標楷體" w:hAnsi="Times New Roman" w:cs="Times New Roman" w:hint="eastAsia"/>
          <w:bCs/>
          <w:rPrChange w:id="2570" w:author="王珮玲-peilinwang2001" w:date="2020-03-10T20:26:00Z">
            <w:rPr>
              <w:rFonts w:ascii="Calibri" w:eastAsia="標楷體" w:hAnsi="標楷體" w:cs="Times New Roman" w:hint="eastAsia"/>
              <w:bCs/>
            </w:rPr>
          </w:rPrChange>
        </w:rPr>
        <w:t>、</w:t>
      </w:r>
      <w:moveToRangeStart w:id="2571" w:author="王珮玲-peilinwang2001" w:date="2020-03-10T20:25:00Z" w:name="move34764327"/>
      <w:r w:rsidR="004430CF" w:rsidRPr="004430CF">
        <w:rPr>
          <w:rFonts w:ascii="Times New Roman" w:eastAsia="標楷體" w:hAnsi="Times New Roman" w:cs="Times New Roman" w:hint="eastAsia"/>
          <w:bCs/>
        </w:rPr>
        <w:t>結構完整、文字流暢有條理</w:t>
      </w:r>
      <w:moveToRangeEnd w:id="2571"/>
      <w:r w:rsidR="00A0652E">
        <w:rPr>
          <w:rFonts w:ascii="Times New Roman" w:eastAsia="標楷體" w:hAnsi="Times New Roman" w:cs="Times New Roman" w:hint="eastAsia"/>
          <w:bCs/>
        </w:rPr>
        <w:t>。</w:t>
      </w:r>
      <w:r w:rsidR="00EB2ED0" w:rsidRPr="004430CF">
        <w:rPr>
          <w:rFonts w:ascii="Times New Roman" w:eastAsia="標楷體" w:hAnsi="Times New Roman" w:cs="Times New Roman"/>
          <w:bCs/>
          <w:rPrChange w:id="2572" w:author="王珮玲-peilinwang2001" w:date="2020-03-10T20:26:00Z">
            <w:rPr>
              <w:rFonts w:ascii="Calibri" w:eastAsia="標楷體" w:hAnsi="標楷體" w:cs="Times New Roman"/>
              <w:bCs/>
            </w:rPr>
          </w:rPrChange>
        </w:rPr>
        <w:tab/>
      </w:r>
      <w:del w:id="2573" w:author="王珮玲-peilinwang2001" w:date="2020-03-10T20:25:00Z">
        <w:r w:rsidR="00EB2ED0" w:rsidRPr="004430CF" w:rsidDel="004430CF">
          <w:rPr>
            <w:rFonts w:ascii="Times New Roman" w:eastAsia="標楷體" w:hAnsi="Times New Roman" w:cs="Times New Roman"/>
            <w:bCs/>
            <w:szCs w:val="24"/>
            <w:rPrChange w:id="2574" w:author="王珮玲-peilinwang2001" w:date="2020-03-10T20:26:00Z">
              <w:rPr>
                <w:rFonts w:ascii="Calibri" w:eastAsia="標楷體" w:hAnsi="標楷體" w:cs="Times New Roman"/>
                <w:bCs/>
                <w:szCs w:val="24"/>
              </w:rPr>
            </w:rPrChange>
          </w:rPr>
          <w:delText>25</w:delText>
        </w:r>
        <w:r w:rsidR="00EB2ED0" w:rsidRPr="004430CF" w:rsidDel="004430CF">
          <w:rPr>
            <w:rFonts w:ascii="Times New Roman" w:eastAsia="標楷體" w:hAnsi="Times New Roman" w:cs="Times New Roman" w:hint="eastAsia"/>
            <w:bCs/>
            <w:szCs w:val="24"/>
            <w:rPrChange w:id="2575" w:author="王珮玲-peilinwang2001" w:date="2020-03-10T20:26:00Z">
              <w:rPr>
                <w:rFonts w:ascii="Calibri" w:eastAsia="標楷體" w:hAnsi="標楷體" w:cs="Times New Roman" w:hint="eastAsia"/>
                <w:bCs/>
                <w:szCs w:val="24"/>
              </w:rPr>
            </w:rPrChange>
          </w:rPr>
          <w:delText>％</w:delText>
        </w:r>
      </w:del>
      <w:ins w:id="2576" w:author="盧韻庭" w:date="2020-03-10T11:00:00Z">
        <w:r w:rsidR="004B1A13" w:rsidRPr="004430CF">
          <w:rPr>
            <w:rFonts w:ascii="Times New Roman" w:eastAsia="標楷體" w:hAnsi="Times New Roman" w:cs="Times New Roman"/>
            <w:bCs/>
            <w:rPrChange w:id="2577" w:author="王珮玲-peilinwang2001" w:date="2020-03-10T20:26:00Z">
              <w:rPr>
                <w:rFonts w:ascii="Times New Roman" w:eastAsia="標楷體" w:hAnsi="Times New Roman" w:cs="Times New Roman"/>
                <w:bCs/>
                <w:highlight w:val="yellow"/>
              </w:rPr>
            </w:rPrChange>
          </w:rPr>
          <w:t xml:space="preserve">        </w:t>
        </w:r>
      </w:ins>
      <w:del w:id="2578" w:author="王珮玲" w:date="2020-03-09T23:20:00Z">
        <w:r w:rsidR="00EB2ED0" w:rsidRPr="004430CF" w:rsidDel="00AF77B4">
          <w:rPr>
            <w:rFonts w:ascii="Times New Roman" w:eastAsia="標楷體" w:hAnsi="Times New Roman" w:cs="Times New Roman"/>
            <w:bCs/>
            <w:rPrChange w:id="2579" w:author="王珮玲-peilinwang2001" w:date="2020-03-10T20:26:00Z">
              <w:rPr>
                <w:rFonts w:ascii="Calibri" w:eastAsia="標楷體" w:hAnsi="標楷體" w:cs="Times New Roman"/>
                <w:bCs/>
              </w:rPr>
            </w:rPrChange>
          </w:rPr>
          <w:br/>
        </w:r>
      </w:del>
      <w:moveFromRangeStart w:id="2580" w:author="王珮玲-peilinwang2001" w:date="2020-03-10T20:25:00Z" w:name="move34764327"/>
      <w:moveFrom w:id="2581" w:author="王珮玲-peilinwang2001" w:date="2020-03-10T20:25:00Z">
        <w:r w:rsidR="00EB2ED0" w:rsidRPr="004430CF" w:rsidDel="004430CF">
          <w:rPr>
            <w:rFonts w:ascii="Times New Roman" w:eastAsia="標楷體" w:hAnsi="Times New Roman" w:cs="Times New Roman" w:hint="eastAsia"/>
            <w:bCs/>
            <w:rPrChange w:id="2582" w:author="王珮玲-peilinwang2001" w:date="2020-03-10T20:26:00Z">
              <w:rPr>
                <w:rFonts w:ascii="Calibri" w:eastAsia="標楷體" w:hAnsi="標楷體" w:cs="Times New Roman" w:hint="eastAsia"/>
                <w:bCs/>
              </w:rPr>
            </w:rPrChange>
          </w:rPr>
          <w:t>結構完整、文字流暢有</w:t>
        </w:r>
        <w:r w:rsidR="00EB2ED0" w:rsidRPr="004430CF" w:rsidDel="004430CF">
          <w:rPr>
            <w:rFonts w:ascii="Times New Roman" w:eastAsia="標楷體" w:hAnsi="Times New Roman"/>
            <w:rPrChange w:id="2583" w:author="王珮玲-peilinwang2001" w:date="2020-03-10T20:26:00Z">
              <w:rPr>
                <w:rFonts w:eastAsia="標楷體" w:hAnsi="標楷體"/>
              </w:rPr>
            </w:rPrChange>
          </w:rPr>
          <w:t>條理</w:t>
        </w:r>
      </w:moveFrom>
      <w:moveFromRangeEnd w:id="2580"/>
    </w:p>
    <w:p w:rsidR="00A0652E" w:rsidRDefault="005E7890">
      <w:pPr>
        <w:spacing w:line="400" w:lineRule="exact"/>
        <w:ind w:firstLineChars="200" w:firstLine="480"/>
        <w:rPr>
          <w:rFonts w:ascii="Times New Roman" w:eastAsia="標楷體" w:hAnsi="Times New Roman" w:cs="Times New Roman"/>
          <w:bCs/>
        </w:rPr>
        <w:pPrChange w:id="2584" w:author="王珮玲" w:date="2020-03-09T23:20:00Z">
          <w:pPr>
            <w:pStyle w:val="a8"/>
            <w:tabs>
              <w:tab w:val="left" w:pos="7938"/>
            </w:tabs>
            <w:spacing w:beforeLines="50" w:before="120"/>
            <w:ind w:leftChars="0" w:left="1276"/>
          </w:pPr>
        </w:pPrChange>
      </w:pPr>
      <w:ins w:id="2585" w:author="王珮玲" w:date="2020-03-09T23:18:00Z">
        <w:r w:rsidRPr="004430CF">
          <w:rPr>
            <w:rFonts w:ascii="Times New Roman" w:eastAsia="標楷體" w:hAnsi="Times New Roman"/>
            <w:szCs w:val="24"/>
          </w:rPr>
          <w:t>4.</w:t>
        </w:r>
      </w:ins>
      <w:r w:rsidR="00B924D5" w:rsidRPr="004430CF">
        <w:rPr>
          <w:rFonts w:ascii="Times New Roman" w:eastAsia="標楷體" w:hAnsi="Times New Roman" w:hint="eastAsia"/>
          <w:szCs w:val="24"/>
          <w:rPrChange w:id="2586" w:author="王珮玲-peilinwang2001" w:date="2020-03-10T20:26:00Z">
            <w:rPr>
              <w:rFonts w:ascii="標楷體" w:eastAsia="標楷體" w:hAnsi="標楷體" w:hint="eastAsia"/>
              <w:szCs w:val="24"/>
            </w:rPr>
          </w:rPrChange>
        </w:rPr>
        <w:t>成效</w:t>
      </w:r>
      <w:r w:rsidR="00EB2ED0" w:rsidRPr="004430CF">
        <w:rPr>
          <w:rFonts w:ascii="Times New Roman" w:eastAsia="標楷體" w:hAnsi="Times New Roman" w:hint="eastAsia"/>
          <w:szCs w:val="24"/>
          <w:rPrChange w:id="2587" w:author="王珮玲-peilinwang2001" w:date="2020-03-10T20:26:00Z">
            <w:rPr>
              <w:rFonts w:ascii="標楷體" w:eastAsia="標楷體" w:hAnsi="標楷體" w:hint="eastAsia"/>
              <w:szCs w:val="24"/>
            </w:rPr>
          </w:rPrChange>
        </w:rPr>
        <w:t>性</w:t>
      </w:r>
      <w:ins w:id="2588" w:author="王珮玲-peilinwang2001" w:date="2020-03-10T20:26:00Z">
        <w:r w:rsidR="004430CF">
          <w:rPr>
            <w:rFonts w:ascii="Times New Roman" w:eastAsia="標楷體" w:hAnsi="Times New Roman" w:hint="eastAsia"/>
            <w:szCs w:val="24"/>
          </w:rPr>
          <w:t xml:space="preserve"> </w:t>
        </w:r>
      </w:ins>
      <w:ins w:id="2589" w:author="王珮玲-peilinwang2001" w:date="2020-03-10T20:25:00Z">
        <w:r w:rsidR="004430CF" w:rsidRPr="004430CF">
          <w:rPr>
            <w:rFonts w:ascii="Times New Roman" w:eastAsia="標楷體" w:hAnsi="Times New Roman"/>
            <w:szCs w:val="24"/>
            <w:rPrChange w:id="2590" w:author="王珮玲-peilinwang2001" w:date="2020-03-10T20:26:00Z">
              <w:rPr>
                <w:rFonts w:ascii="Times New Roman" w:eastAsia="標楷體" w:hAnsi="Times New Roman"/>
                <w:szCs w:val="24"/>
                <w:highlight w:val="yellow"/>
              </w:rPr>
            </w:rPrChange>
          </w:rPr>
          <w:t>(25%)</w:t>
        </w:r>
      </w:ins>
      <w:r w:rsidR="00B924D5" w:rsidRPr="004430CF">
        <w:rPr>
          <w:rFonts w:ascii="Times New Roman" w:eastAsia="標楷體" w:hAnsi="Times New Roman" w:hint="eastAsia"/>
          <w:szCs w:val="24"/>
          <w:rPrChange w:id="2591" w:author="王珮玲-peilinwang2001" w:date="2020-03-10T20:26:00Z">
            <w:rPr>
              <w:rFonts w:ascii="標楷體" w:eastAsia="標楷體" w:hAnsi="標楷體" w:hint="eastAsia"/>
              <w:szCs w:val="24"/>
            </w:rPr>
          </w:rPrChange>
        </w:rPr>
        <w:t>：成果績效、評量設計、</w:t>
      </w:r>
      <w:r w:rsidR="00B924D5" w:rsidRPr="004430CF">
        <w:rPr>
          <w:rFonts w:ascii="Times New Roman" w:eastAsia="標楷體" w:hAnsi="Times New Roman" w:cs="Times New Roman" w:hint="eastAsia"/>
          <w:bCs/>
          <w:rPrChange w:id="2592" w:author="王珮玲-peilinwang2001" w:date="2020-03-10T20:26:00Z">
            <w:rPr>
              <w:rFonts w:ascii="Calibri" w:eastAsia="標楷體" w:hAnsi="標楷體" w:cs="Times New Roman" w:hint="eastAsia"/>
              <w:bCs/>
            </w:rPr>
          </w:rPrChange>
        </w:rPr>
        <w:t>實用性</w:t>
      </w:r>
      <w:r w:rsidR="00A0652E">
        <w:rPr>
          <w:rFonts w:ascii="Times New Roman" w:eastAsia="標楷體" w:hAnsi="Times New Roman" w:cs="Times New Roman" w:hint="eastAsia"/>
          <w:bCs/>
        </w:rPr>
        <w:t>。</w:t>
      </w:r>
    </w:p>
    <w:p w:rsidR="000E1D47" w:rsidRPr="00144969" w:rsidDel="004430CF" w:rsidRDefault="00B924D5" w:rsidP="00A0652E">
      <w:pPr>
        <w:ind w:firstLineChars="200" w:firstLine="480"/>
        <w:rPr>
          <w:del w:id="2593" w:author="王珮玲-peilinwang2001" w:date="2020-03-10T20:25:00Z"/>
          <w:rFonts w:ascii="Times New Roman" w:eastAsia="標楷體" w:hAnsi="Times New Roman"/>
          <w:szCs w:val="24"/>
          <w:rPrChange w:id="2594" w:author="王珮玲" w:date="2020-03-09T23:20:00Z">
            <w:rPr>
              <w:del w:id="2595" w:author="王珮玲-peilinwang2001" w:date="2020-03-10T20:25:00Z"/>
              <w:rFonts w:ascii="標楷體" w:eastAsia="標楷體" w:hAnsi="標楷體"/>
              <w:szCs w:val="24"/>
            </w:rPr>
          </w:rPrChange>
        </w:rPr>
      </w:pPr>
      <w:del w:id="2596" w:author="王珮玲-peilinwang2001" w:date="2020-03-10T20:25:00Z">
        <w:r w:rsidRPr="004430CF" w:rsidDel="004430CF">
          <w:rPr>
            <w:rFonts w:ascii="Times New Roman" w:eastAsia="標楷體" w:hAnsi="Times New Roman" w:cs="Times New Roman"/>
            <w:bCs/>
            <w:color w:val="FF0000"/>
            <w:rPrChange w:id="2597" w:author="王珮玲-peilinwang2001" w:date="2020-03-10T20:26:00Z">
              <w:rPr>
                <w:rFonts w:ascii="Calibri" w:eastAsia="標楷體" w:hAnsi="標楷體" w:cs="Times New Roman"/>
                <w:bCs/>
                <w:color w:val="FF0000"/>
              </w:rPr>
            </w:rPrChange>
          </w:rPr>
          <w:tab/>
        </w:r>
        <w:r w:rsidRPr="004430CF" w:rsidDel="004430CF">
          <w:rPr>
            <w:rFonts w:ascii="Times New Roman" w:eastAsia="標楷體" w:hAnsi="Times New Roman" w:cs="Times New Roman"/>
            <w:bCs/>
            <w:szCs w:val="24"/>
            <w:rPrChange w:id="2598" w:author="王珮玲-peilinwang2001" w:date="2020-03-10T20:26:00Z">
              <w:rPr>
                <w:rFonts w:ascii="Calibri" w:eastAsia="標楷體" w:hAnsi="標楷體" w:cs="Times New Roman"/>
                <w:bCs/>
                <w:szCs w:val="24"/>
              </w:rPr>
            </w:rPrChange>
          </w:rPr>
          <w:delText>2</w:delText>
        </w:r>
        <w:r w:rsidR="00EB2ED0" w:rsidRPr="004430CF" w:rsidDel="004430CF">
          <w:rPr>
            <w:rFonts w:ascii="Times New Roman" w:eastAsia="標楷體" w:hAnsi="Times New Roman" w:cs="Times New Roman"/>
            <w:bCs/>
            <w:szCs w:val="24"/>
            <w:rPrChange w:id="2599" w:author="王珮玲-peilinwang2001" w:date="2020-03-10T20:26:00Z">
              <w:rPr>
                <w:rFonts w:ascii="Calibri" w:eastAsia="標楷體" w:hAnsi="標楷體" w:cs="Times New Roman"/>
                <w:bCs/>
                <w:szCs w:val="24"/>
              </w:rPr>
            </w:rPrChange>
          </w:rPr>
          <w:delText>5</w:delText>
        </w:r>
        <w:r w:rsidRPr="004430CF" w:rsidDel="004430CF">
          <w:rPr>
            <w:rFonts w:ascii="Times New Roman" w:eastAsia="標楷體" w:hAnsi="Times New Roman" w:cs="Times New Roman" w:hint="eastAsia"/>
            <w:bCs/>
            <w:szCs w:val="24"/>
            <w:rPrChange w:id="2600" w:author="王珮玲-peilinwang2001" w:date="2020-03-10T20:26:00Z">
              <w:rPr>
                <w:rFonts w:ascii="Calibri" w:eastAsia="標楷體" w:hAnsi="標楷體" w:cs="Times New Roman" w:hint="eastAsia"/>
                <w:bCs/>
                <w:szCs w:val="24"/>
              </w:rPr>
            </w:rPrChange>
          </w:rPr>
          <w:delText>％</w:delText>
        </w:r>
      </w:del>
    </w:p>
    <w:p w:rsidR="0025546A" w:rsidRPr="005435CD" w:rsidDel="004430CF" w:rsidRDefault="0025546A">
      <w:pPr>
        <w:ind w:firstLineChars="200" w:firstLine="480"/>
        <w:rPr>
          <w:del w:id="2601" w:author="王珮玲-peilinwang2001" w:date="2020-03-10T20:25:00Z"/>
          <w:rFonts w:cs="Times New Roman"/>
          <w:bCs/>
          <w:rPrChange w:id="2602" w:author="王珮玲-peilinwang2001" w:date="2020-03-09T17:24:00Z">
            <w:rPr>
              <w:del w:id="2603" w:author="王珮玲-peilinwang2001" w:date="2020-03-10T20:25:00Z"/>
              <w:rFonts w:ascii="Calibri" w:eastAsia="標楷體" w:hAnsi="標楷體" w:cs="Times New Roman"/>
              <w:bCs/>
              <w:szCs w:val="24"/>
            </w:rPr>
          </w:rPrChange>
        </w:rPr>
        <w:pPrChange w:id="2604" w:author="王珮玲" w:date="2020-03-09T23:20:00Z">
          <w:pPr>
            <w:pStyle w:val="a8"/>
            <w:tabs>
              <w:tab w:val="left" w:pos="7938"/>
            </w:tabs>
            <w:spacing w:beforeLines="50" w:before="120"/>
            <w:ind w:leftChars="0" w:left="1276"/>
          </w:pPr>
        </w:pPrChange>
      </w:pPr>
    </w:p>
    <w:p w:rsidR="0025546A" w:rsidRPr="005435CD" w:rsidRDefault="0025546A">
      <w:pPr>
        <w:ind w:firstLineChars="200" w:firstLine="480"/>
        <w:rPr>
          <w:rPrChange w:id="2605" w:author="王珮玲-peilinwang2001" w:date="2020-03-09T17:24:00Z">
            <w:rPr>
              <w:rFonts w:ascii="標楷體" w:eastAsia="標楷體" w:hAnsi="標楷體"/>
              <w:szCs w:val="24"/>
            </w:rPr>
          </w:rPrChange>
        </w:rPr>
        <w:pPrChange w:id="2606" w:author="王珮玲" w:date="2020-03-09T23:20:00Z">
          <w:pPr>
            <w:pStyle w:val="a8"/>
            <w:tabs>
              <w:tab w:val="left" w:pos="7938"/>
            </w:tabs>
            <w:spacing w:beforeLines="50" w:before="120"/>
            <w:ind w:leftChars="0" w:left="1276"/>
          </w:pPr>
        </w:pPrChange>
      </w:pPr>
    </w:p>
    <w:p w:rsidR="000E1D47" w:rsidRPr="004B1A13" w:rsidRDefault="004B1A13">
      <w:pPr>
        <w:spacing w:beforeLines="50" w:before="120"/>
        <w:rPr>
          <w:rFonts w:ascii="Times New Roman" w:eastAsia="標楷體" w:hAnsi="Times New Roman"/>
          <w:b/>
          <w:sz w:val="28"/>
          <w:rPrChange w:id="2607" w:author="盧韻庭" w:date="2020-03-10T11:00:00Z">
            <w:rPr>
              <w:rFonts w:ascii="標楷體" w:eastAsia="標楷體" w:hAnsi="標楷體"/>
              <w:b/>
              <w:sz w:val="28"/>
            </w:rPr>
          </w:rPrChange>
        </w:rPr>
        <w:pPrChange w:id="2608" w:author="盧韻庭" w:date="2020-03-10T11:00:00Z">
          <w:pPr>
            <w:pStyle w:val="a8"/>
            <w:numPr>
              <w:numId w:val="2"/>
            </w:numPr>
            <w:spacing w:beforeLines="50" w:before="120"/>
            <w:ind w:leftChars="0" w:left="567" w:hanging="567"/>
          </w:pPr>
        </w:pPrChange>
      </w:pPr>
      <w:ins w:id="2609" w:author="盧韻庭" w:date="2020-03-10T11:00:00Z">
        <w:r>
          <w:rPr>
            <w:rFonts w:ascii="Times New Roman" w:eastAsia="標楷體" w:hAnsi="Times New Roman" w:hint="eastAsia"/>
            <w:b/>
            <w:sz w:val="28"/>
          </w:rPr>
          <w:t>八</w:t>
        </w:r>
        <w:r>
          <w:rPr>
            <w:rFonts w:ascii="標楷體" w:eastAsia="標楷體" w:hAnsi="標楷體" w:hint="eastAsia"/>
            <w:b/>
            <w:sz w:val="28"/>
          </w:rPr>
          <w:t>、</w:t>
        </w:r>
      </w:ins>
      <w:r w:rsidR="00AE2FA8" w:rsidRPr="004B1A13">
        <w:rPr>
          <w:rFonts w:ascii="Times New Roman" w:eastAsia="標楷體" w:hAnsi="Times New Roman" w:hint="eastAsia"/>
          <w:b/>
          <w:sz w:val="28"/>
          <w:rPrChange w:id="2610" w:author="盧韻庭" w:date="2020-03-10T11:00:00Z">
            <w:rPr>
              <w:rFonts w:ascii="標楷體" w:eastAsia="標楷體" w:hAnsi="標楷體" w:hint="eastAsia"/>
              <w:b/>
              <w:sz w:val="28"/>
            </w:rPr>
          </w:rPrChange>
        </w:rPr>
        <w:t>注意事項</w:t>
      </w:r>
    </w:p>
    <w:p w:rsidR="004B1A13" w:rsidRDefault="005E7890">
      <w:pPr>
        <w:spacing w:beforeLines="50" w:before="120"/>
        <w:ind w:leftChars="200" w:left="600" w:hangingChars="50" w:hanging="120"/>
        <w:rPr>
          <w:ins w:id="2611" w:author="盧韻庭" w:date="2020-03-10T11:00:00Z"/>
          <w:rFonts w:ascii="Times New Roman" w:eastAsia="標楷體" w:hAnsi="Times New Roman"/>
          <w:snapToGrid w:val="0"/>
          <w:color w:val="000000"/>
          <w:kern w:val="0"/>
        </w:rPr>
        <w:pPrChange w:id="2612" w:author="王珮玲" w:date="2020-03-09T23:19:00Z">
          <w:pPr>
            <w:pStyle w:val="a8"/>
            <w:numPr>
              <w:numId w:val="5"/>
            </w:numPr>
            <w:spacing w:beforeLines="50" w:before="120"/>
            <w:ind w:leftChars="0" w:left="851" w:hanging="480"/>
          </w:pPr>
        </w:pPrChange>
      </w:pPr>
      <w:ins w:id="2613" w:author="王珮玲" w:date="2020-03-09T23:19:00Z">
        <w:del w:id="2614" w:author="盧韻庭" w:date="2020-03-10T11:00:00Z">
          <w:r w:rsidDel="004B1A13">
            <w:rPr>
              <w:rFonts w:ascii="Times New Roman" w:eastAsia="標楷體" w:hAnsi="Times New Roman" w:hint="eastAsia"/>
              <w:snapToGrid w:val="0"/>
              <w:color w:val="000000"/>
              <w:kern w:val="0"/>
            </w:rPr>
            <w:delText>1</w:delText>
          </w:r>
        </w:del>
      </w:ins>
      <w:ins w:id="2615" w:author="盧韻庭" w:date="2020-03-10T11:00: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一</w:t>
        </w:r>
        <w:r w:rsidR="004B1A13">
          <w:rPr>
            <w:rFonts w:ascii="Times New Roman" w:eastAsia="標楷體" w:hAnsi="Times New Roman" w:hint="eastAsia"/>
            <w:snapToGrid w:val="0"/>
            <w:color w:val="000000"/>
            <w:kern w:val="0"/>
          </w:rPr>
          <w:t>)</w:t>
        </w:r>
      </w:ins>
      <w:ins w:id="2616" w:author="王珮玲" w:date="2020-03-09T23:19:00Z">
        <w:del w:id="2617" w:author="盧韻庭" w:date="2020-03-10T11:00:00Z">
          <w:r w:rsidDel="004B1A13">
            <w:rPr>
              <w:rFonts w:ascii="Times New Roman" w:eastAsia="標楷體" w:hAnsi="Times New Roman" w:hint="eastAsia"/>
              <w:snapToGrid w:val="0"/>
              <w:color w:val="000000"/>
              <w:kern w:val="0"/>
            </w:rPr>
            <w:delText>.</w:delText>
          </w:r>
        </w:del>
      </w:ins>
      <w:r w:rsidR="00DD57C8" w:rsidRPr="005E7890">
        <w:rPr>
          <w:rFonts w:ascii="Times New Roman" w:eastAsia="標楷體" w:hAnsi="Times New Roman" w:hint="eastAsia"/>
          <w:snapToGrid w:val="0"/>
          <w:color w:val="000000"/>
          <w:kern w:val="0"/>
          <w:rPrChange w:id="2618" w:author="王珮玲" w:date="2020-03-09T23:18:00Z">
            <w:rPr>
              <w:rFonts w:eastAsia="標楷體" w:hAnsi="標楷體" w:hint="eastAsia"/>
              <w:snapToGrid w:val="0"/>
              <w:color w:val="000000"/>
              <w:kern w:val="0"/>
            </w:rPr>
          </w:rPrChange>
        </w:rPr>
        <w:t>敬請注重智慧財產權，參賽作品若涉及抄襲或侵犯他人智慧財產權，所有法律責任由參賽者</w:t>
      </w:r>
    </w:p>
    <w:p w:rsidR="000E1D47" w:rsidRPr="005E7890" w:rsidRDefault="004B1A13">
      <w:pPr>
        <w:spacing w:beforeLines="50" w:before="120"/>
        <w:ind w:leftChars="200" w:left="600" w:hangingChars="50" w:hanging="120"/>
        <w:rPr>
          <w:rFonts w:ascii="Times New Roman" w:eastAsia="標楷體" w:hAnsi="Times New Roman"/>
          <w:snapToGrid w:val="0"/>
          <w:color w:val="000000"/>
          <w:kern w:val="0"/>
          <w:rPrChange w:id="2619" w:author="王珮玲" w:date="2020-03-09T23:18:00Z">
            <w:rPr>
              <w:rFonts w:eastAsia="標楷體" w:hAnsi="標楷體"/>
              <w:snapToGrid w:val="0"/>
              <w:color w:val="000000"/>
              <w:kern w:val="0"/>
            </w:rPr>
          </w:rPrChange>
        </w:rPr>
        <w:pPrChange w:id="2620" w:author="王珮玲" w:date="2020-03-09T23:19:00Z">
          <w:pPr>
            <w:pStyle w:val="a8"/>
            <w:numPr>
              <w:numId w:val="5"/>
            </w:numPr>
            <w:spacing w:beforeLines="50" w:before="120"/>
            <w:ind w:leftChars="0" w:left="851" w:hanging="480"/>
          </w:pPr>
        </w:pPrChange>
      </w:pPr>
      <w:ins w:id="2621" w:author="盧韻庭" w:date="2020-03-10T11:00:00Z">
        <w:r>
          <w:rPr>
            <w:rFonts w:ascii="Times New Roman" w:eastAsia="標楷體" w:hAnsi="Times New Roman" w:hint="eastAsia"/>
            <w:snapToGrid w:val="0"/>
            <w:color w:val="000000"/>
            <w:kern w:val="0"/>
          </w:rPr>
          <w:t xml:space="preserve">   </w:t>
        </w:r>
      </w:ins>
      <w:r w:rsidR="00DD57C8" w:rsidRPr="005E7890">
        <w:rPr>
          <w:rFonts w:ascii="Times New Roman" w:eastAsia="標楷體" w:hAnsi="Times New Roman" w:hint="eastAsia"/>
          <w:snapToGrid w:val="0"/>
          <w:color w:val="000000"/>
          <w:kern w:val="0"/>
          <w:rPrChange w:id="2622" w:author="王珮玲" w:date="2020-03-09T23:18:00Z">
            <w:rPr>
              <w:rFonts w:eastAsia="標楷體" w:hAnsi="標楷體" w:hint="eastAsia"/>
              <w:snapToGrid w:val="0"/>
              <w:color w:val="000000"/>
              <w:kern w:val="0"/>
            </w:rPr>
          </w:rPrChange>
        </w:rPr>
        <w:t>自行負責，並取消參賽資格。</w:t>
      </w:r>
    </w:p>
    <w:p w:rsidR="00EF4F99" w:rsidRDefault="005E7890">
      <w:pPr>
        <w:spacing w:beforeLines="50" w:before="120"/>
        <w:ind w:firstLineChars="200" w:firstLine="480"/>
        <w:rPr>
          <w:ins w:id="2623" w:author="盧韻庭" w:date="2020-03-10T11:01:00Z"/>
          <w:rFonts w:ascii="Times New Roman" w:eastAsia="標楷體" w:hAnsi="Times New Roman"/>
          <w:snapToGrid w:val="0"/>
          <w:color w:val="000000"/>
          <w:kern w:val="0"/>
        </w:rPr>
        <w:pPrChange w:id="2624" w:author="王珮玲" w:date="2020-03-09T23:19:00Z">
          <w:pPr>
            <w:pStyle w:val="a8"/>
            <w:numPr>
              <w:numId w:val="5"/>
            </w:numPr>
            <w:spacing w:beforeLines="50" w:before="120"/>
            <w:ind w:leftChars="0" w:left="851" w:hanging="480"/>
          </w:pPr>
        </w:pPrChange>
      </w:pPr>
      <w:ins w:id="2625" w:author="王珮玲" w:date="2020-03-09T23:19:00Z">
        <w:del w:id="2626" w:author="盧韻庭" w:date="2020-03-10T11:01:00Z">
          <w:r w:rsidDel="004B1A13">
            <w:rPr>
              <w:rFonts w:ascii="Times New Roman" w:eastAsia="標楷體" w:hAnsi="Times New Roman" w:hint="eastAsia"/>
              <w:snapToGrid w:val="0"/>
              <w:color w:val="000000"/>
              <w:kern w:val="0"/>
            </w:rPr>
            <w:delText>2</w:delText>
          </w:r>
        </w:del>
      </w:ins>
      <w:ins w:id="2627" w:author="盧韻庭" w:date="2020-03-10T11:01: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二</w:t>
        </w:r>
        <w:r w:rsidR="004B1A13">
          <w:rPr>
            <w:rFonts w:ascii="Times New Roman" w:eastAsia="標楷體" w:hAnsi="Times New Roman" w:hint="eastAsia"/>
            <w:snapToGrid w:val="0"/>
            <w:color w:val="000000"/>
            <w:kern w:val="0"/>
          </w:rPr>
          <w:t>)</w:t>
        </w:r>
      </w:ins>
      <w:ins w:id="2628" w:author="王珮玲" w:date="2020-03-09T23:19:00Z">
        <w:del w:id="2629" w:author="盧韻庭" w:date="2020-03-10T11:01:00Z">
          <w:r w:rsidDel="004B1A13">
            <w:rPr>
              <w:rFonts w:ascii="Times New Roman" w:eastAsia="標楷體" w:hAnsi="Times New Roman" w:hint="eastAsia"/>
              <w:snapToGrid w:val="0"/>
              <w:color w:val="000000"/>
              <w:kern w:val="0"/>
            </w:rPr>
            <w:delText>.</w:delText>
          </w:r>
        </w:del>
      </w:ins>
      <w:r w:rsidR="008F31B0" w:rsidRPr="005E7890">
        <w:rPr>
          <w:rFonts w:ascii="Times New Roman" w:eastAsia="標楷體" w:hAnsi="Times New Roman" w:hint="eastAsia"/>
          <w:snapToGrid w:val="0"/>
          <w:color w:val="000000"/>
          <w:kern w:val="0"/>
          <w:rPrChange w:id="2630" w:author="王珮玲" w:date="2020-03-09T23:19:00Z">
            <w:rPr>
              <w:rFonts w:eastAsia="標楷體" w:hAnsi="標楷體" w:hint="eastAsia"/>
              <w:snapToGrid w:val="0"/>
              <w:color w:val="000000"/>
              <w:kern w:val="0"/>
            </w:rPr>
          </w:rPrChange>
        </w:rPr>
        <w:t>曾獲</w:t>
      </w:r>
      <w:r w:rsidR="008F31B0" w:rsidRPr="005E7890">
        <w:rPr>
          <w:rFonts w:ascii="Times New Roman" w:eastAsia="標楷體" w:hAnsi="Times New Roman"/>
          <w:snapToGrid w:val="0"/>
          <w:color w:val="000000"/>
          <w:kern w:val="0"/>
          <w:rPrChange w:id="2631" w:author="王珮玲" w:date="2020-03-09T23:19:00Z">
            <w:rPr>
              <w:rFonts w:eastAsia="標楷體" w:hAnsi="標楷體"/>
              <w:snapToGrid w:val="0"/>
              <w:color w:val="000000"/>
              <w:kern w:val="0"/>
            </w:rPr>
          </w:rPrChange>
        </w:rPr>
        <w:t>GreaTeach</w:t>
      </w:r>
      <w:r w:rsidR="008F31B0" w:rsidRPr="005E7890">
        <w:rPr>
          <w:rFonts w:ascii="Times New Roman" w:eastAsia="標楷體" w:hAnsi="Times New Roman" w:hint="eastAsia"/>
          <w:snapToGrid w:val="0"/>
          <w:color w:val="000000"/>
          <w:kern w:val="0"/>
          <w:rPrChange w:id="2632" w:author="王珮玲" w:date="2020-03-09T23:19:00Z">
            <w:rPr>
              <w:rFonts w:eastAsia="標楷體" w:hAnsi="標楷體" w:hint="eastAsia"/>
              <w:snapToGrid w:val="0"/>
              <w:color w:val="000000"/>
              <w:kern w:val="0"/>
            </w:rPr>
          </w:rPrChange>
        </w:rPr>
        <w:t>或</w:t>
      </w:r>
      <w:r w:rsidR="008F31B0" w:rsidRPr="005E7890">
        <w:rPr>
          <w:rFonts w:ascii="Times New Roman" w:eastAsia="標楷體" w:hAnsi="Times New Roman"/>
          <w:snapToGrid w:val="0"/>
          <w:color w:val="000000"/>
          <w:kern w:val="0"/>
          <w:rPrChange w:id="2633" w:author="王珮玲" w:date="2020-03-09T23:19:00Z">
            <w:rPr>
              <w:rFonts w:eastAsia="標楷體" w:hAnsi="標楷體"/>
              <w:snapToGrid w:val="0"/>
              <w:color w:val="000000"/>
              <w:kern w:val="0"/>
            </w:rPr>
          </w:rPrChange>
        </w:rPr>
        <w:t>InnoSchool KDP</w:t>
      </w:r>
      <w:r w:rsidR="008F31B0" w:rsidRPr="005E7890">
        <w:rPr>
          <w:rFonts w:ascii="Times New Roman" w:eastAsia="標楷體" w:hAnsi="Times New Roman" w:hint="eastAsia"/>
          <w:snapToGrid w:val="0"/>
          <w:color w:val="000000"/>
          <w:kern w:val="0"/>
          <w:rPrChange w:id="2634" w:author="王珮玲" w:date="2020-03-09T23:19:00Z">
            <w:rPr>
              <w:rFonts w:eastAsia="標楷體" w:hAnsi="標楷體" w:hint="eastAsia"/>
              <w:snapToGrid w:val="0"/>
              <w:color w:val="000000"/>
              <w:kern w:val="0"/>
            </w:rPr>
          </w:rPrChange>
        </w:rPr>
        <w:t>國際認證獎</w:t>
      </w:r>
      <w:ins w:id="2635" w:author="盧韻庭" w:date="2020-03-10T11:01:00Z">
        <w:r w:rsidR="004B1A13">
          <w:rPr>
            <w:rFonts w:ascii="Times New Roman" w:eastAsia="標楷體" w:hAnsi="Times New Roman" w:hint="eastAsia"/>
            <w:snapToGrid w:val="0"/>
            <w:color w:val="000000"/>
            <w:kern w:val="0"/>
          </w:rPr>
          <w:t>獎項</w:t>
        </w:r>
      </w:ins>
      <w:r w:rsidR="008F31B0" w:rsidRPr="005E7890">
        <w:rPr>
          <w:rFonts w:ascii="Times New Roman" w:eastAsia="標楷體" w:hAnsi="Times New Roman" w:hint="eastAsia"/>
          <w:snapToGrid w:val="0"/>
          <w:color w:val="000000"/>
          <w:kern w:val="0"/>
          <w:rPrChange w:id="2636" w:author="王珮玲" w:date="2020-03-09T23:19:00Z">
            <w:rPr>
              <w:rFonts w:eastAsia="標楷體" w:hAnsi="標楷體" w:hint="eastAsia"/>
              <w:snapToGrid w:val="0"/>
              <w:color w:val="000000"/>
              <w:kern w:val="0"/>
            </w:rPr>
          </w:rPrChange>
        </w:rPr>
        <w:t>之作品不得</w:t>
      </w:r>
      <w:r w:rsidR="00AB7C22" w:rsidRPr="005E7890">
        <w:rPr>
          <w:rFonts w:ascii="Times New Roman" w:eastAsia="標楷體" w:hAnsi="Times New Roman" w:hint="eastAsia"/>
          <w:snapToGrid w:val="0"/>
          <w:color w:val="000000"/>
          <w:kern w:val="0"/>
          <w:rPrChange w:id="2637" w:author="王珮玲" w:date="2020-03-09T23:19:00Z">
            <w:rPr>
              <w:rFonts w:eastAsia="標楷體" w:hAnsi="標楷體" w:hint="eastAsia"/>
              <w:snapToGrid w:val="0"/>
              <w:color w:val="000000"/>
              <w:kern w:val="0"/>
            </w:rPr>
          </w:rPrChange>
        </w:rPr>
        <w:t>報名</w:t>
      </w:r>
      <w:r w:rsidR="008F31B0" w:rsidRPr="005E7890">
        <w:rPr>
          <w:rFonts w:ascii="Times New Roman" w:eastAsia="標楷體" w:hAnsi="Times New Roman" w:hint="eastAsia"/>
          <w:snapToGrid w:val="0"/>
          <w:color w:val="000000"/>
          <w:kern w:val="0"/>
          <w:rPrChange w:id="2638" w:author="王珮玲" w:date="2020-03-09T23:19:00Z">
            <w:rPr>
              <w:rFonts w:eastAsia="標楷體" w:hAnsi="標楷體" w:hint="eastAsia"/>
              <w:snapToGrid w:val="0"/>
              <w:color w:val="000000"/>
              <w:kern w:val="0"/>
            </w:rPr>
          </w:rPrChange>
        </w:rPr>
        <w:t>本競賽</w:t>
      </w:r>
      <w:r w:rsidR="00AB7C22" w:rsidRPr="005E7890">
        <w:rPr>
          <w:rFonts w:ascii="Times New Roman" w:eastAsia="標楷體" w:hAnsi="Times New Roman" w:hint="eastAsia"/>
          <w:snapToGrid w:val="0"/>
          <w:color w:val="000000"/>
          <w:kern w:val="0"/>
          <w:rPrChange w:id="2639" w:author="王珮玲" w:date="2020-03-09T23:19:00Z">
            <w:rPr>
              <w:rFonts w:eastAsia="標楷體" w:hAnsi="標楷體" w:hint="eastAsia"/>
              <w:snapToGrid w:val="0"/>
              <w:color w:val="000000"/>
              <w:kern w:val="0"/>
            </w:rPr>
          </w:rPrChange>
        </w:rPr>
        <w:t>，若經查證屬實，</w:t>
      </w:r>
    </w:p>
    <w:p w:rsidR="005E7890" w:rsidDel="00EF4F99" w:rsidRDefault="00EF4F99">
      <w:pPr>
        <w:spacing w:beforeLines="50" w:before="120"/>
        <w:ind w:firstLineChars="200" w:firstLine="480"/>
        <w:rPr>
          <w:ins w:id="2640" w:author="王珮玲" w:date="2020-03-09T23:19:00Z"/>
          <w:del w:id="2641" w:author="盧韻庭" w:date="2020-03-10T11:01:00Z"/>
          <w:rFonts w:ascii="Times New Roman" w:eastAsia="標楷體" w:hAnsi="Times New Roman"/>
          <w:snapToGrid w:val="0"/>
          <w:color w:val="000000"/>
          <w:kern w:val="0"/>
        </w:rPr>
        <w:pPrChange w:id="2642" w:author="王珮玲" w:date="2020-03-09T23:19:00Z">
          <w:pPr>
            <w:pStyle w:val="a8"/>
            <w:numPr>
              <w:numId w:val="5"/>
            </w:numPr>
            <w:spacing w:beforeLines="50" w:before="120"/>
            <w:ind w:leftChars="0" w:left="851" w:hanging="480"/>
          </w:pPr>
        </w:pPrChange>
      </w:pPr>
      <w:ins w:id="2643" w:author="盧韻庭" w:date="2020-03-10T11:01:00Z">
        <w:r>
          <w:rPr>
            <w:rFonts w:ascii="Times New Roman" w:eastAsia="標楷體" w:hAnsi="Times New Roman" w:hint="eastAsia"/>
            <w:snapToGrid w:val="0"/>
            <w:color w:val="000000"/>
            <w:kern w:val="0"/>
          </w:rPr>
          <w:t xml:space="preserve">   </w:t>
        </w:r>
      </w:ins>
      <w:r w:rsidR="00AB7C22" w:rsidRPr="005E7890">
        <w:rPr>
          <w:rFonts w:ascii="Times New Roman" w:eastAsia="標楷體" w:hAnsi="Times New Roman" w:hint="eastAsia"/>
          <w:snapToGrid w:val="0"/>
          <w:color w:val="000000"/>
          <w:kern w:val="0"/>
          <w:rPrChange w:id="2644" w:author="王珮玲" w:date="2020-03-09T23:19:00Z">
            <w:rPr>
              <w:rFonts w:eastAsia="標楷體" w:hAnsi="標楷體" w:hint="eastAsia"/>
              <w:snapToGrid w:val="0"/>
              <w:color w:val="000000"/>
              <w:kern w:val="0"/>
            </w:rPr>
          </w:rPrChange>
        </w:rPr>
        <w:t>將取消</w:t>
      </w:r>
    </w:p>
    <w:p w:rsidR="000E1D47" w:rsidRPr="005E7890" w:rsidRDefault="00AB7C22">
      <w:pPr>
        <w:spacing w:beforeLines="50" w:before="120"/>
        <w:ind w:firstLineChars="200" w:firstLine="480"/>
        <w:rPr>
          <w:rFonts w:ascii="Times New Roman" w:eastAsia="標楷體" w:hAnsi="Times New Roman"/>
          <w:snapToGrid w:val="0"/>
          <w:color w:val="000000"/>
          <w:kern w:val="0"/>
          <w:rPrChange w:id="2645" w:author="王珮玲" w:date="2020-03-09T23:19:00Z">
            <w:rPr>
              <w:rFonts w:eastAsia="標楷體" w:hAnsi="標楷體"/>
              <w:snapToGrid w:val="0"/>
              <w:color w:val="000000"/>
              <w:kern w:val="0"/>
            </w:rPr>
          </w:rPrChange>
        </w:rPr>
        <w:pPrChange w:id="2646" w:author="盧韻庭" w:date="2020-03-10T11:01: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47" w:author="王珮玲" w:date="2020-03-09T23:19:00Z">
            <w:rPr>
              <w:rFonts w:eastAsia="標楷體" w:hAnsi="標楷體" w:hint="eastAsia"/>
              <w:snapToGrid w:val="0"/>
              <w:color w:val="000000"/>
              <w:kern w:val="0"/>
            </w:rPr>
          </w:rPrChange>
        </w:rPr>
        <w:t>參賽資格。</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48" w:author="王珮玲" w:date="2020-03-09T23:19:00Z">
            <w:rPr>
              <w:rFonts w:eastAsia="標楷體" w:hAnsi="標楷體"/>
              <w:snapToGrid w:val="0"/>
              <w:color w:val="000000"/>
              <w:kern w:val="0"/>
            </w:rPr>
          </w:rPrChange>
        </w:rPr>
        <w:pPrChange w:id="2649" w:author="王珮玲" w:date="2020-03-09T23:19:00Z">
          <w:pPr>
            <w:pStyle w:val="a8"/>
            <w:numPr>
              <w:numId w:val="5"/>
            </w:numPr>
            <w:spacing w:beforeLines="50" w:before="120"/>
            <w:ind w:leftChars="0" w:left="851" w:hanging="480"/>
          </w:pPr>
        </w:pPrChange>
      </w:pPr>
      <w:ins w:id="2650" w:author="盧韻庭" w:date="2020-03-10T11:01: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三</w:t>
        </w:r>
        <w:r>
          <w:rPr>
            <w:rFonts w:ascii="Times New Roman" w:eastAsia="標楷體" w:hAnsi="Times New Roman" w:hint="eastAsia"/>
            <w:snapToGrid w:val="0"/>
            <w:color w:val="000000"/>
            <w:kern w:val="0"/>
          </w:rPr>
          <w:t>)</w:t>
        </w:r>
      </w:ins>
      <w:ins w:id="2651" w:author="王珮玲" w:date="2020-03-09T23:19:00Z">
        <w:del w:id="2652" w:author="盧韻庭" w:date="2020-03-10T11:01:00Z">
          <w:r w:rsidR="005E7890" w:rsidDel="00EF4F99">
            <w:rPr>
              <w:rFonts w:ascii="Times New Roman" w:eastAsia="標楷體" w:hAnsi="Times New Roman" w:hint="eastAsia"/>
              <w:snapToGrid w:val="0"/>
              <w:color w:val="000000"/>
              <w:kern w:val="0"/>
            </w:rPr>
            <w:delText>3.</w:delText>
          </w:r>
        </w:del>
      </w:ins>
      <w:r w:rsidR="0062759A" w:rsidRPr="005E7890">
        <w:rPr>
          <w:rFonts w:ascii="Times New Roman" w:eastAsia="標楷體" w:hAnsi="Times New Roman" w:hint="eastAsia"/>
          <w:snapToGrid w:val="0"/>
          <w:color w:val="000000"/>
          <w:kern w:val="0"/>
          <w:rPrChange w:id="2653" w:author="王珮玲" w:date="2020-03-09T23:19:00Z">
            <w:rPr>
              <w:rFonts w:eastAsia="標楷體" w:hAnsi="標楷體" w:hint="eastAsia"/>
              <w:snapToGrid w:val="0"/>
              <w:color w:val="000000"/>
              <w:kern w:val="0"/>
            </w:rPr>
          </w:rPrChange>
        </w:rPr>
        <w:t>每件作品限投單一組別</w:t>
      </w:r>
      <w:r w:rsidR="006E0C25" w:rsidRPr="005E7890">
        <w:rPr>
          <w:rFonts w:ascii="Times New Roman" w:eastAsia="標楷體" w:hAnsi="Times New Roman" w:hint="eastAsia"/>
          <w:snapToGrid w:val="0"/>
          <w:color w:val="000000"/>
          <w:kern w:val="0"/>
          <w:rPrChange w:id="2654" w:author="王珮玲" w:date="2020-03-09T23:19:00Z">
            <w:rPr>
              <w:rFonts w:eastAsia="標楷體" w:hAnsi="標楷體" w:hint="eastAsia"/>
              <w:snapToGrid w:val="0"/>
              <w:color w:val="000000"/>
              <w:kern w:val="0"/>
            </w:rPr>
          </w:rPrChange>
        </w:rPr>
        <w:t>，不得重複投稿</w:t>
      </w:r>
      <w:r w:rsidR="0062759A" w:rsidRPr="005E7890">
        <w:rPr>
          <w:rFonts w:ascii="Times New Roman" w:eastAsia="標楷體" w:hAnsi="Times New Roman" w:hint="eastAsia"/>
          <w:snapToGrid w:val="0"/>
          <w:color w:val="000000"/>
          <w:kern w:val="0"/>
          <w:rPrChange w:id="2655" w:author="王珮玲" w:date="2020-03-09T23:19:00Z">
            <w:rPr>
              <w:rFonts w:eastAsia="標楷體" w:hAnsi="標楷體" w:hint="eastAsia"/>
              <w:snapToGrid w:val="0"/>
              <w:color w:val="000000"/>
              <w:kern w:val="0"/>
            </w:rPr>
          </w:rPrChange>
        </w:rPr>
        <w:t>。</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56" w:author="王珮玲" w:date="2020-03-09T23:19:00Z">
            <w:rPr>
              <w:rFonts w:eastAsia="標楷體" w:hAnsi="標楷體"/>
              <w:snapToGrid w:val="0"/>
              <w:color w:val="000000"/>
              <w:kern w:val="0"/>
            </w:rPr>
          </w:rPrChange>
        </w:rPr>
        <w:pPrChange w:id="2657" w:author="王珮玲" w:date="2020-03-09T23:19:00Z">
          <w:pPr>
            <w:pStyle w:val="a8"/>
            <w:numPr>
              <w:numId w:val="5"/>
            </w:numPr>
            <w:spacing w:beforeLines="50" w:before="120"/>
            <w:ind w:leftChars="0" w:left="851" w:hanging="480"/>
          </w:pPr>
        </w:pPrChange>
      </w:pPr>
      <w:ins w:id="2658"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四</w:t>
        </w:r>
        <w:r>
          <w:rPr>
            <w:rFonts w:ascii="Times New Roman" w:eastAsia="標楷體" w:hAnsi="Times New Roman" w:hint="eastAsia"/>
            <w:snapToGrid w:val="0"/>
            <w:color w:val="000000"/>
            <w:kern w:val="0"/>
          </w:rPr>
          <w:t>)</w:t>
        </w:r>
      </w:ins>
      <w:ins w:id="2659" w:author="王珮玲" w:date="2020-03-09T23:19:00Z">
        <w:del w:id="2660" w:author="盧韻庭" w:date="2020-03-10T11:02:00Z">
          <w:r w:rsidR="005E7890" w:rsidDel="00EF4F99">
            <w:rPr>
              <w:rFonts w:ascii="Times New Roman" w:eastAsia="標楷體" w:hAnsi="Times New Roman" w:hint="eastAsia"/>
              <w:snapToGrid w:val="0"/>
              <w:color w:val="000000"/>
              <w:kern w:val="0"/>
            </w:rPr>
            <w:delText>4.</w:delText>
          </w:r>
        </w:del>
      </w:ins>
      <w:r w:rsidR="00571F98" w:rsidRPr="005E7890">
        <w:rPr>
          <w:rFonts w:ascii="Times New Roman" w:eastAsia="標楷體" w:hAnsi="Times New Roman"/>
          <w:snapToGrid w:val="0"/>
          <w:color w:val="000000"/>
          <w:kern w:val="0"/>
          <w:rPrChange w:id="2661" w:author="王珮玲" w:date="2020-03-09T23:19:00Z">
            <w:rPr>
              <w:rFonts w:eastAsia="標楷體" w:hAnsi="標楷體"/>
              <w:snapToGrid w:val="0"/>
              <w:color w:val="000000"/>
              <w:kern w:val="0"/>
            </w:rPr>
          </w:rPrChange>
        </w:rPr>
        <w:t>得獎</w:t>
      </w:r>
      <w:r w:rsidR="00571F98" w:rsidRPr="005E7890">
        <w:rPr>
          <w:rFonts w:ascii="Times New Roman" w:eastAsia="標楷體" w:hAnsi="Times New Roman" w:hint="eastAsia"/>
          <w:snapToGrid w:val="0"/>
          <w:color w:val="000000"/>
          <w:kern w:val="0"/>
          <w:rPrChange w:id="2662" w:author="王珮玲" w:date="2020-03-09T23:19:00Z">
            <w:rPr>
              <w:rFonts w:eastAsia="標楷體" w:hAnsi="標楷體" w:hint="eastAsia"/>
              <w:snapToGrid w:val="0"/>
              <w:color w:val="000000"/>
              <w:kern w:val="0"/>
            </w:rPr>
          </w:rPrChange>
        </w:rPr>
        <w:t>者所</w:t>
      </w:r>
      <w:r w:rsidR="00571F98" w:rsidRPr="005E7890">
        <w:rPr>
          <w:rFonts w:ascii="Times New Roman" w:eastAsia="標楷體" w:hAnsi="Times New Roman"/>
          <w:snapToGrid w:val="0"/>
          <w:color w:val="000000"/>
          <w:kern w:val="0"/>
          <w:rPrChange w:id="2663" w:author="王珮玲" w:date="2020-03-09T23:19:00Z">
            <w:rPr>
              <w:rFonts w:eastAsia="標楷體" w:hAnsi="標楷體"/>
              <w:snapToGrid w:val="0"/>
              <w:color w:val="000000"/>
              <w:kern w:val="0"/>
            </w:rPr>
          </w:rPrChange>
        </w:rPr>
        <w:t>獲獎金應配合中華民國稅法繳交相關所得稅</w:t>
      </w:r>
      <w:ins w:id="2664" w:author="盧韻庭" w:date="2020-03-10T11:02:00Z">
        <w:r>
          <w:rPr>
            <w:rFonts w:ascii="Times New Roman" w:eastAsia="標楷體" w:hAnsi="Times New Roman" w:hint="eastAsia"/>
            <w:snapToGrid w:val="0"/>
            <w:color w:val="000000"/>
            <w:kern w:val="0"/>
          </w:rPr>
          <w:t>與二代健保補充保費</w:t>
        </w:r>
      </w:ins>
      <w:r w:rsidR="00571F98" w:rsidRPr="005E7890">
        <w:rPr>
          <w:rFonts w:ascii="Times New Roman" w:eastAsia="標楷體" w:hAnsi="Times New Roman"/>
          <w:snapToGrid w:val="0"/>
          <w:color w:val="000000"/>
          <w:kern w:val="0"/>
          <w:rPrChange w:id="2665" w:author="王珮玲" w:date="2020-03-09T23:19:00Z">
            <w:rPr>
              <w:rFonts w:eastAsia="標楷體" w:hAnsi="標楷體"/>
              <w:snapToGrid w:val="0"/>
              <w:color w:val="000000"/>
              <w:kern w:val="0"/>
            </w:rPr>
          </w:rPrChange>
        </w:rPr>
        <w:t>。</w:t>
      </w:r>
    </w:p>
    <w:p w:rsidR="00EF4F99" w:rsidRDefault="00EF4F99">
      <w:pPr>
        <w:spacing w:beforeLines="50" w:before="120"/>
        <w:ind w:firstLineChars="200" w:firstLine="480"/>
        <w:rPr>
          <w:ins w:id="2666" w:author="盧韻庭" w:date="2020-03-10T11:02:00Z"/>
          <w:rFonts w:ascii="Times New Roman" w:eastAsia="標楷體" w:hAnsi="Times New Roman"/>
          <w:snapToGrid w:val="0"/>
          <w:color w:val="000000"/>
          <w:kern w:val="0"/>
        </w:rPr>
        <w:pPrChange w:id="2667" w:author="王珮玲" w:date="2020-03-09T23:19:00Z">
          <w:pPr>
            <w:pStyle w:val="a8"/>
            <w:numPr>
              <w:numId w:val="5"/>
            </w:numPr>
            <w:spacing w:beforeLines="50" w:before="120"/>
            <w:ind w:leftChars="0" w:left="851" w:hanging="480"/>
          </w:pPr>
        </w:pPrChange>
      </w:pPr>
      <w:ins w:id="2668"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五</w:t>
        </w:r>
        <w:r>
          <w:rPr>
            <w:rFonts w:ascii="Times New Roman" w:eastAsia="標楷體" w:hAnsi="Times New Roman" w:hint="eastAsia"/>
            <w:snapToGrid w:val="0"/>
            <w:color w:val="000000"/>
            <w:kern w:val="0"/>
          </w:rPr>
          <w:t>)</w:t>
        </w:r>
      </w:ins>
      <w:ins w:id="2669" w:author="王珮玲" w:date="2020-03-09T23:19:00Z">
        <w:del w:id="2670" w:author="盧韻庭" w:date="2020-03-10T11:02:00Z">
          <w:r w:rsidR="005E7890" w:rsidDel="00EF4F99">
            <w:rPr>
              <w:rFonts w:ascii="Times New Roman" w:eastAsia="標楷體" w:hAnsi="Times New Roman" w:hint="eastAsia"/>
              <w:snapToGrid w:val="0"/>
              <w:color w:val="000000"/>
              <w:kern w:val="0"/>
            </w:rPr>
            <w:delText>5.</w:delText>
          </w:r>
        </w:del>
      </w:ins>
      <w:r w:rsidR="00571F98" w:rsidRPr="005E7890">
        <w:rPr>
          <w:rFonts w:ascii="Times New Roman" w:eastAsia="標楷體" w:hAnsi="Times New Roman"/>
          <w:snapToGrid w:val="0"/>
          <w:color w:val="000000"/>
          <w:kern w:val="0"/>
          <w:rPrChange w:id="2671" w:author="王珮玲" w:date="2020-03-09T23:19:00Z">
            <w:rPr>
              <w:rFonts w:eastAsia="標楷體" w:hAnsi="標楷體"/>
              <w:snapToGrid w:val="0"/>
              <w:color w:val="000000"/>
              <w:kern w:val="0"/>
            </w:rPr>
          </w:rPrChange>
        </w:rPr>
        <w:t>本</w:t>
      </w:r>
      <w:r w:rsidR="00571F98" w:rsidRPr="005E7890">
        <w:rPr>
          <w:rFonts w:ascii="Times New Roman" w:eastAsia="標楷體" w:hAnsi="Times New Roman" w:hint="eastAsia"/>
          <w:snapToGrid w:val="0"/>
          <w:color w:val="000000"/>
          <w:kern w:val="0"/>
          <w:rPrChange w:id="2672" w:author="王珮玲" w:date="2020-03-09T23:19:00Z">
            <w:rPr>
              <w:rFonts w:eastAsia="標楷體" w:hAnsi="標楷體" w:hint="eastAsia"/>
              <w:snapToGrid w:val="0"/>
              <w:color w:val="000000"/>
              <w:kern w:val="0"/>
            </w:rPr>
          </w:rPrChange>
        </w:rPr>
        <w:t>活動</w:t>
      </w:r>
      <w:r w:rsidR="00571F98" w:rsidRPr="005E7890">
        <w:rPr>
          <w:rFonts w:ascii="Times New Roman" w:eastAsia="標楷體" w:hAnsi="Times New Roman"/>
          <w:snapToGrid w:val="0"/>
          <w:color w:val="000000"/>
          <w:kern w:val="0"/>
          <w:rPrChange w:id="2673" w:author="王珮玲" w:date="2020-03-09T23:19:00Z">
            <w:rPr>
              <w:rFonts w:eastAsia="標楷體" w:hAnsi="標楷體"/>
              <w:snapToGrid w:val="0"/>
              <w:color w:val="000000"/>
              <w:kern w:val="0"/>
            </w:rPr>
          </w:rPrChange>
        </w:rPr>
        <w:t>如有未盡事宜，得隨時補充或修正，將以</w:t>
      </w:r>
      <w:r w:rsidR="00FA3225" w:rsidRPr="00EF4F99">
        <w:rPr>
          <w:rFonts w:ascii="Times New Roman" w:eastAsia="標楷體" w:hAnsi="Times New Roman" w:hint="eastAsia"/>
          <w:snapToGrid w:val="0"/>
          <w:color w:val="000000"/>
          <w:kern w:val="0"/>
          <w:rPrChange w:id="2674" w:author="盧韻庭" w:date="2020-03-10T11:02:00Z">
            <w:rPr>
              <w:rFonts w:eastAsia="標楷體" w:hAnsi="標楷體" w:hint="eastAsia"/>
              <w:snapToGrid w:val="0"/>
              <w:color w:val="000000"/>
              <w:kern w:val="0"/>
            </w:rPr>
          </w:rPrChange>
        </w:rPr>
        <w:t>本校進修</w:t>
      </w:r>
      <w:r w:rsidR="00FA3225" w:rsidRPr="005E7890">
        <w:rPr>
          <w:rFonts w:ascii="Times New Roman" w:eastAsia="標楷體" w:hAnsi="Times New Roman" w:hint="eastAsia"/>
          <w:snapToGrid w:val="0"/>
          <w:color w:val="000000"/>
          <w:kern w:val="0"/>
          <w:rPrChange w:id="2675" w:author="王珮玲" w:date="2020-03-09T23:19:00Z">
            <w:rPr>
              <w:rFonts w:eastAsia="標楷體" w:hAnsi="標楷體" w:hint="eastAsia"/>
              <w:snapToGrid w:val="0"/>
              <w:color w:val="000000"/>
              <w:kern w:val="0"/>
            </w:rPr>
          </w:rPrChange>
        </w:rPr>
        <w:t>推廣處網頁</w:t>
      </w:r>
      <w:r w:rsidR="00571F98" w:rsidRPr="005E7890">
        <w:rPr>
          <w:rFonts w:ascii="Times New Roman" w:eastAsia="標楷體" w:hAnsi="Times New Roman"/>
          <w:snapToGrid w:val="0"/>
          <w:color w:val="000000"/>
          <w:kern w:val="0"/>
          <w:rPrChange w:id="2676" w:author="王珮玲" w:date="2020-03-09T23:19:00Z">
            <w:rPr>
              <w:rFonts w:eastAsia="標楷體" w:hAnsi="標楷體"/>
              <w:snapToGrid w:val="0"/>
              <w:color w:val="000000"/>
              <w:kern w:val="0"/>
            </w:rPr>
          </w:rPrChange>
        </w:rPr>
        <w:t>最新公告為主</w:t>
      </w:r>
      <w:r w:rsidR="00571F98" w:rsidRPr="005E7890">
        <w:rPr>
          <w:rFonts w:ascii="Times New Roman" w:eastAsia="標楷體" w:hAnsi="Times New Roman" w:hint="eastAsia"/>
          <w:snapToGrid w:val="0"/>
          <w:color w:val="000000"/>
          <w:kern w:val="0"/>
          <w:rPrChange w:id="2677" w:author="王珮玲" w:date="2020-03-09T23:19:00Z">
            <w:rPr>
              <w:rFonts w:eastAsia="標楷體" w:hAnsi="標楷體" w:hint="eastAsia"/>
              <w:snapToGrid w:val="0"/>
              <w:color w:val="000000"/>
              <w:kern w:val="0"/>
            </w:rPr>
          </w:rPrChange>
        </w:rPr>
        <w:t>，恕不另</w:t>
      </w:r>
    </w:p>
    <w:p w:rsidR="005E7890" w:rsidDel="00EF4F99" w:rsidRDefault="00EF4F99">
      <w:pPr>
        <w:spacing w:beforeLines="50" w:before="120"/>
        <w:ind w:firstLineChars="200" w:firstLine="480"/>
        <w:rPr>
          <w:ins w:id="2678" w:author="王珮玲" w:date="2020-03-09T23:19:00Z"/>
          <w:del w:id="2679" w:author="盧韻庭" w:date="2020-03-10T11:02:00Z"/>
          <w:rFonts w:ascii="Times New Roman" w:eastAsia="標楷體" w:hAnsi="Times New Roman"/>
          <w:snapToGrid w:val="0"/>
          <w:color w:val="000000"/>
          <w:kern w:val="0"/>
        </w:rPr>
        <w:pPrChange w:id="2680" w:author="王珮玲" w:date="2020-03-09T23:19:00Z">
          <w:pPr>
            <w:pStyle w:val="a8"/>
            <w:numPr>
              <w:numId w:val="5"/>
            </w:numPr>
            <w:spacing w:beforeLines="50" w:before="120"/>
            <w:ind w:leftChars="0" w:left="851" w:hanging="480"/>
          </w:pPr>
        </w:pPrChange>
      </w:pPr>
      <w:ins w:id="2681" w:author="盧韻庭" w:date="2020-03-10T11:02:00Z">
        <w:r>
          <w:rPr>
            <w:rFonts w:ascii="Times New Roman" w:eastAsia="標楷體" w:hAnsi="Times New Roman" w:hint="eastAsia"/>
            <w:snapToGrid w:val="0"/>
            <w:color w:val="000000"/>
            <w:kern w:val="0"/>
          </w:rPr>
          <w:t xml:space="preserve">   </w:t>
        </w:r>
      </w:ins>
      <w:r w:rsidR="00571F98" w:rsidRPr="005E7890">
        <w:rPr>
          <w:rFonts w:ascii="Times New Roman" w:eastAsia="標楷體" w:hAnsi="Times New Roman" w:hint="eastAsia"/>
          <w:snapToGrid w:val="0"/>
          <w:color w:val="000000"/>
          <w:kern w:val="0"/>
          <w:rPrChange w:id="2682" w:author="王珮玲" w:date="2020-03-09T23:19:00Z">
            <w:rPr>
              <w:rFonts w:eastAsia="標楷體" w:hAnsi="標楷體" w:hint="eastAsia"/>
              <w:snapToGrid w:val="0"/>
              <w:color w:val="000000"/>
              <w:kern w:val="0"/>
            </w:rPr>
          </w:rPrChange>
        </w:rPr>
        <w:t>行通</w:t>
      </w:r>
    </w:p>
    <w:p w:rsidR="000E1D47" w:rsidRPr="005E7890" w:rsidRDefault="00571F98">
      <w:pPr>
        <w:spacing w:beforeLines="50" w:before="120"/>
        <w:ind w:firstLineChars="200" w:firstLine="480"/>
        <w:rPr>
          <w:rFonts w:ascii="Times New Roman" w:eastAsia="標楷體" w:hAnsi="Times New Roman"/>
          <w:snapToGrid w:val="0"/>
          <w:color w:val="000000"/>
          <w:kern w:val="0"/>
          <w:rPrChange w:id="2683" w:author="王珮玲" w:date="2020-03-09T23:19:00Z">
            <w:rPr>
              <w:rFonts w:eastAsia="標楷體" w:hAnsi="標楷體"/>
              <w:snapToGrid w:val="0"/>
              <w:color w:val="000000"/>
              <w:kern w:val="0"/>
            </w:rPr>
          </w:rPrChange>
        </w:rPr>
        <w:pPrChange w:id="2684" w:author="盧韻庭" w:date="2020-03-10T11:02: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85" w:author="王珮玲" w:date="2020-03-09T23:19:00Z">
            <w:rPr>
              <w:rFonts w:eastAsia="標楷體" w:hAnsi="標楷體" w:hint="eastAsia"/>
              <w:snapToGrid w:val="0"/>
              <w:color w:val="000000"/>
              <w:kern w:val="0"/>
            </w:rPr>
          </w:rPrChange>
        </w:rPr>
        <w:t>知。</w:t>
      </w:r>
      <w:r w:rsidRPr="005E7890">
        <w:rPr>
          <w:rFonts w:ascii="Times New Roman" w:eastAsia="標楷體" w:hAnsi="Times New Roman"/>
          <w:snapToGrid w:val="0"/>
          <w:color w:val="000000"/>
          <w:kern w:val="0"/>
          <w:rPrChange w:id="2686" w:author="王珮玲" w:date="2020-03-09T23:19:00Z">
            <w:rPr>
              <w:rFonts w:eastAsia="標楷體" w:hAnsi="標楷體"/>
              <w:snapToGrid w:val="0"/>
              <w:color w:val="000000"/>
              <w:kern w:val="0"/>
            </w:rPr>
          </w:rPrChange>
        </w:rPr>
        <w:t>主辦單位對於活動內容及獎項保有修改及最後解釋之權利。</w:t>
      </w:r>
    </w:p>
    <w:p w:rsidR="0025546A" w:rsidRPr="005435CD" w:rsidRDefault="0025546A" w:rsidP="0025546A">
      <w:pPr>
        <w:pStyle w:val="a8"/>
        <w:spacing w:beforeLines="50" w:before="120"/>
        <w:ind w:leftChars="0" w:left="851"/>
        <w:rPr>
          <w:rFonts w:ascii="Times New Roman" w:eastAsia="標楷體" w:hAnsi="Times New Roman"/>
          <w:snapToGrid w:val="0"/>
          <w:color w:val="000000"/>
          <w:kern w:val="0"/>
          <w:rPrChange w:id="2687" w:author="王珮玲-peilinwang2001" w:date="2020-03-09T17:24:00Z">
            <w:rPr>
              <w:rFonts w:eastAsia="標楷體" w:hAnsi="標楷體"/>
              <w:snapToGrid w:val="0"/>
              <w:color w:val="000000"/>
              <w:kern w:val="0"/>
            </w:rPr>
          </w:rPrChange>
        </w:rPr>
      </w:pPr>
    </w:p>
    <w:p w:rsidR="000E1D47" w:rsidRPr="00EF4F99" w:rsidRDefault="001B031E">
      <w:pPr>
        <w:spacing w:beforeLines="50" w:before="120"/>
        <w:rPr>
          <w:rFonts w:ascii="Times New Roman" w:eastAsia="標楷體" w:hAnsi="Times New Roman"/>
          <w:b/>
          <w:sz w:val="28"/>
          <w:rPrChange w:id="2688" w:author="盧韻庭" w:date="2020-03-10T11:03:00Z">
            <w:rPr>
              <w:rFonts w:ascii="標楷體" w:eastAsia="標楷體" w:hAnsi="標楷體"/>
              <w:b/>
              <w:sz w:val="28"/>
            </w:rPr>
          </w:rPrChange>
        </w:rPr>
        <w:pPrChange w:id="2689" w:author="盧韻庭" w:date="2020-03-10T11:04:00Z">
          <w:pPr>
            <w:pStyle w:val="a8"/>
            <w:numPr>
              <w:numId w:val="2"/>
            </w:numPr>
            <w:spacing w:beforeLines="50" w:before="120"/>
            <w:ind w:leftChars="0" w:left="567" w:hanging="567"/>
          </w:pPr>
        </w:pPrChange>
      </w:pPr>
      <w:ins w:id="2690" w:author="盧韻庭" w:date="2020-03-10T11:04:00Z">
        <w:r>
          <w:rPr>
            <w:rFonts w:ascii="Times New Roman" w:eastAsia="標楷體" w:hAnsi="Times New Roman" w:hint="eastAsia"/>
            <w:b/>
            <w:sz w:val="28"/>
          </w:rPr>
          <w:t>九</w:t>
        </w:r>
        <w:r>
          <w:rPr>
            <w:rFonts w:ascii="標楷體" w:eastAsia="標楷體" w:hAnsi="標楷體" w:hint="eastAsia"/>
            <w:b/>
            <w:sz w:val="28"/>
          </w:rPr>
          <w:t>、</w:t>
        </w:r>
      </w:ins>
      <w:r w:rsidR="00D330E9" w:rsidRPr="00EF4F99">
        <w:rPr>
          <w:rFonts w:ascii="Times New Roman" w:eastAsia="標楷體" w:hAnsi="Times New Roman"/>
          <w:b/>
          <w:sz w:val="28"/>
          <w:rPrChange w:id="2691" w:author="盧韻庭" w:date="2020-03-10T11:03:00Z">
            <w:rPr>
              <w:rFonts w:eastAsia="標楷體"/>
              <w:b/>
              <w:sz w:val="28"/>
            </w:rPr>
          </w:rPrChange>
        </w:rPr>
        <w:t>KDP</w:t>
      </w:r>
      <w:del w:id="2692" w:author="王珮玲-peilinwang2001" w:date="2020-03-09T16:39:00Z">
        <w:r w:rsidR="00D330E9" w:rsidRPr="00EF4F99" w:rsidDel="00FB12B7">
          <w:rPr>
            <w:rFonts w:ascii="Times New Roman" w:eastAsia="標楷體" w:hAnsi="Times New Roman"/>
            <w:b/>
            <w:sz w:val="28"/>
            <w:rPrChange w:id="2693" w:author="盧韻庭" w:date="2020-03-10T11:03:00Z">
              <w:rPr>
                <w:rFonts w:eastAsia="標楷體" w:hAnsi="標楷體"/>
                <w:b/>
                <w:sz w:val="28"/>
              </w:rPr>
            </w:rPrChange>
          </w:rPr>
          <w:delText>（</w:delText>
        </w:r>
        <w:r w:rsidR="00D330E9" w:rsidRPr="00EF4F99" w:rsidDel="00FB12B7">
          <w:rPr>
            <w:rFonts w:ascii="Times New Roman" w:eastAsia="標楷體" w:hAnsi="Times New Roman"/>
            <w:b/>
            <w:sz w:val="28"/>
            <w:rPrChange w:id="2694" w:author="盧韻庭" w:date="2020-03-10T11:03:00Z">
              <w:rPr>
                <w:rFonts w:eastAsia="標楷體"/>
                <w:b/>
                <w:sz w:val="28"/>
              </w:rPr>
            </w:rPrChange>
          </w:rPr>
          <w:delText>Kappa Delta Pi</w:delText>
        </w:r>
        <w:r w:rsidR="00D330E9" w:rsidRPr="00EF4F99" w:rsidDel="00FB12B7">
          <w:rPr>
            <w:rFonts w:ascii="Times New Roman" w:eastAsia="標楷體" w:hAnsi="Times New Roman"/>
            <w:b/>
            <w:sz w:val="28"/>
            <w:rPrChange w:id="2695" w:author="盧韻庭" w:date="2020-03-10T11:03:00Z">
              <w:rPr>
                <w:rFonts w:eastAsia="標楷體" w:hAnsi="標楷體"/>
                <w:b/>
                <w:sz w:val="28"/>
              </w:rPr>
            </w:rPrChange>
          </w:rPr>
          <w:delText>）</w:delText>
        </w:r>
      </w:del>
      <w:r w:rsidR="00D330E9" w:rsidRPr="00EF4F99">
        <w:rPr>
          <w:rFonts w:ascii="Times New Roman" w:eastAsia="標楷體" w:hAnsi="Times New Roman"/>
          <w:b/>
          <w:sz w:val="28"/>
          <w:rPrChange w:id="2696" w:author="盧韻庭" w:date="2020-03-10T11:03:00Z">
            <w:rPr>
              <w:rFonts w:ascii="標楷體" w:eastAsia="標楷體" w:hAnsi="標楷體"/>
              <w:b/>
              <w:sz w:val="28"/>
            </w:rPr>
          </w:rPrChange>
        </w:rPr>
        <w:t>國際教育榮譽學會簡介</w:t>
      </w:r>
      <w:del w:id="2697" w:author="王珮玲-peilinwang2001" w:date="2020-03-09T16:38:00Z">
        <w:r w:rsidR="00D330E9" w:rsidRPr="00EF4F99" w:rsidDel="008B0A8E">
          <w:rPr>
            <w:rFonts w:ascii="Times New Roman" w:eastAsia="標楷體" w:hAnsi="Times New Roman"/>
            <w:b/>
            <w:sz w:val="28"/>
            <w:rPrChange w:id="2698" w:author="盧韻庭" w:date="2020-03-10T11:03:00Z">
              <w:rPr>
                <w:rFonts w:ascii="標楷體" w:eastAsia="標楷體" w:hAnsi="標楷體"/>
                <w:b/>
                <w:sz w:val="28"/>
              </w:rPr>
            </w:rPrChange>
          </w:rPr>
          <w:delText>：</w:delText>
        </w:r>
      </w:del>
    </w:p>
    <w:p w:rsidR="00D330E9" w:rsidRPr="005435CD" w:rsidDel="00FB12B7" w:rsidRDefault="00FB12B7" w:rsidP="003F49C3">
      <w:pPr>
        <w:autoSpaceDE w:val="0"/>
        <w:autoSpaceDN w:val="0"/>
        <w:snapToGrid w:val="0"/>
        <w:spacing w:beforeLines="50" w:before="120" w:line="440" w:lineRule="exact"/>
        <w:ind w:left="1440" w:hanging="1440"/>
        <w:jc w:val="both"/>
        <w:rPr>
          <w:del w:id="2699" w:author="王珮玲-peilinwang2001" w:date="2020-03-09T16:38:00Z"/>
          <w:rFonts w:ascii="Times New Roman" w:eastAsia="標楷體" w:hAnsi="Times New Roman"/>
          <w:bCs/>
          <w:color w:val="000000"/>
          <w:rPrChange w:id="2700" w:author="王珮玲-peilinwang2001" w:date="2020-03-09T17:24:00Z">
            <w:rPr>
              <w:del w:id="2701" w:author="王珮玲-peilinwang2001" w:date="2020-03-09T16:38:00Z"/>
              <w:rFonts w:eastAsia="標楷體"/>
              <w:bCs/>
              <w:color w:val="000000"/>
            </w:rPr>
          </w:rPrChange>
        </w:rPr>
      </w:pPr>
      <w:ins w:id="2702" w:author="王珮玲-peilinwang2001" w:date="2020-03-09T16:38:00Z">
        <w:r w:rsidRPr="005435CD" w:rsidDel="00FB12B7">
          <w:rPr>
            <w:rFonts w:ascii="Times New Roman" w:eastAsia="標楷體" w:hAnsi="Times New Roman"/>
            <w:bCs/>
            <w:color w:val="000000"/>
            <w:rPrChange w:id="2703" w:author="王珮玲-peilinwang2001" w:date="2020-03-09T17:24:00Z">
              <w:rPr>
                <w:rFonts w:eastAsia="標楷體" w:hAnsi="標楷體"/>
                <w:bCs/>
                <w:color w:val="000000"/>
              </w:rPr>
            </w:rPrChange>
          </w:rPr>
          <w:t xml:space="preserve"> </w:t>
        </w:r>
      </w:ins>
      <w:del w:id="2704" w:author="王珮玲-peilinwang2001" w:date="2020-03-09T16:38:00Z">
        <w:r w:rsidR="00D330E9" w:rsidRPr="005435CD" w:rsidDel="00FB12B7">
          <w:rPr>
            <w:rFonts w:ascii="Times New Roman" w:eastAsia="標楷體" w:hAnsi="Times New Roman"/>
            <w:bCs/>
            <w:color w:val="000000"/>
            <w:rPrChange w:id="2705" w:author="王珮玲-peilinwang2001" w:date="2020-03-09T17:24:00Z">
              <w:rPr>
                <w:rFonts w:eastAsia="標楷體" w:hAnsi="標楷體"/>
                <w:bCs/>
                <w:color w:val="000000"/>
              </w:rPr>
            </w:rPrChange>
          </w:rPr>
          <w:delText>（一）</w:delText>
        </w:r>
        <w:r w:rsidR="007B4B49" w:rsidRPr="005435CD" w:rsidDel="00FB12B7">
          <w:rPr>
            <w:rFonts w:ascii="Times New Roman" w:eastAsia="標楷體" w:hAnsi="Times New Roman"/>
            <w:bCs/>
            <w:rPrChange w:id="2706" w:author="王珮玲-peilinwang2001" w:date="2020-03-09T17:24:00Z">
              <w:rPr>
                <w:rFonts w:eastAsia="標楷體" w:hAnsi="標楷體"/>
                <w:bCs/>
              </w:rPr>
            </w:rPrChange>
          </w:rPr>
          <w:delText>KDP</w:delText>
        </w:r>
        <w:r w:rsidR="00D330E9" w:rsidRPr="005435CD" w:rsidDel="00FB12B7">
          <w:rPr>
            <w:rFonts w:ascii="Times New Roman" w:eastAsia="標楷體" w:hAnsi="Times New Roman"/>
            <w:bCs/>
            <w:color w:val="000000"/>
            <w:rPrChange w:id="2707" w:author="王珮玲-peilinwang2001" w:date="2020-03-09T17:24:00Z">
              <w:rPr>
                <w:rFonts w:eastAsia="標楷體" w:hAnsi="標楷體"/>
                <w:bCs/>
                <w:color w:val="000000"/>
              </w:rPr>
            </w:rPrChange>
          </w:rPr>
          <w:delText>國際</w:delText>
        </w:r>
        <w:r w:rsidR="0027108C" w:rsidRPr="005435CD" w:rsidDel="00FB12B7">
          <w:rPr>
            <w:rFonts w:ascii="Times New Roman" w:eastAsia="標楷體" w:hAnsi="Times New Roman" w:hint="eastAsia"/>
            <w:bCs/>
            <w:rPrChange w:id="2708" w:author="王珮玲-peilinwang2001" w:date="2020-03-09T17:24:00Z">
              <w:rPr>
                <w:rFonts w:eastAsia="標楷體" w:hAnsi="標楷體" w:hint="eastAsia"/>
                <w:bCs/>
              </w:rPr>
            </w:rPrChange>
          </w:rPr>
          <w:delText>教育</w:delText>
        </w:r>
        <w:r w:rsidR="00D330E9" w:rsidRPr="005435CD" w:rsidDel="00FB12B7">
          <w:rPr>
            <w:rFonts w:ascii="Times New Roman" w:eastAsia="標楷體" w:hAnsi="Times New Roman"/>
            <w:bCs/>
            <w:color w:val="000000"/>
            <w:rPrChange w:id="2709" w:author="王珮玲-peilinwang2001" w:date="2020-03-09T17:24:00Z">
              <w:rPr>
                <w:rFonts w:eastAsia="標楷體" w:hAnsi="標楷體"/>
                <w:bCs/>
                <w:color w:val="000000"/>
              </w:rPr>
            </w:rPrChange>
          </w:rPr>
          <w:delText>榮譽學會中文簡介</w:delText>
        </w:r>
        <w:r w:rsidR="00D330E9" w:rsidRPr="005435CD" w:rsidDel="00FB12B7">
          <w:rPr>
            <w:rFonts w:ascii="Times New Roman" w:eastAsia="標楷體" w:hAnsi="Times New Roman"/>
            <w:b/>
            <w:color w:val="000000"/>
            <w:rPrChange w:id="2710" w:author="王珮玲-peilinwang2001" w:date="2020-03-09T17:24:00Z">
              <w:rPr>
                <w:rFonts w:eastAsia="標楷體"/>
                <w:b/>
                <w:color w:val="000000"/>
              </w:rPr>
            </w:rPrChange>
          </w:rPr>
          <w:delText xml:space="preserve">                              </w:delText>
        </w:r>
      </w:del>
    </w:p>
    <w:p w:rsidR="00D330E9" w:rsidRPr="005435CD" w:rsidRDefault="00D330E9" w:rsidP="0027108C">
      <w:pPr>
        <w:spacing w:line="440" w:lineRule="exact"/>
        <w:ind w:firstLineChars="200" w:firstLine="480"/>
        <w:rPr>
          <w:rFonts w:ascii="Times New Roman" w:eastAsia="標楷體" w:hAnsi="Times New Roman"/>
          <w:bCs/>
          <w:color w:val="000000"/>
          <w:rPrChange w:id="2711" w:author="王珮玲-peilinwang2001" w:date="2020-03-09T17:24:00Z">
            <w:rPr>
              <w:rFonts w:eastAsia="標楷體"/>
              <w:bCs/>
              <w:color w:val="000000"/>
            </w:rPr>
          </w:rPrChange>
        </w:rPr>
      </w:pPr>
      <w:r w:rsidRPr="005435CD">
        <w:rPr>
          <w:rFonts w:ascii="Times New Roman" w:eastAsia="標楷體" w:hAnsi="Times New Roman"/>
          <w:color w:val="000000"/>
          <w:rPrChange w:id="2712" w:author="王珮玲-peilinwang2001" w:date="2020-03-09T17:24:00Z">
            <w:rPr>
              <w:rFonts w:eastAsia="標楷體"/>
              <w:color w:val="000000"/>
            </w:rPr>
          </w:rPrChange>
        </w:rPr>
        <w:t>KDP</w:t>
      </w:r>
      <w:ins w:id="2713" w:author="王珮玲-peilinwang2001" w:date="2020-03-09T16:39:00Z">
        <w:r w:rsidR="00FB12B7" w:rsidRPr="005435CD">
          <w:rPr>
            <w:rFonts w:ascii="Times New Roman" w:eastAsia="標楷體" w:hAnsi="Times New Roman" w:hint="eastAsia"/>
            <w:color w:val="000000"/>
            <w:rPrChange w:id="2714" w:author="王珮玲-peilinwang2001" w:date="2020-03-09T17:24:00Z">
              <w:rPr>
                <w:rFonts w:eastAsia="標楷體" w:hint="eastAsia"/>
                <w:color w:val="000000"/>
              </w:rPr>
            </w:rPrChange>
          </w:rPr>
          <w:t>（</w:t>
        </w:r>
        <w:r w:rsidR="00FB12B7" w:rsidRPr="005435CD">
          <w:rPr>
            <w:rFonts w:ascii="Times New Roman" w:eastAsia="標楷體" w:hAnsi="Times New Roman"/>
            <w:color w:val="000000"/>
            <w:rPrChange w:id="2715" w:author="王珮玲-peilinwang2001" w:date="2020-03-09T17:24:00Z">
              <w:rPr>
                <w:rFonts w:eastAsia="標楷體"/>
                <w:color w:val="000000"/>
              </w:rPr>
            </w:rPrChange>
          </w:rPr>
          <w:t>Kappa Delta Pi</w:t>
        </w:r>
        <w:r w:rsidR="00FB12B7" w:rsidRPr="005435CD">
          <w:rPr>
            <w:rFonts w:ascii="Times New Roman" w:eastAsia="標楷體" w:hAnsi="Times New Roman" w:hint="eastAsia"/>
            <w:color w:val="000000"/>
            <w:rPrChange w:id="2716" w:author="王珮玲-peilinwang2001" w:date="2020-03-09T17:24:00Z">
              <w:rPr>
                <w:rFonts w:eastAsia="標楷體" w:hint="eastAsia"/>
                <w:color w:val="000000"/>
              </w:rPr>
            </w:rPrChange>
          </w:rPr>
          <w:t>）</w:t>
        </w:r>
      </w:ins>
      <w:del w:id="2717" w:author="王珮玲" w:date="2020-03-09T23:21:00Z">
        <w:r w:rsidRPr="005435CD" w:rsidDel="009B5066">
          <w:rPr>
            <w:rFonts w:ascii="Times New Roman" w:eastAsia="標楷體" w:hAnsi="Times New Roman"/>
            <w:color w:val="000000"/>
            <w:rPrChange w:id="2718" w:author="王珮玲-peilinwang2001" w:date="2020-03-09T17:24:00Z">
              <w:rPr>
                <w:rFonts w:eastAsia="標楷體"/>
                <w:color w:val="000000"/>
              </w:rPr>
            </w:rPrChange>
          </w:rPr>
          <w:delText xml:space="preserve"> </w:delText>
        </w:r>
      </w:del>
      <w:r w:rsidRPr="005435CD">
        <w:rPr>
          <w:rFonts w:ascii="Times New Roman" w:eastAsia="標楷體" w:hAnsi="Times New Roman"/>
          <w:color w:val="000000"/>
          <w:rPrChange w:id="2719" w:author="王珮玲-peilinwang2001" w:date="2020-03-09T17:24:00Z">
            <w:rPr>
              <w:rFonts w:eastAsia="標楷體" w:hAnsi="標楷體"/>
              <w:color w:val="000000"/>
            </w:rPr>
          </w:rPrChange>
        </w:rPr>
        <w:t>國際教育榮譽學會係</w:t>
      </w:r>
      <w:r w:rsidRPr="005435CD">
        <w:rPr>
          <w:rFonts w:ascii="Times New Roman" w:eastAsia="標楷體" w:hAnsi="Times New Roman"/>
          <w:bCs/>
          <w:color w:val="000000"/>
          <w:rPrChange w:id="2720" w:author="王珮玲-peilinwang2001" w:date="2020-03-09T17:24:00Z">
            <w:rPr>
              <w:rFonts w:eastAsia="標楷體" w:hAnsi="標楷體"/>
              <w:bCs/>
              <w:color w:val="000000"/>
            </w:rPr>
          </w:rPrChange>
        </w:rPr>
        <w:t>美國</w:t>
      </w:r>
      <w:r w:rsidRPr="005435CD">
        <w:rPr>
          <w:rFonts w:ascii="Times New Roman" w:eastAsia="標楷體" w:hAnsi="Times New Roman"/>
          <w:color w:val="000000"/>
          <w:rPrChange w:id="2721" w:author="王珮玲-peilinwang2001" w:date="2020-03-09T17:24:00Z">
            <w:rPr>
              <w:rFonts w:eastAsia="標楷體"/>
              <w:color w:val="000000"/>
            </w:rPr>
          </w:rPrChange>
        </w:rPr>
        <w:t>William Bagley</w:t>
      </w:r>
      <w:r w:rsidRPr="005435CD">
        <w:rPr>
          <w:rFonts w:ascii="Times New Roman" w:eastAsia="標楷體" w:hAnsi="Times New Roman"/>
          <w:bCs/>
          <w:color w:val="000000"/>
          <w:rPrChange w:id="2722" w:author="王珮玲-peilinwang2001" w:date="2020-03-09T17:24:00Z">
            <w:rPr>
              <w:rFonts w:eastAsia="標楷體" w:hAnsi="標楷體"/>
              <w:bCs/>
              <w:color w:val="000000"/>
            </w:rPr>
          </w:rPrChange>
        </w:rPr>
        <w:t>博士於</w:t>
      </w:r>
      <w:r w:rsidRPr="005435CD">
        <w:rPr>
          <w:rFonts w:ascii="Times New Roman" w:eastAsia="標楷體" w:hAnsi="Times New Roman"/>
          <w:bCs/>
          <w:color w:val="000000"/>
          <w:rPrChange w:id="2723" w:author="王珮玲-peilinwang2001" w:date="2020-03-09T17:24:00Z">
            <w:rPr>
              <w:rFonts w:eastAsia="標楷體"/>
              <w:bCs/>
              <w:color w:val="000000"/>
            </w:rPr>
          </w:rPrChange>
        </w:rPr>
        <w:t>1911</w:t>
      </w:r>
      <w:r w:rsidRPr="005435CD">
        <w:rPr>
          <w:rFonts w:ascii="Times New Roman" w:eastAsia="標楷體" w:hAnsi="Times New Roman"/>
          <w:bCs/>
          <w:color w:val="000000"/>
          <w:rPrChange w:id="2724" w:author="王珮玲-peilinwang2001" w:date="2020-03-09T17:24:00Z">
            <w:rPr>
              <w:rFonts w:eastAsia="標楷體" w:hAnsi="標楷體"/>
              <w:bCs/>
              <w:color w:val="000000"/>
            </w:rPr>
          </w:rPrChange>
        </w:rPr>
        <w:t>年在伊利諾州立大學成立。學會設立旨在提高教育品質，並為獻身於教育事業的教育者提供相互聯繫和交流的平臺。</w:t>
      </w:r>
      <w:r w:rsidRPr="005435CD">
        <w:rPr>
          <w:rFonts w:ascii="Times New Roman" w:eastAsia="標楷體" w:hAnsi="Times New Roman"/>
          <w:bCs/>
          <w:color w:val="000000"/>
          <w:rPrChange w:id="2725" w:author="王珮玲-peilinwang2001" w:date="2020-03-09T17:24:00Z">
            <w:rPr>
              <w:rFonts w:eastAsia="標楷體"/>
              <w:bCs/>
              <w:color w:val="000000"/>
            </w:rPr>
          </w:rPrChange>
        </w:rPr>
        <w:t>KDP</w:t>
      </w:r>
      <w:r w:rsidRPr="005435CD">
        <w:rPr>
          <w:rFonts w:ascii="Times New Roman" w:eastAsia="標楷體" w:hAnsi="Times New Roman"/>
          <w:bCs/>
          <w:color w:val="000000"/>
          <w:rPrChange w:id="2726" w:author="王珮玲-peilinwang2001" w:date="2020-03-09T17:24:00Z">
            <w:rPr>
              <w:rFonts w:eastAsia="標楷體" w:hAnsi="標楷體"/>
              <w:bCs/>
              <w:color w:val="000000"/>
            </w:rPr>
          </w:rPrChange>
        </w:rPr>
        <w:t>自創立之初，就走在趨勢前端，開風氣之先，男女會員兼收，現今已由地方性學會發展為國際性組織，全球設有</w:t>
      </w:r>
      <w:r w:rsidRPr="005435CD">
        <w:rPr>
          <w:rFonts w:ascii="Times New Roman" w:eastAsia="標楷體" w:hAnsi="Times New Roman"/>
          <w:bCs/>
          <w:color w:val="000000"/>
          <w:rPrChange w:id="2727" w:author="王珮玲-peilinwang2001" w:date="2020-03-09T17:24:00Z">
            <w:rPr>
              <w:rFonts w:eastAsia="標楷體"/>
              <w:bCs/>
              <w:color w:val="000000"/>
            </w:rPr>
          </w:rPrChange>
        </w:rPr>
        <w:t>572</w:t>
      </w:r>
      <w:r w:rsidRPr="005435CD">
        <w:rPr>
          <w:rFonts w:ascii="Times New Roman" w:eastAsia="標楷體" w:hAnsi="Times New Roman"/>
          <w:bCs/>
          <w:color w:val="000000"/>
          <w:rPrChange w:id="2728" w:author="王珮玲-peilinwang2001" w:date="2020-03-09T17:24:00Z">
            <w:rPr>
              <w:rFonts w:eastAsia="標楷體" w:hAnsi="標楷體"/>
              <w:bCs/>
              <w:color w:val="000000"/>
            </w:rPr>
          </w:rPrChange>
        </w:rPr>
        <w:t>個分會，共計</w:t>
      </w:r>
      <w:r w:rsidRPr="005435CD">
        <w:rPr>
          <w:rFonts w:ascii="Times New Roman" w:eastAsia="標楷體" w:hAnsi="Times New Roman"/>
          <w:bCs/>
          <w:color w:val="000000"/>
          <w:rPrChange w:id="2729" w:author="王珮玲-peilinwang2001" w:date="2020-03-09T17:24:00Z">
            <w:rPr>
              <w:rFonts w:eastAsia="標楷體"/>
              <w:bCs/>
              <w:color w:val="000000"/>
            </w:rPr>
          </w:rPrChange>
        </w:rPr>
        <w:t>45000</w:t>
      </w:r>
      <w:r w:rsidRPr="005435CD">
        <w:rPr>
          <w:rFonts w:ascii="Times New Roman" w:eastAsia="標楷體" w:hAnsi="Times New Roman"/>
          <w:bCs/>
          <w:color w:val="000000"/>
          <w:rPrChange w:id="2730" w:author="王珮玲-peilinwang2001" w:date="2020-03-09T17:24:00Z">
            <w:rPr>
              <w:rFonts w:eastAsia="標楷體" w:hAnsi="標楷體"/>
              <w:bCs/>
              <w:color w:val="000000"/>
            </w:rPr>
          </w:rPrChange>
        </w:rPr>
        <w:t>多名會員。</w:t>
      </w:r>
    </w:p>
    <w:p w:rsidR="00D330E9" w:rsidRPr="005435CD" w:rsidRDefault="00D330E9" w:rsidP="0027108C">
      <w:pPr>
        <w:spacing w:line="440" w:lineRule="exact"/>
        <w:ind w:firstLineChars="200" w:firstLine="480"/>
        <w:rPr>
          <w:rFonts w:ascii="Times New Roman" w:eastAsia="標楷體" w:hAnsi="Times New Roman"/>
          <w:bCs/>
          <w:color w:val="000000"/>
          <w:rPrChange w:id="2731" w:author="王珮玲-peilinwang2001" w:date="2020-03-09T17:24:00Z">
            <w:rPr>
              <w:rFonts w:eastAsia="標楷體"/>
              <w:bCs/>
              <w:color w:val="000000"/>
            </w:rPr>
          </w:rPrChange>
        </w:rPr>
      </w:pPr>
      <w:r w:rsidRPr="005435CD">
        <w:rPr>
          <w:rFonts w:ascii="Times New Roman" w:eastAsia="標楷體" w:hAnsi="Times New Roman"/>
          <w:bCs/>
          <w:color w:val="000000"/>
          <w:rPrChange w:id="2732" w:author="王珮玲-peilinwang2001" w:date="2020-03-09T17:24:00Z">
            <w:rPr>
              <w:rFonts w:eastAsia="標楷體"/>
              <w:bCs/>
              <w:color w:val="000000"/>
            </w:rPr>
          </w:rPrChange>
        </w:rPr>
        <w:t>KDP</w:t>
      </w:r>
      <w:r w:rsidRPr="005435CD">
        <w:rPr>
          <w:rFonts w:ascii="Times New Roman" w:eastAsia="標楷體" w:hAnsi="Times New Roman"/>
          <w:bCs/>
          <w:color w:val="000000"/>
          <w:rPrChange w:id="2733" w:author="王珮玲-peilinwang2001" w:date="2020-03-09T17:24:00Z">
            <w:rPr>
              <w:rFonts w:eastAsia="標楷體" w:hAnsi="標楷體"/>
              <w:bCs/>
              <w:color w:val="000000"/>
            </w:rPr>
          </w:rPrChange>
        </w:rPr>
        <w:t>採菁英政策，只吸收具有學術素養，並在教學行政及相關行業出類拔萃的教育人員，會員中人才輩出，歷史上</w:t>
      </w:r>
      <w:r w:rsidRPr="005435CD">
        <w:rPr>
          <w:rFonts w:ascii="Times New Roman" w:eastAsia="標楷體" w:hAnsi="Times New Roman" w:hint="eastAsia"/>
          <w:color w:val="000000"/>
          <w:rPrChange w:id="2734" w:author="王珮玲-peilinwang2001" w:date="2020-03-09T17:24:00Z">
            <w:rPr>
              <w:rFonts w:eastAsia="標楷體" w:hint="eastAsia"/>
              <w:color w:val="000000"/>
            </w:rPr>
          </w:rPrChange>
        </w:rPr>
        <w:t>知名人士</w:t>
      </w:r>
      <w:r w:rsidRPr="005435CD">
        <w:rPr>
          <w:rFonts w:ascii="Times New Roman" w:eastAsia="標楷體" w:hAnsi="Times New Roman"/>
          <w:bCs/>
          <w:color w:val="000000"/>
          <w:rPrChange w:id="2735" w:author="王珮玲-peilinwang2001" w:date="2020-03-09T17:24:00Z">
            <w:rPr>
              <w:rFonts w:eastAsia="標楷體" w:hAnsi="標楷體"/>
              <w:bCs/>
              <w:color w:val="000000"/>
            </w:rPr>
          </w:rPrChange>
        </w:rPr>
        <w:t>如愛因斯坦</w:t>
      </w:r>
      <w:r w:rsidRPr="005435CD">
        <w:rPr>
          <w:rFonts w:ascii="Times New Roman" w:eastAsia="標楷體" w:hAnsi="Times New Roman" w:hint="eastAsia"/>
          <w:bCs/>
          <w:color w:val="000000"/>
          <w:rPrChange w:id="2736"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7" w:author="王珮玲-peilinwang2001" w:date="2020-03-09T17:24:00Z">
            <w:rPr>
              <w:rFonts w:eastAsia="標楷體"/>
              <w:bCs/>
              <w:color w:val="000000"/>
            </w:rPr>
          </w:rPrChange>
        </w:rPr>
        <w:t>Albert Einstein</w:t>
      </w:r>
      <w:r w:rsidRPr="005435CD">
        <w:rPr>
          <w:rFonts w:ascii="Times New Roman" w:eastAsia="標楷體" w:hAnsi="Times New Roman" w:hint="eastAsia"/>
          <w:bCs/>
          <w:color w:val="000000"/>
          <w:rPrChange w:id="2738"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9" w:author="王珮玲-peilinwang2001" w:date="2020-03-09T17:24:00Z">
            <w:rPr>
              <w:rFonts w:eastAsia="標楷體" w:hAnsi="標楷體"/>
              <w:bCs/>
              <w:color w:val="000000"/>
            </w:rPr>
          </w:rPrChange>
        </w:rPr>
        <w:t>、皮亞傑</w:t>
      </w:r>
      <w:r w:rsidRPr="005435CD">
        <w:rPr>
          <w:rFonts w:ascii="Times New Roman" w:eastAsia="標楷體" w:hAnsi="Times New Roman" w:hint="eastAsia"/>
          <w:bCs/>
          <w:color w:val="000000"/>
          <w:rPrChange w:id="2740"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1" w:author="王珮玲-peilinwang2001" w:date="2020-03-09T17:24:00Z">
            <w:rPr>
              <w:rFonts w:eastAsia="標楷體"/>
              <w:bCs/>
              <w:color w:val="000000"/>
            </w:rPr>
          </w:rPrChange>
        </w:rPr>
        <w:t>Jean Piaget</w:t>
      </w:r>
      <w:r w:rsidRPr="005435CD">
        <w:rPr>
          <w:rFonts w:ascii="Times New Roman" w:eastAsia="標楷體" w:hAnsi="Times New Roman" w:hint="eastAsia"/>
          <w:bCs/>
          <w:color w:val="000000"/>
          <w:rPrChange w:id="2742"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3" w:author="王珮玲-peilinwang2001" w:date="2020-03-09T17:24:00Z">
            <w:rPr>
              <w:rFonts w:eastAsia="標楷體" w:hAnsi="標楷體"/>
              <w:bCs/>
              <w:color w:val="000000"/>
            </w:rPr>
          </w:rPrChange>
        </w:rPr>
        <w:t>、杜威</w:t>
      </w:r>
      <w:r w:rsidRPr="005435CD">
        <w:rPr>
          <w:rFonts w:ascii="Times New Roman" w:eastAsia="標楷體" w:hAnsi="Times New Roman" w:hint="eastAsia"/>
          <w:bCs/>
          <w:color w:val="000000"/>
          <w:rPrChange w:id="2744"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5" w:author="王珮玲-peilinwang2001" w:date="2020-03-09T17:24:00Z">
            <w:rPr>
              <w:rFonts w:eastAsia="標楷體"/>
              <w:bCs/>
              <w:color w:val="000000"/>
            </w:rPr>
          </w:rPrChange>
        </w:rPr>
        <w:t>John Dewey</w:t>
      </w:r>
      <w:r w:rsidRPr="005435CD">
        <w:rPr>
          <w:rFonts w:ascii="Times New Roman" w:eastAsia="標楷體" w:hAnsi="Times New Roman" w:hint="eastAsia"/>
          <w:bCs/>
          <w:color w:val="000000"/>
          <w:rPrChange w:id="2746"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7" w:author="王珮玲-peilinwang2001" w:date="2020-03-09T17:24:00Z">
            <w:rPr>
              <w:rFonts w:eastAsia="標楷體" w:hAnsi="標楷體"/>
              <w:bCs/>
              <w:color w:val="000000"/>
            </w:rPr>
          </w:rPrChange>
        </w:rPr>
        <w:t>、喬治華盛頓</w:t>
      </w:r>
      <w:r w:rsidRPr="005435CD">
        <w:rPr>
          <w:rFonts w:ascii="Times New Roman" w:eastAsia="標楷體" w:hAnsi="Times New Roman"/>
          <w:bCs/>
          <w:color w:val="000000"/>
          <w:rPrChange w:id="2748" w:author="王珮玲-peilinwang2001" w:date="2020-03-09T17:24:00Z">
            <w:rPr>
              <w:rFonts w:eastAsia="標楷體"/>
              <w:bCs/>
              <w:color w:val="000000"/>
            </w:rPr>
          </w:rPrChange>
        </w:rPr>
        <w:t>.</w:t>
      </w:r>
      <w:r w:rsidRPr="005435CD">
        <w:rPr>
          <w:rFonts w:ascii="Times New Roman" w:eastAsia="標楷體" w:hAnsi="Times New Roman"/>
          <w:bCs/>
          <w:color w:val="000000"/>
          <w:rPrChange w:id="2749" w:author="王珮玲-peilinwang2001" w:date="2020-03-09T17:24:00Z">
            <w:rPr>
              <w:rFonts w:eastAsia="標楷體" w:hAnsi="標楷體"/>
              <w:bCs/>
              <w:color w:val="000000"/>
            </w:rPr>
          </w:rPrChange>
        </w:rPr>
        <w:t>卡弗</w:t>
      </w:r>
      <w:r w:rsidRPr="005435CD">
        <w:rPr>
          <w:rFonts w:ascii="Times New Roman" w:eastAsia="標楷體" w:hAnsi="Times New Roman" w:hint="eastAsia"/>
          <w:bCs/>
          <w:color w:val="000000"/>
          <w:rPrChange w:id="2750"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1" w:author="王珮玲-peilinwang2001" w:date="2020-03-09T17:24:00Z">
            <w:rPr>
              <w:rFonts w:eastAsia="標楷體"/>
              <w:bCs/>
              <w:color w:val="000000"/>
            </w:rPr>
          </w:rPrChange>
        </w:rPr>
        <w:t>George Washington Carver</w:t>
      </w:r>
      <w:r w:rsidRPr="005435CD">
        <w:rPr>
          <w:rFonts w:ascii="Times New Roman" w:eastAsia="標楷體" w:hAnsi="Times New Roman" w:hint="eastAsia"/>
          <w:bCs/>
          <w:color w:val="000000"/>
          <w:rPrChange w:id="2752"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3" w:author="王珮玲-peilinwang2001" w:date="2020-03-09T17:24:00Z">
            <w:rPr>
              <w:rFonts w:eastAsia="標楷體" w:hAnsi="標楷體"/>
              <w:bCs/>
              <w:color w:val="000000"/>
            </w:rPr>
          </w:rPrChange>
        </w:rPr>
        <w:t>、艾莉諾</w:t>
      </w:r>
      <w:r w:rsidRPr="005435CD">
        <w:rPr>
          <w:rFonts w:ascii="Times New Roman" w:eastAsia="標楷體" w:hAnsi="Times New Roman"/>
          <w:bCs/>
          <w:color w:val="000000"/>
          <w:rPrChange w:id="2754" w:author="王珮玲-peilinwang2001" w:date="2020-03-09T17:24:00Z">
            <w:rPr>
              <w:rFonts w:eastAsia="標楷體"/>
              <w:bCs/>
              <w:color w:val="000000"/>
            </w:rPr>
          </w:rPrChange>
        </w:rPr>
        <w:t>.</w:t>
      </w:r>
      <w:r w:rsidRPr="005435CD">
        <w:rPr>
          <w:rFonts w:ascii="Times New Roman" w:eastAsia="標楷體" w:hAnsi="Times New Roman"/>
          <w:bCs/>
          <w:color w:val="000000"/>
          <w:rPrChange w:id="2755" w:author="王珮玲-peilinwang2001" w:date="2020-03-09T17:24:00Z">
            <w:rPr>
              <w:rFonts w:eastAsia="標楷體" w:hAnsi="標楷體"/>
              <w:bCs/>
              <w:color w:val="000000"/>
            </w:rPr>
          </w:rPrChange>
        </w:rPr>
        <w:t>羅斯福</w:t>
      </w:r>
      <w:r w:rsidRPr="005435CD">
        <w:rPr>
          <w:rFonts w:ascii="Times New Roman" w:eastAsia="標楷體" w:hAnsi="Times New Roman" w:hint="eastAsia"/>
          <w:bCs/>
          <w:color w:val="000000"/>
          <w:rPrChange w:id="2756"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7" w:author="王珮玲-peilinwang2001" w:date="2020-03-09T17:24:00Z">
            <w:rPr>
              <w:rFonts w:eastAsia="標楷體"/>
              <w:bCs/>
              <w:color w:val="000000"/>
            </w:rPr>
          </w:rPrChange>
        </w:rPr>
        <w:t>Eleanor Roosevelt</w:t>
      </w:r>
      <w:r w:rsidRPr="005435CD">
        <w:rPr>
          <w:rFonts w:ascii="Times New Roman" w:eastAsia="標楷體" w:hAnsi="Times New Roman" w:hint="eastAsia"/>
          <w:bCs/>
          <w:color w:val="000000"/>
          <w:rPrChange w:id="2758"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9" w:author="王珮玲-peilinwang2001" w:date="2020-03-09T17:24:00Z">
            <w:rPr>
              <w:rFonts w:eastAsia="標楷體" w:hAnsi="標楷體"/>
              <w:bCs/>
              <w:color w:val="000000"/>
            </w:rPr>
          </w:rPrChange>
        </w:rPr>
        <w:t>等均為</w:t>
      </w:r>
      <w:r w:rsidRPr="005435CD">
        <w:rPr>
          <w:rFonts w:ascii="Times New Roman" w:eastAsia="標楷體" w:hAnsi="Times New Roman"/>
          <w:bCs/>
          <w:color w:val="000000"/>
          <w:rPrChange w:id="2760" w:author="王珮玲-peilinwang2001" w:date="2020-03-09T17:24:00Z">
            <w:rPr>
              <w:rFonts w:eastAsia="標楷體"/>
              <w:bCs/>
              <w:color w:val="000000"/>
            </w:rPr>
          </w:rPrChange>
        </w:rPr>
        <w:t>KDP</w:t>
      </w:r>
      <w:r w:rsidRPr="005435CD">
        <w:rPr>
          <w:rFonts w:ascii="Times New Roman" w:eastAsia="標楷體" w:hAnsi="Times New Roman"/>
          <w:color w:val="000000"/>
          <w:rPrChange w:id="2761" w:author="王珮玲-peilinwang2001" w:date="2020-03-09T17:24:00Z">
            <w:rPr>
              <w:rFonts w:eastAsia="標楷體" w:hAnsi="標楷體"/>
              <w:color w:val="000000"/>
            </w:rPr>
          </w:rPrChange>
        </w:rPr>
        <w:t>桂冠學者</w:t>
      </w:r>
      <w:r w:rsidRPr="005435CD">
        <w:rPr>
          <w:rFonts w:ascii="Times New Roman" w:eastAsia="標楷體" w:hAnsi="Times New Roman"/>
          <w:bCs/>
          <w:color w:val="000000"/>
          <w:rPrChange w:id="2762" w:author="王珮玲-peilinwang2001" w:date="2020-03-09T17:24:00Z">
            <w:rPr>
              <w:rFonts w:eastAsia="標楷體" w:hAnsi="標楷體"/>
              <w:bCs/>
              <w:color w:val="000000"/>
            </w:rPr>
          </w:rPrChange>
        </w:rPr>
        <w:t>。</w:t>
      </w:r>
    </w:p>
    <w:p w:rsidR="00D330E9" w:rsidRPr="005435CD" w:rsidDel="00BD2F1B" w:rsidRDefault="00D330E9" w:rsidP="006A4112">
      <w:pPr>
        <w:spacing w:line="440" w:lineRule="exact"/>
        <w:ind w:firstLineChars="200" w:firstLine="480"/>
        <w:rPr>
          <w:del w:id="2763" w:author="王珮玲-peilinwang2001" w:date="2020-03-10T19:09:00Z"/>
          <w:rStyle w:val="af6"/>
          <w:rFonts w:ascii="Times New Roman" w:eastAsia="標楷體" w:hAnsi="Times New Roman"/>
          <w:color w:val="auto"/>
          <w:rPrChange w:id="2764" w:author="王珮玲-peilinwang2001" w:date="2020-03-09T17:24:00Z">
            <w:rPr>
              <w:del w:id="2765" w:author="王珮玲-peilinwang2001" w:date="2020-03-10T19:09:00Z"/>
              <w:rStyle w:val="af6"/>
              <w:rFonts w:eastAsia="標楷體"/>
              <w:color w:val="auto"/>
            </w:rPr>
          </w:rPrChange>
        </w:rPr>
      </w:pPr>
      <w:r w:rsidRPr="005435CD">
        <w:rPr>
          <w:rFonts w:ascii="Times New Roman" w:eastAsia="標楷體" w:hAnsi="Times New Roman"/>
          <w:bCs/>
          <w:color w:val="000000"/>
          <w:rPrChange w:id="2766" w:author="王珮玲-peilinwang2001" w:date="2020-03-09T17:24:00Z">
            <w:rPr>
              <w:rFonts w:eastAsia="標楷體"/>
              <w:bCs/>
              <w:color w:val="000000"/>
              <w:u w:val="single"/>
            </w:rPr>
          </w:rPrChange>
        </w:rPr>
        <w:t>KDP</w:t>
      </w:r>
      <w:r w:rsidRPr="005435CD">
        <w:rPr>
          <w:rFonts w:ascii="Times New Roman" w:eastAsia="標楷體" w:hAnsi="Times New Roman"/>
          <w:bCs/>
          <w:color w:val="000000"/>
          <w:rPrChange w:id="2767" w:author="王珮玲-peilinwang2001" w:date="2020-03-09T17:24:00Z">
            <w:rPr>
              <w:rFonts w:eastAsia="標楷體" w:hAnsi="標楷體"/>
              <w:bCs/>
              <w:color w:val="000000"/>
            </w:rPr>
          </w:rPrChange>
        </w:rPr>
        <w:t>於</w:t>
      </w:r>
      <w:r w:rsidRPr="005435CD">
        <w:rPr>
          <w:rFonts w:ascii="Times New Roman" w:eastAsia="標楷體" w:hAnsi="Times New Roman"/>
          <w:color w:val="000000"/>
          <w:rPrChange w:id="2768" w:author="王珮玲-peilinwang2001" w:date="2020-03-09T17:24:00Z">
            <w:rPr>
              <w:rFonts w:eastAsia="標楷體"/>
              <w:color w:val="000000"/>
            </w:rPr>
          </w:rPrChange>
        </w:rPr>
        <w:t>1980</w:t>
      </w:r>
      <w:r w:rsidRPr="005435CD">
        <w:rPr>
          <w:rFonts w:ascii="Times New Roman" w:eastAsia="標楷體" w:hAnsi="Times New Roman"/>
          <w:bCs/>
          <w:color w:val="000000"/>
          <w:rPrChange w:id="2769" w:author="王珮玲-peilinwang2001" w:date="2020-03-09T17:24:00Z">
            <w:rPr>
              <w:rFonts w:eastAsia="標楷體" w:hAnsi="標楷體"/>
              <w:bCs/>
              <w:color w:val="000000"/>
            </w:rPr>
          </w:rPrChange>
        </w:rPr>
        <w:t>年開始設立基金會，由基金</w:t>
      </w:r>
      <w:r w:rsidRPr="005435CD">
        <w:rPr>
          <w:rFonts w:ascii="Times New Roman" w:eastAsia="標楷體" w:hAnsi="Times New Roman"/>
          <w:bCs/>
          <w:color w:val="000000"/>
          <w:rPrChange w:id="2770" w:author="王珮玲-peilinwang2001" w:date="2020-03-09T17:24:00Z">
            <w:rPr>
              <w:rFonts w:eastAsia="標楷體"/>
              <w:bCs/>
              <w:color w:val="000000"/>
            </w:rPr>
          </w:rPrChange>
        </w:rPr>
        <w:t>/</w:t>
      </w:r>
      <w:r w:rsidRPr="005435CD">
        <w:rPr>
          <w:rFonts w:ascii="Times New Roman" w:eastAsia="標楷體" w:hAnsi="Times New Roman"/>
          <w:bCs/>
          <w:color w:val="000000"/>
          <w:rPrChange w:id="2771" w:author="王珮玲-peilinwang2001" w:date="2020-03-09T17:24:00Z">
            <w:rPr>
              <w:rFonts w:eastAsia="標楷體" w:hAnsi="標楷體"/>
              <w:bCs/>
              <w:color w:val="000000"/>
            </w:rPr>
          </w:rPrChange>
        </w:rPr>
        <w:t>獎學金</w:t>
      </w:r>
      <w:r w:rsidRPr="005435CD">
        <w:rPr>
          <w:rFonts w:ascii="Times New Roman" w:eastAsia="標楷體" w:hAnsi="Times New Roman"/>
          <w:bCs/>
          <w:color w:val="000000"/>
          <w:rPrChange w:id="2772" w:author="王珮玲-peilinwang2001" w:date="2020-03-09T17:24:00Z">
            <w:rPr>
              <w:rFonts w:eastAsia="標楷體"/>
              <w:bCs/>
              <w:color w:val="000000"/>
            </w:rPr>
          </w:rPrChange>
        </w:rPr>
        <w:t>/</w:t>
      </w:r>
      <w:r w:rsidRPr="005435CD">
        <w:rPr>
          <w:rFonts w:ascii="Times New Roman" w:eastAsia="標楷體" w:hAnsi="Times New Roman"/>
          <w:bCs/>
          <w:color w:val="000000"/>
          <w:rPrChange w:id="2773" w:author="王珮玲-peilinwang2001" w:date="2020-03-09T17:24:00Z">
            <w:rPr>
              <w:rFonts w:eastAsia="標楷體" w:hAnsi="標楷體"/>
              <w:bCs/>
              <w:color w:val="000000"/>
            </w:rPr>
          </w:rPrChange>
        </w:rPr>
        <w:t>計畫基金等等來支持學會活動。此外，</w:t>
      </w:r>
      <w:r w:rsidRPr="005435CD">
        <w:rPr>
          <w:rFonts w:ascii="Times New Roman" w:eastAsia="標楷體" w:hAnsi="Times New Roman"/>
          <w:bCs/>
          <w:color w:val="000000"/>
          <w:rPrChange w:id="2774" w:author="王珮玲-peilinwang2001" w:date="2020-03-09T17:24:00Z">
            <w:rPr>
              <w:rFonts w:eastAsia="標楷體"/>
              <w:bCs/>
              <w:color w:val="000000"/>
            </w:rPr>
          </w:rPrChange>
        </w:rPr>
        <w:t>KDP</w:t>
      </w:r>
      <w:r w:rsidRPr="005435CD">
        <w:rPr>
          <w:rFonts w:ascii="Times New Roman" w:eastAsia="標楷體" w:hAnsi="Times New Roman"/>
          <w:bCs/>
          <w:color w:val="000000"/>
          <w:rPrChange w:id="2775" w:author="王珮玲-peilinwang2001" w:date="2020-03-09T17:24:00Z">
            <w:rPr>
              <w:rFonts w:eastAsia="標楷體" w:hAnsi="標楷體"/>
              <w:bCs/>
              <w:color w:val="000000"/>
            </w:rPr>
          </w:rPrChange>
        </w:rPr>
        <w:t>每年提供</w:t>
      </w:r>
      <w:r w:rsidRPr="005435CD">
        <w:rPr>
          <w:rFonts w:ascii="Times New Roman" w:eastAsia="標楷體" w:hAnsi="Times New Roman"/>
          <w:bCs/>
          <w:color w:val="000000"/>
          <w:rPrChange w:id="2776" w:author="王珮玲-peilinwang2001" w:date="2020-03-09T17:24:00Z">
            <w:rPr>
              <w:rFonts w:eastAsia="標楷體"/>
              <w:bCs/>
              <w:color w:val="000000"/>
            </w:rPr>
          </w:rPrChange>
        </w:rPr>
        <w:t>10</w:t>
      </w:r>
      <w:r w:rsidRPr="005435CD">
        <w:rPr>
          <w:rFonts w:ascii="Times New Roman" w:eastAsia="標楷體" w:hAnsi="Times New Roman"/>
          <w:bCs/>
          <w:color w:val="000000"/>
          <w:rPrChange w:id="2777" w:author="王珮玲-peilinwang2001" w:date="2020-03-09T17:24:00Z">
            <w:rPr>
              <w:rFonts w:eastAsia="標楷體" w:hAnsi="標楷體"/>
              <w:bCs/>
              <w:color w:val="000000"/>
            </w:rPr>
          </w:rPrChange>
        </w:rPr>
        <w:t>萬美元以上的獎學金，如卓越獎</w:t>
      </w:r>
      <w:r w:rsidRPr="005435CD">
        <w:rPr>
          <w:rFonts w:ascii="Times New Roman" w:eastAsia="標楷體" w:hAnsi="Times New Roman" w:hint="eastAsia"/>
          <w:bCs/>
          <w:color w:val="000000"/>
          <w:rPrChange w:id="2778"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9" w:author="王珮玲-peilinwang2001" w:date="2020-03-09T17:24:00Z">
            <w:rPr>
              <w:rFonts w:eastAsia="標楷體"/>
              <w:bCs/>
              <w:color w:val="000000"/>
            </w:rPr>
          </w:rPrChange>
        </w:rPr>
        <w:t>Achieving Chapter Excellence Awards,</w:t>
      </w:r>
      <w:r w:rsidRPr="005435CD">
        <w:rPr>
          <w:rFonts w:ascii="Times New Roman" w:eastAsia="標楷體" w:hAnsi="Times New Roman"/>
          <w:bCs/>
          <w:color w:val="000000"/>
          <w:rPrChange w:id="2780" w:author="王珮玲-peilinwang2001" w:date="2020-03-09T17:24:00Z">
            <w:rPr>
              <w:rFonts w:eastAsia="標楷體" w:hAnsi="標楷體"/>
              <w:bCs/>
              <w:color w:val="000000"/>
            </w:rPr>
          </w:rPrChange>
        </w:rPr>
        <w:t>簡稱</w:t>
      </w:r>
      <w:r w:rsidRPr="005435CD">
        <w:rPr>
          <w:rFonts w:ascii="Times New Roman" w:eastAsia="標楷體" w:hAnsi="Times New Roman"/>
          <w:bCs/>
          <w:color w:val="000000"/>
          <w:rPrChange w:id="2781" w:author="王珮玲-peilinwang2001" w:date="2020-03-09T17:24:00Z">
            <w:rPr>
              <w:rFonts w:eastAsia="標楷體"/>
              <w:bCs/>
              <w:color w:val="000000"/>
            </w:rPr>
          </w:rPrChange>
        </w:rPr>
        <w:t>ACE Awards</w:t>
      </w:r>
      <w:r w:rsidRPr="005435CD">
        <w:rPr>
          <w:rFonts w:ascii="Times New Roman" w:eastAsia="標楷體" w:hAnsi="Times New Roman" w:hint="eastAsia"/>
          <w:bCs/>
          <w:color w:val="000000"/>
          <w:rPrChange w:id="2782"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3" w:author="王珮玲-peilinwang2001" w:date="2020-03-09T17:24:00Z">
            <w:rPr>
              <w:rFonts w:eastAsia="標楷體" w:hAnsi="標楷體"/>
              <w:bCs/>
              <w:color w:val="000000"/>
            </w:rPr>
          </w:rPrChange>
        </w:rPr>
        <w:t>，教學表揚</w:t>
      </w:r>
      <w:r w:rsidRPr="005435CD">
        <w:rPr>
          <w:rFonts w:ascii="Times New Roman" w:eastAsia="標楷體" w:hAnsi="Times New Roman" w:hint="eastAsia"/>
          <w:bCs/>
          <w:color w:val="000000"/>
          <w:rPrChange w:id="2784"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5" w:author="王珮玲-peilinwang2001" w:date="2020-03-09T17:24:00Z">
            <w:rPr>
              <w:rFonts w:eastAsia="標楷體"/>
              <w:bCs/>
              <w:color w:val="000000"/>
            </w:rPr>
          </w:rPrChange>
        </w:rPr>
        <w:t>Celebration of Teaching</w:t>
      </w:r>
      <w:r w:rsidRPr="005435CD">
        <w:rPr>
          <w:rFonts w:ascii="Times New Roman" w:eastAsia="標楷體" w:hAnsi="Times New Roman" w:hint="eastAsia"/>
          <w:bCs/>
          <w:color w:val="000000"/>
          <w:rPrChange w:id="2786"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7" w:author="王珮玲-peilinwang2001" w:date="2020-03-09T17:24:00Z">
            <w:rPr>
              <w:rFonts w:eastAsia="標楷體" w:hAnsi="標楷體"/>
              <w:bCs/>
              <w:color w:val="000000"/>
            </w:rPr>
          </w:rPrChange>
        </w:rPr>
        <w:t>等等，致力於促進會員職業生涯發展與教學成功，提升專業學識與學術發展，表彰並獎勵學術及專業成就，倡導教育價值及教育普及，並集結廣大的教育工作者，</w:t>
      </w:r>
      <w:r w:rsidR="006A4112" w:rsidRPr="005435CD">
        <w:rPr>
          <w:rFonts w:ascii="Times New Roman" w:eastAsia="標楷體" w:hAnsi="Times New Roman"/>
          <w:bCs/>
          <w:color w:val="000000"/>
          <w:rPrChange w:id="2788" w:author="王珮玲-peilinwang2001" w:date="2020-03-09T17:24:00Z">
            <w:rPr>
              <w:rFonts w:eastAsia="標楷體" w:hAnsi="標楷體"/>
              <w:bCs/>
              <w:color w:val="000000"/>
            </w:rPr>
          </w:rPrChange>
        </w:rPr>
        <w:t>設立社區學院及國際分會，並招收一般會員，為一追求卓越的專業團體</w:t>
      </w:r>
      <w:r w:rsidR="006A4112" w:rsidRPr="005435CD">
        <w:rPr>
          <w:rFonts w:ascii="Times New Roman" w:eastAsia="標楷體" w:hAnsi="Times New Roman" w:hint="eastAsia"/>
          <w:bCs/>
          <w:color w:val="000000"/>
          <w:rPrChange w:id="2789" w:author="王珮玲-peilinwang2001" w:date="2020-03-09T17:24:00Z">
            <w:rPr>
              <w:rFonts w:eastAsia="標楷體" w:hAnsi="標楷體" w:hint="eastAsia"/>
              <w:bCs/>
              <w:color w:val="000000"/>
            </w:rPr>
          </w:rPrChange>
        </w:rPr>
        <w:t>。</w:t>
      </w:r>
      <w:r w:rsidR="006A4112" w:rsidRPr="005435CD">
        <w:rPr>
          <w:rFonts w:ascii="Times New Roman" w:eastAsia="標楷體" w:hAnsi="Times New Roman"/>
          <w:bCs/>
          <w:color w:val="000000"/>
          <w:rPrChange w:id="2790" w:author="王珮玲-peilinwang2001" w:date="2020-03-09T17:24:00Z">
            <w:rPr>
              <w:rFonts w:eastAsia="標楷體" w:hAnsi="標楷體"/>
              <w:bCs/>
              <w:color w:val="000000"/>
            </w:rPr>
          </w:rPrChange>
        </w:rPr>
        <w:t>(</w:t>
      </w:r>
      <w:r w:rsidRPr="005435CD">
        <w:rPr>
          <w:rFonts w:ascii="Times New Roman" w:eastAsia="標楷體" w:hAnsi="Times New Roman"/>
          <w:color w:val="000000"/>
          <w:rPrChange w:id="2791" w:author="王珮玲-peilinwang2001" w:date="2020-03-09T17:24:00Z">
            <w:rPr>
              <w:rFonts w:eastAsia="標楷體"/>
              <w:color w:val="000000"/>
            </w:rPr>
          </w:rPrChange>
        </w:rPr>
        <w:t xml:space="preserve">KDP </w:t>
      </w:r>
      <w:r w:rsidRPr="005435CD">
        <w:rPr>
          <w:rFonts w:ascii="Times New Roman" w:eastAsia="標楷體" w:hAnsi="Times New Roman"/>
          <w:color w:val="000000"/>
          <w:rPrChange w:id="2792" w:author="王珮玲-peilinwang2001" w:date="2020-03-09T17:24:00Z">
            <w:rPr>
              <w:rFonts w:eastAsia="標楷體" w:hAnsi="標楷體"/>
              <w:color w:val="000000"/>
            </w:rPr>
          </w:rPrChange>
        </w:rPr>
        <w:t>網址</w:t>
      </w:r>
      <w:r w:rsidRPr="005435CD">
        <w:rPr>
          <w:rFonts w:ascii="Times New Roman" w:eastAsia="標楷體" w:hAnsi="Times New Roman"/>
          <w:color w:val="000000"/>
          <w:rPrChange w:id="2793" w:author="王珮玲-peilinwang2001" w:date="2020-03-09T17:24:00Z">
            <w:rPr>
              <w:rFonts w:eastAsia="標楷體"/>
              <w:color w:val="000000"/>
            </w:rPr>
          </w:rPrChange>
        </w:rPr>
        <w:t xml:space="preserve"> </w:t>
      </w:r>
      <w:r w:rsidR="00C85EA2" w:rsidRPr="005435CD">
        <w:rPr>
          <w:rFonts w:ascii="Times New Roman" w:eastAsia="標楷體" w:hAnsi="Times New Roman"/>
          <w:rPrChange w:id="2794" w:author="王珮玲-peilinwang2001" w:date="2020-03-09T17:24:00Z">
            <w:rPr/>
          </w:rPrChange>
        </w:rPr>
        <w:fldChar w:fldCharType="begin"/>
      </w:r>
      <w:r w:rsidR="00C85EA2" w:rsidRPr="005435CD">
        <w:rPr>
          <w:rFonts w:ascii="Times New Roman" w:eastAsia="標楷體" w:hAnsi="Times New Roman"/>
          <w:rPrChange w:id="2795" w:author="王珮玲-peilinwang2001" w:date="2020-03-09T17:24:00Z">
            <w:rPr/>
          </w:rPrChange>
        </w:rPr>
        <w:instrText xml:space="preserve"> HYPERLINK "http://www.kdp.org" </w:instrText>
      </w:r>
      <w:r w:rsidR="00C85EA2" w:rsidRPr="005435CD">
        <w:rPr>
          <w:rFonts w:ascii="Times New Roman" w:hAnsi="Times New Roman"/>
          <w:rPrChange w:id="2796" w:author="王珮玲-peilinwang2001" w:date="2020-03-09T17:24:00Z">
            <w:rPr>
              <w:rStyle w:val="af6"/>
              <w:rFonts w:eastAsia="標楷體"/>
              <w:color w:val="auto"/>
            </w:rPr>
          </w:rPrChange>
        </w:rPr>
        <w:fldChar w:fldCharType="separate"/>
      </w:r>
      <w:r w:rsidRPr="005435CD">
        <w:rPr>
          <w:rStyle w:val="af6"/>
          <w:rFonts w:ascii="Times New Roman" w:eastAsia="標楷體" w:hAnsi="Times New Roman"/>
          <w:color w:val="auto"/>
          <w:rPrChange w:id="2797" w:author="王珮玲-peilinwang2001" w:date="2020-03-09T17:24:00Z">
            <w:rPr>
              <w:rStyle w:val="af6"/>
              <w:rFonts w:eastAsia="標楷體"/>
              <w:color w:val="auto"/>
            </w:rPr>
          </w:rPrChange>
        </w:rPr>
        <w:t>http://www.kdp.org</w:t>
      </w:r>
      <w:r w:rsidR="00C85EA2" w:rsidRPr="005435CD">
        <w:rPr>
          <w:rStyle w:val="af6"/>
          <w:rFonts w:ascii="Times New Roman" w:eastAsia="標楷體" w:hAnsi="Times New Roman"/>
          <w:color w:val="auto"/>
          <w:rPrChange w:id="2798" w:author="王珮玲-peilinwang2001" w:date="2020-03-09T17:24:00Z">
            <w:rPr>
              <w:rStyle w:val="af6"/>
              <w:rFonts w:eastAsia="標楷體"/>
              <w:color w:val="auto"/>
            </w:rPr>
          </w:rPrChange>
        </w:rPr>
        <w:fldChar w:fldCharType="end"/>
      </w:r>
      <w:r w:rsidR="006A4112" w:rsidRPr="005435CD">
        <w:rPr>
          <w:rStyle w:val="af6"/>
          <w:rFonts w:ascii="Times New Roman" w:eastAsia="標楷體" w:hAnsi="Times New Roman"/>
          <w:color w:val="auto"/>
          <w:rPrChange w:id="2799" w:author="王珮玲-peilinwang2001" w:date="2020-03-09T17:24:00Z">
            <w:rPr>
              <w:rStyle w:val="af6"/>
              <w:rFonts w:eastAsia="標楷體"/>
              <w:color w:val="auto"/>
            </w:rPr>
          </w:rPrChange>
        </w:rPr>
        <w:t>)</w:t>
      </w:r>
    </w:p>
    <w:p w:rsidR="006A4112" w:rsidRPr="005435CD" w:rsidRDefault="006A4112" w:rsidP="006A4112">
      <w:pPr>
        <w:spacing w:line="440" w:lineRule="exact"/>
        <w:ind w:firstLineChars="200" w:firstLine="480"/>
        <w:rPr>
          <w:rFonts w:ascii="Times New Roman" w:eastAsia="標楷體" w:hAnsi="Times New Roman"/>
          <w:rPrChange w:id="2800" w:author="王珮玲-peilinwang2001" w:date="2020-03-09T17:24:00Z">
            <w:rPr>
              <w:rFonts w:eastAsia="標楷體"/>
            </w:rPr>
          </w:rPrChange>
        </w:rPr>
      </w:pPr>
    </w:p>
    <w:p w:rsidR="00D330E9" w:rsidRPr="005435CD" w:rsidDel="008B0A8E" w:rsidRDefault="00D330E9" w:rsidP="00B3076A">
      <w:pPr>
        <w:spacing w:beforeLines="50" w:before="120" w:line="440" w:lineRule="exact"/>
        <w:rPr>
          <w:del w:id="2801" w:author="王珮玲-peilinwang2001" w:date="2020-03-09T16:38:00Z"/>
          <w:rFonts w:ascii="Times New Roman" w:eastAsia="標楷體" w:hAnsi="Times New Roman"/>
          <w:color w:val="000000"/>
          <w:rPrChange w:id="2802" w:author="王珮玲-peilinwang2001" w:date="2020-03-09T17:24:00Z">
            <w:rPr>
              <w:del w:id="2803" w:author="王珮玲-peilinwang2001" w:date="2020-03-09T16:38:00Z"/>
              <w:rFonts w:eastAsia="標楷體"/>
              <w:color w:val="000000"/>
            </w:rPr>
          </w:rPrChange>
        </w:rPr>
      </w:pPr>
      <w:del w:id="2804" w:author="王珮玲-peilinwang2001" w:date="2020-03-09T16:38:00Z">
        <w:r w:rsidRPr="005435CD" w:rsidDel="008B0A8E">
          <w:rPr>
            <w:rFonts w:ascii="Times New Roman" w:eastAsia="標楷體" w:hAnsi="Times New Roman"/>
            <w:color w:val="000000"/>
            <w:rPrChange w:id="2805" w:author="王珮玲-peilinwang2001" w:date="2020-03-09T17:24:00Z">
              <w:rPr>
                <w:rFonts w:eastAsia="標楷體" w:hAnsi="標楷體"/>
                <w:color w:val="000000"/>
              </w:rPr>
            </w:rPrChange>
          </w:rPr>
          <w:delText>（二）</w:delText>
        </w:r>
        <w:r w:rsidRPr="005435CD" w:rsidDel="008B0A8E">
          <w:rPr>
            <w:rFonts w:ascii="Times New Roman" w:eastAsia="標楷體" w:hAnsi="Times New Roman"/>
            <w:color w:val="000000"/>
            <w:rPrChange w:id="2806" w:author="王珮玲-peilinwang2001" w:date="2020-03-09T17:24:00Z">
              <w:rPr>
                <w:rFonts w:eastAsia="標楷體"/>
                <w:color w:val="000000"/>
              </w:rPr>
            </w:rPrChange>
          </w:rPr>
          <w:delText>KDP</w:delText>
        </w:r>
        <w:r w:rsidRPr="005435CD" w:rsidDel="008B0A8E">
          <w:rPr>
            <w:rFonts w:ascii="Times New Roman" w:eastAsia="標楷體" w:hAnsi="Times New Roman"/>
            <w:color w:val="000000"/>
            <w:rPrChange w:id="2807" w:author="王珮玲-peilinwang2001" w:date="2020-03-09T17:24:00Z">
              <w:rPr>
                <w:rFonts w:eastAsia="標楷體" w:hAnsi="標楷體"/>
                <w:color w:val="000000"/>
              </w:rPr>
            </w:rPrChange>
          </w:rPr>
          <w:delText>國際</w:delText>
        </w:r>
        <w:r w:rsidR="0027108C" w:rsidRPr="005435CD" w:rsidDel="008B0A8E">
          <w:rPr>
            <w:rFonts w:ascii="Times New Roman" w:eastAsia="標楷體" w:hAnsi="Times New Roman" w:hint="eastAsia"/>
            <w:rPrChange w:id="2808" w:author="王珮玲-peilinwang2001" w:date="2020-03-09T17:24:00Z">
              <w:rPr>
                <w:rFonts w:eastAsia="標楷體" w:hAnsi="標楷體" w:hint="eastAsia"/>
              </w:rPr>
            </w:rPrChange>
          </w:rPr>
          <w:delText>教育</w:delText>
        </w:r>
        <w:r w:rsidRPr="005435CD" w:rsidDel="008B0A8E">
          <w:rPr>
            <w:rFonts w:ascii="Times New Roman" w:eastAsia="標楷體" w:hAnsi="Times New Roman"/>
            <w:color w:val="000000"/>
            <w:rPrChange w:id="2809" w:author="王珮玲-peilinwang2001" w:date="2020-03-09T17:24:00Z">
              <w:rPr>
                <w:rFonts w:eastAsia="標楷體" w:hAnsi="標楷體"/>
                <w:color w:val="000000"/>
              </w:rPr>
            </w:rPrChange>
          </w:rPr>
          <w:delText>榮譽學會英文簡介</w:delText>
        </w:r>
      </w:del>
    </w:p>
    <w:p w:rsidR="00D330E9" w:rsidRPr="005435CD" w:rsidDel="008B0A8E" w:rsidRDefault="00D330E9" w:rsidP="003F49C3">
      <w:pPr>
        <w:spacing w:beforeLines="50" w:before="120" w:line="420" w:lineRule="exact"/>
        <w:ind w:firstLineChars="200" w:firstLine="480"/>
        <w:jc w:val="both"/>
        <w:rPr>
          <w:del w:id="2810" w:author="王珮玲-peilinwang2001" w:date="2020-03-09T16:38:00Z"/>
          <w:rFonts w:ascii="Times New Roman" w:eastAsia="標楷體" w:hAnsi="Times New Roman"/>
          <w:color w:val="000000"/>
          <w:rPrChange w:id="2811" w:author="王珮玲-peilinwang2001" w:date="2020-03-09T17:24:00Z">
            <w:rPr>
              <w:del w:id="2812" w:author="王珮玲-peilinwang2001" w:date="2020-03-09T16:38:00Z"/>
              <w:rFonts w:eastAsia="標楷體"/>
              <w:color w:val="000000"/>
            </w:rPr>
          </w:rPrChange>
        </w:rPr>
      </w:pPr>
      <w:del w:id="2813" w:author="王珮玲-peilinwang2001" w:date="2020-03-09T16:38:00Z">
        <w:r w:rsidRPr="005435CD" w:rsidDel="008B0A8E">
          <w:rPr>
            <w:rFonts w:ascii="Times New Roman" w:eastAsia="標楷體" w:hAnsi="Times New Roman"/>
            <w:color w:val="000000"/>
            <w:rPrChange w:id="2814" w:author="王珮玲-peilinwang2001" w:date="2020-03-09T17:24:00Z">
              <w:rPr>
                <w:rFonts w:eastAsia="標楷體"/>
                <w:color w:val="000000"/>
              </w:rPr>
            </w:rPrChange>
          </w:rPr>
          <w:delText>Kappa Delta Pi, founded by Dr. William Bagley in 1911 at the University of Illinois,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delText>
        </w:r>
      </w:del>
    </w:p>
    <w:p w:rsidR="00D330E9" w:rsidRPr="005435CD" w:rsidDel="008B0A8E" w:rsidRDefault="00D330E9" w:rsidP="003F49C3">
      <w:pPr>
        <w:spacing w:beforeLines="50" w:before="120" w:line="420" w:lineRule="exact"/>
        <w:ind w:firstLineChars="200" w:firstLine="480"/>
        <w:jc w:val="both"/>
        <w:rPr>
          <w:del w:id="2815" w:author="王珮玲-peilinwang2001" w:date="2020-03-09T16:38:00Z"/>
          <w:rFonts w:ascii="Times New Roman" w:eastAsia="標楷體" w:hAnsi="Times New Roman"/>
          <w:color w:val="000000"/>
          <w:rPrChange w:id="2816" w:author="王珮玲-peilinwang2001" w:date="2020-03-09T17:24:00Z">
            <w:rPr>
              <w:del w:id="2817" w:author="王珮玲-peilinwang2001" w:date="2020-03-09T16:38:00Z"/>
              <w:rFonts w:eastAsia="標楷體"/>
              <w:color w:val="000000"/>
            </w:rPr>
          </w:rPrChange>
        </w:rPr>
      </w:pPr>
      <w:del w:id="2818" w:author="王珮玲-peilinwang2001" w:date="2020-03-09T16:38:00Z">
        <w:r w:rsidRPr="005435CD" w:rsidDel="008B0A8E">
          <w:rPr>
            <w:rFonts w:ascii="Times New Roman" w:eastAsia="標楷體" w:hAnsi="Times New Roman"/>
            <w:color w:val="000000"/>
            <w:rPrChange w:id="2819" w:author="王珮玲-peilinwang2001" w:date="2020-03-09T17:24:00Z">
              <w:rPr>
                <w:rFonts w:eastAsia="標楷體"/>
                <w:color w:val="000000"/>
              </w:rPr>
            </w:rPrChange>
          </w:rPr>
          <w:delText>Individually and collectively, Society members recognize and honor achievement, strive to a high degree of professional fellowship, leadership, and growth in the field of education, and serve their students and educational community.</w:delText>
        </w:r>
      </w:del>
    </w:p>
    <w:p w:rsidR="00D330E9" w:rsidRPr="005435CD" w:rsidDel="008B0A8E" w:rsidRDefault="00D330E9" w:rsidP="004A5B9E">
      <w:pPr>
        <w:spacing w:line="420" w:lineRule="exact"/>
        <w:ind w:firstLineChars="200" w:firstLine="480"/>
        <w:jc w:val="both"/>
        <w:rPr>
          <w:del w:id="2820" w:author="王珮玲-peilinwang2001" w:date="2020-03-09T16:38:00Z"/>
          <w:rFonts w:ascii="Times New Roman" w:eastAsia="標楷體" w:hAnsi="Times New Roman"/>
          <w:color w:val="000000"/>
          <w:rPrChange w:id="2821" w:author="王珮玲-peilinwang2001" w:date="2020-03-09T17:24:00Z">
            <w:rPr>
              <w:del w:id="2822" w:author="王珮玲-peilinwang2001" w:date="2020-03-09T16:38:00Z"/>
              <w:rFonts w:eastAsia="標楷體"/>
              <w:color w:val="000000"/>
            </w:rPr>
          </w:rPrChange>
        </w:rPr>
      </w:pPr>
      <w:del w:id="2823" w:author="王珮玲-peilinwang2001" w:date="2020-03-09T16:38:00Z">
        <w:r w:rsidRPr="005435CD" w:rsidDel="008B0A8E">
          <w:rPr>
            <w:rFonts w:ascii="Times New Roman" w:eastAsia="標楷體" w:hAnsi="Times New Roman"/>
            <w:color w:val="000000"/>
            <w:rPrChange w:id="2824" w:author="王珮玲-peilinwang2001" w:date="2020-03-09T17:24:00Z">
              <w:rPr>
                <w:rFonts w:eastAsia="標楷體"/>
                <w:color w:val="000000"/>
              </w:rPr>
            </w:rPrChange>
          </w:rPr>
          <w:delTex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delText>
        </w:r>
      </w:del>
    </w:p>
    <w:p w:rsidR="00D330E9" w:rsidRPr="005435CD" w:rsidDel="008B0A8E" w:rsidRDefault="00D330E9" w:rsidP="003F49C3">
      <w:pPr>
        <w:spacing w:beforeLines="50" w:before="120" w:line="420" w:lineRule="exact"/>
        <w:ind w:firstLineChars="200" w:firstLine="480"/>
        <w:jc w:val="both"/>
        <w:rPr>
          <w:del w:id="2825" w:author="王珮玲-peilinwang2001" w:date="2020-03-09T16:38:00Z"/>
          <w:rFonts w:ascii="Times New Roman" w:eastAsia="標楷體" w:hAnsi="Times New Roman"/>
          <w:color w:val="000000"/>
          <w:rPrChange w:id="2826" w:author="王珮玲-peilinwang2001" w:date="2020-03-09T17:24:00Z">
            <w:rPr>
              <w:del w:id="2827" w:author="王珮玲-peilinwang2001" w:date="2020-03-09T16:38:00Z"/>
              <w:rFonts w:eastAsia="標楷體"/>
              <w:color w:val="000000"/>
            </w:rPr>
          </w:rPrChange>
        </w:rPr>
      </w:pPr>
      <w:del w:id="2828" w:author="王珮玲-peilinwang2001" w:date="2020-03-09T16:38:00Z">
        <w:r w:rsidRPr="005435CD" w:rsidDel="008B0A8E">
          <w:rPr>
            <w:rFonts w:ascii="Times New Roman" w:eastAsia="標楷體" w:hAnsi="Times New Roman"/>
            <w:color w:val="000000"/>
            <w:rPrChange w:id="2829" w:author="王珮玲-peilinwang2001" w:date="2020-03-09T17:24:00Z">
              <w:rPr>
                <w:rFonts w:eastAsia="標楷體"/>
                <w:color w:val="000000"/>
              </w:rPr>
            </w:rPrChange>
          </w:rPr>
          <w:delTex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delTex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5435CD" w:rsidDel="008B0A8E">
            <w:rPr>
              <w:rFonts w:ascii="Times New Roman" w:eastAsia="標楷體" w:hAnsi="Times New Roman"/>
              <w:color w:val="000000"/>
              <w:rPrChange w:id="2830" w:author="王珮玲-peilinwang2001" w:date="2020-03-09T17:24:00Z">
                <w:rPr>
                  <w:rFonts w:eastAsia="標楷體"/>
                  <w:color w:val="000000"/>
                </w:rPr>
              </w:rPrChange>
            </w:rPr>
            <w:delText>100,000 in</w:delText>
          </w:r>
        </w:smartTag>
        <w:r w:rsidRPr="005435CD" w:rsidDel="008B0A8E">
          <w:rPr>
            <w:rFonts w:ascii="Times New Roman" w:eastAsia="標楷體" w:hAnsi="Times New Roman"/>
            <w:color w:val="000000"/>
            <w:rPrChange w:id="2831" w:author="王珮玲-peilinwang2001" w:date="2020-03-09T17:24:00Z">
              <w:rPr>
                <w:rFonts w:eastAsia="標楷體"/>
                <w:color w:val="000000"/>
              </w:rPr>
            </w:rPrChange>
          </w:rPr>
          <w:delText xml:space="preserve"> scholarships and grants—all to support those who have accepted the responsibility to teach and nurture tomorrow’s leaders. </w:delText>
        </w:r>
      </w:del>
    </w:p>
    <w:p w:rsidR="008270EE" w:rsidRPr="005435CD" w:rsidRDefault="00D330E9" w:rsidP="003F49C3">
      <w:pPr>
        <w:spacing w:beforeLines="50" w:before="120" w:line="420" w:lineRule="exact"/>
        <w:ind w:firstLineChars="200" w:firstLine="480"/>
        <w:jc w:val="both"/>
        <w:rPr>
          <w:rFonts w:ascii="Times New Roman" w:eastAsia="標楷體" w:hAnsi="Times New Roman"/>
          <w:color w:val="000000"/>
          <w:rPrChange w:id="2832" w:author="王珮玲-peilinwang2001" w:date="2020-03-09T17:24:00Z">
            <w:rPr>
              <w:rFonts w:eastAsia="標楷體"/>
              <w:color w:val="000000"/>
            </w:rPr>
          </w:rPrChange>
        </w:rPr>
        <w:sectPr w:rsidR="008270EE" w:rsidRPr="005435CD" w:rsidSect="00D506C2">
          <w:footerReference w:type="default" r:id="rId8"/>
          <w:pgSz w:w="11907" w:h="16840" w:code="9"/>
          <w:pgMar w:top="720" w:right="567" w:bottom="720" w:left="720" w:header="397" w:footer="567" w:gutter="0"/>
          <w:cols w:space="720"/>
          <w:docGrid w:linePitch="326"/>
        </w:sectPr>
      </w:pPr>
      <w:del w:id="2833" w:author="王珮玲-peilinwang2001" w:date="2020-03-09T16:38:00Z">
        <w:r w:rsidRPr="005435CD" w:rsidDel="008B0A8E">
          <w:rPr>
            <w:rFonts w:ascii="Times New Roman" w:eastAsia="標楷體" w:hAnsi="Times New Roman"/>
            <w:color w:val="000000"/>
            <w:rPrChange w:id="2834" w:author="王珮玲-peilinwang2001" w:date="2020-03-09T17:24:00Z">
              <w:rPr>
                <w:rFonts w:eastAsia="標楷體"/>
                <w:color w:val="000000"/>
              </w:rPr>
            </w:rPrChange>
          </w:rPr>
          <w:delTex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delText>
        </w:r>
      </w:del>
    </w:p>
    <w:p w:rsidR="008270EE" w:rsidRDefault="008270EE" w:rsidP="008270EE">
      <w:pPr>
        <w:autoSpaceDE w:val="0"/>
        <w:autoSpaceDN w:val="0"/>
        <w:adjustRightInd w:val="0"/>
        <w:spacing w:line="460" w:lineRule="exact"/>
        <w:rPr>
          <w:ins w:id="2835" w:author="王珮玲-peilinwang2001" w:date="2020-03-10T19:09:00Z"/>
          <w:rFonts w:ascii="Times New Roman" w:eastAsia="標楷體" w:hAnsi="Times New Roman"/>
        </w:rPr>
      </w:pPr>
      <w:r w:rsidRPr="005435CD">
        <w:rPr>
          <w:rFonts w:ascii="Times New Roman" w:eastAsia="標楷體" w:hAnsi="Times New Roman" w:hint="eastAsia"/>
          <w:rPrChange w:id="2836" w:author="王珮玲-peilinwang2001" w:date="2020-03-09T17:24:00Z">
            <w:rPr>
              <w:rFonts w:ascii="標楷體" w:eastAsia="標楷體" w:hAnsi="標楷體" w:hint="eastAsia"/>
            </w:rPr>
          </w:rPrChange>
        </w:rPr>
        <w:lastRenderedPageBreak/>
        <w:t>附件一：基本資料</w:t>
      </w:r>
      <w:r w:rsidR="00772E89" w:rsidRPr="005435CD">
        <w:rPr>
          <w:rFonts w:ascii="Times New Roman" w:eastAsia="標楷體" w:hAnsi="Times New Roman" w:hint="eastAsia"/>
          <w:rPrChange w:id="2837" w:author="王珮玲-peilinwang2001" w:date="2020-03-09T17:24:00Z">
            <w:rPr>
              <w:rFonts w:ascii="標楷體" w:eastAsia="標楷體" w:hAnsi="標楷體" w:hint="eastAsia"/>
            </w:rPr>
          </w:rPrChange>
        </w:rPr>
        <w:t>表</w:t>
      </w:r>
    </w:p>
    <w:p w:rsidR="00986DB1" w:rsidRPr="005435CD" w:rsidRDefault="00986DB1" w:rsidP="008270EE">
      <w:pPr>
        <w:autoSpaceDE w:val="0"/>
        <w:autoSpaceDN w:val="0"/>
        <w:adjustRightInd w:val="0"/>
        <w:spacing w:line="460" w:lineRule="exact"/>
        <w:rPr>
          <w:rFonts w:ascii="Times New Roman" w:eastAsia="標楷體" w:hAnsi="Times New Roman"/>
          <w:b/>
          <w:bCs/>
          <w:sz w:val="48"/>
          <w:szCs w:val="48"/>
          <w:rPrChange w:id="2838" w:author="王珮玲-peilinwang2001" w:date="2020-03-09T17:24:00Z">
            <w:rPr>
              <w:rFonts w:eastAsia="標楷體"/>
              <w:b/>
              <w:bCs/>
              <w:sz w:val="48"/>
              <w:szCs w:val="48"/>
            </w:rPr>
          </w:rPrChange>
        </w:rPr>
      </w:pPr>
    </w:p>
    <w:p w:rsidR="00D125BB" w:rsidRPr="0067233C" w:rsidDel="0067233C" w:rsidRDefault="001F0FA2" w:rsidP="00D125BB">
      <w:pPr>
        <w:jc w:val="center"/>
        <w:rPr>
          <w:del w:id="2839" w:author="王珮玲-peilinwang2001" w:date="2020-03-10T19:07:00Z"/>
          <w:rStyle w:val="a7"/>
          <w:rFonts w:ascii="Times New Roman" w:eastAsia="標楷體" w:hAnsi="Times New Roman" w:cs="Times New Roman"/>
          <w:b w:val="0"/>
          <w:bCs w:val="0"/>
          <w:sz w:val="36"/>
          <w:szCs w:val="36"/>
          <w:rPrChange w:id="2840" w:author="王珮玲-peilinwang2001" w:date="2020-03-10T19:07:00Z">
            <w:rPr>
              <w:del w:id="2841" w:author="王珮玲-peilinwang2001" w:date="2020-03-10T19:07:00Z"/>
              <w:rStyle w:val="a7"/>
              <w:rFonts w:eastAsia="標楷體" w:cs="Times New Roman"/>
              <w:bCs w:val="0"/>
              <w:i/>
              <w:sz w:val="44"/>
              <w:szCs w:val="44"/>
              <w:u w:val="single"/>
            </w:rPr>
          </w:rPrChange>
        </w:rPr>
      </w:pPr>
      <w:del w:id="2842" w:author="王珮玲-peilinwang2001" w:date="2020-03-10T19:07:00Z">
        <w:r w:rsidRPr="0067233C" w:rsidDel="0067233C">
          <w:rPr>
            <w:rStyle w:val="a7"/>
            <w:rFonts w:ascii="Times New Roman" w:eastAsia="標楷體" w:hAnsi="Times New Roman" w:cs="Times New Roman"/>
            <w:b w:val="0"/>
            <w:bCs w:val="0"/>
            <w:sz w:val="36"/>
            <w:szCs w:val="36"/>
            <w:rPrChange w:id="2843" w:author="王珮玲-peilinwang2001" w:date="2020-03-10T19:07:00Z">
              <w:rPr>
                <w:rStyle w:val="a7"/>
                <w:rFonts w:eastAsia="標楷體" w:cs="Times New Roman"/>
                <w:bCs w:val="0"/>
                <w:i/>
                <w:sz w:val="44"/>
                <w:szCs w:val="44"/>
                <w:u w:val="single"/>
              </w:rPr>
            </w:rPrChange>
          </w:rPr>
          <w:delText>Best Education-KDP</w:delText>
        </w:r>
      </w:del>
    </w:p>
    <w:p w:rsidR="00D125BB" w:rsidRPr="0067233C" w:rsidRDefault="001F0FA2" w:rsidP="00D125BB">
      <w:pPr>
        <w:jc w:val="center"/>
        <w:rPr>
          <w:rStyle w:val="a7"/>
          <w:rFonts w:ascii="Times New Roman" w:eastAsia="標楷體" w:hAnsi="Times New Roman" w:cs="Times New Roman"/>
          <w:b w:val="0"/>
          <w:bCs w:val="0"/>
          <w:sz w:val="36"/>
          <w:szCs w:val="36"/>
          <w:rPrChange w:id="2844" w:author="王珮玲-peilinwang2001" w:date="2020-03-10T19:07:00Z">
            <w:rPr>
              <w:rStyle w:val="a7"/>
              <w:rFonts w:ascii="Times New Roman" w:eastAsia="標楷體" w:hAnsi="標楷體" w:cs="Times New Roman"/>
              <w:bCs w:val="0"/>
              <w:sz w:val="44"/>
              <w:szCs w:val="44"/>
              <w:u w:val="single"/>
            </w:rPr>
          </w:rPrChange>
        </w:rPr>
      </w:pPr>
      <w:r w:rsidRPr="0067233C">
        <w:rPr>
          <w:rStyle w:val="a7"/>
          <w:rFonts w:ascii="Times New Roman" w:eastAsia="標楷體" w:hAnsi="Times New Roman" w:cs="Times New Roman"/>
          <w:b w:val="0"/>
          <w:bCs w:val="0"/>
          <w:sz w:val="36"/>
          <w:szCs w:val="36"/>
          <w:rPrChange w:id="2845" w:author="王珮玲-peilinwang2001" w:date="2020-03-10T19:07:00Z">
            <w:rPr>
              <w:rStyle w:val="a7"/>
              <w:rFonts w:eastAsia="標楷體" w:cs="Times New Roman"/>
              <w:bCs w:val="0"/>
              <w:sz w:val="44"/>
              <w:szCs w:val="44"/>
              <w:u w:val="single"/>
            </w:rPr>
          </w:rPrChange>
        </w:rPr>
        <w:t>20</w:t>
      </w:r>
      <w:r w:rsidR="004E489A" w:rsidRPr="0067233C">
        <w:rPr>
          <w:rStyle w:val="a7"/>
          <w:rFonts w:ascii="Times New Roman" w:eastAsia="標楷體" w:hAnsi="Times New Roman" w:cs="Times New Roman"/>
          <w:b w:val="0"/>
          <w:bCs w:val="0"/>
          <w:sz w:val="36"/>
          <w:szCs w:val="36"/>
          <w:rPrChange w:id="2846" w:author="王珮玲-peilinwang2001" w:date="2020-03-10T19:07:00Z">
            <w:rPr>
              <w:rStyle w:val="a7"/>
              <w:rFonts w:eastAsia="標楷體" w:cs="Times New Roman"/>
              <w:bCs w:val="0"/>
              <w:sz w:val="44"/>
              <w:szCs w:val="44"/>
              <w:u w:val="single"/>
            </w:rPr>
          </w:rPrChange>
        </w:rPr>
        <w:t>20</w:t>
      </w:r>
      <w:ins w:id="2847" w:author="王珮玲-peilinwang2001" w:date="2020-03-10T19:07:00Z">
        <w:r w:rsidR="0067233C">
          <w:rPr>
            <w:rStyle w:val="a7"/>
            <w:rFonts w:ascii="Times New Roman" w:eastAsia="標楷體" w:hAnsi="Times New Roman" w:cs="Times New Roman" w:hint="eastAsia"/>
            <w:b w:val="0"/>
            <w:bCs w:val="0"/>
            <w:sz w:val="36"/>
            <w:szCs w:val="36"/>
          </w:rPr>
          <w:t>年</w:t>
        </w:r>
      </w:ins>
      <w:r w:rsidRPr="0067233C">
        <w:rPr>
          <w:rStyle w:val="a7"/>
          <w:rFonts w:ascii="Times New Roman" w:eastAsia="標楷體" w:hAnsi="Times New Roman" w:cs="Times New Roman"/>
          <w:b w:val="0"/>
          <w:bCs w:val="0"/>
          <w:sz w:val="36"/>
          <w:szCs w:val="36"/>
          <w:rPrChange w:id="2848" w:author="王珮玲-peilinwang2001" w:date="2020-03-10T19:07:00Z">
            <w:rPr>
              <w:rStyle w:val="a7"/>
              <w:rFonts w:ascii="Times New Roman" w:eastAsia="標楷體" w:hAnsi="標楷體" w:cs="Times New Roman"/>
              <w:bCs w:val="0"/>
              <w:sz w:val="44"/>
              <w:szCs w:val="44"/>
              <w:u w:val="single"/>
            </w:rPr>
          </w:rPrChange>
        </w:rPr>
        <w:t>全國</w:t>
      </w:r>
      <w:r w:rsidRPr="0067233C">
        <w:rPr>
          <w:rStyle w:val="a7"/>
          <w:rFonts w:ascii="Times New Roman" w:eastAsia="標楷體" w:hAnsi="Times New Roman" w:cs="Times New Roman" w:hint="eastAsia"/>
          <w:b w:val="0"/>
          <w:bCs w:val="0"/>
          <w:sz w:val="36"/>
          <w:szCs w:val="36"/>
          <w:rPrChange w:id="2849" w:author="王珮玲-peilinwang2001" w:date="2020-03-10T19:07:00Z">
            <w:rPr>
              <w:rStyle w:val="a7"/>
              <w:rFonts w:ascii="Times New Roman" w:eastAsia="標楷體" w:hAnsi="標楷體" w:cs="Times New Roman" w:hint="eastAsia"/>
              <w:bCs w:val="0"/>
              <w:sz w:val="44"/>
              <w:szCs w:val="44"/>
              <w:u w:val="single"/>
            </w:rPr>
          </w:rPrChange>
        </w:rPr>
        <w:t>學校經營與教學創新</w:t>
      </w:r>
      <w:r w:rsidRPr="0067233C">
        <w:rPr>
          <w:rStyle w:val="a7"/>
          <w:rFonts w:ascii="Times New Roman" w:eastAsia="標楷體" w:hAnsi="Times New Roman" w:cs="Times New Roman"/>
          <w:b w:val="0"/>
          <w:bCs w:val="0"/>
          <w:sz w:val="36"/>
          <w:szCs w:val="36"/>
          <w:rPrChange w:id="2850" w:author="王珮玲-peilinwang2001" w:date="2020-03-10T19:07:00Z">
            <w:rPr>
              <w:rStyle w:val="a7"/>
              <w:rFonts w:eastAsia="標楷體" w:cs="Times New Roman"/>
              <w:bCs w:val="0"/>
              <w:sz w:val="44"/>
              <w:szCs w:val="44"/>
              <w:u w:val="single"/>
            </w:rPr>
          </w:rPrChange>
        </w:rPr>
        <w:t>KDP</w:t>
      </w:r>
      <w:r w:rsidRPr="0067233C">
        <w:rPr>
          <w:rStyle w:val="a7"/>
          <w:rFonts w:ascii="Times New Roman" w:eastAsia="標楷體" w:hAnsi="Times New Roman" w:cs="Times New Roman"/>
          <w:b w:val="0"/>
          <w:bCs w:val="0"/>
          <w:sz w:val="36"/>
          <w:szCs w:val="36"/>
          <w:rPrChange w:id="2851" w:author="王珮玲-peilinwang2001" w:date="2020-03-10T19:07:00Z">
            <w:rPr>
              <w:rStyle w:val="a7"/>
              <w:rFonts w:ascii="Times New Roman" w:eastAsia="標楷體" w:hAnsi="標楷體" w:cs="Times New Roman"/>
              <w:bCs w:val="0"/>
              <w:sz w:val="44"/>
              <w:szCs w:val="44"/>
              <w:u w:val="single"/>
            </w:rPr>
          </w:rPrChange>
        </w:rPr>
        <w:t>國際認證獎</w:t>
      </w:r>
    </w:p>
    <w:p w:rsidR="00D125BB" w:rsidRPr="0067233C" w:rsidRDefault="00D125BB" w:rsidP="00D125BB">
      <w:pPr>
        <w:jc w:val="center"/>
        <w:rPr>
          <w:rStyle w:val="a7"/>
          <w:rFonts w:ascii="Times New Roman" w:eastAsia="標楷體" w:hAnsi="Times New Roman" w:cs="Times New Roman"/>
          <w:bCs w:val="0"/>
          <w:sz w:val="36"/>
          <w:szCs w:val="36"/>
          <w:rPrChange w:id="2852" w:author="王珮玲-peilinwang2001" w:date="2020-03-10T19:07:00Z">
            <w:rPr>
              <w:rStyle w:val="a7"/>
              <w:rFonts w:ascii="Times New Roman" w:eastAsia="標楷體" w:hAnsi="標楷體" w:cs="Times New Roman"/>
              <w:bCs w:val="0"/>
              <w:sz w:val="40"/>
              <w:szCs w:val="44"/>
            </w:rPr>
          </w:rPrChange>
        </w:rPr>
      </w:pPr>
      <w:r w:rsidRPr="0067233C">
        <w:rPr>
          <w:rStyle w:val="a7"/>
          <w:rFonts w:ascii="Times New Roman" w:eastAsia="標楷體" w:hAnsi="Times New Roman" w:cs="Times New Roman" w:hint="eastAsia"/>
          <w:b w:val="0"/>
          <w:bCs w:val="0"/>
          <w:sz w:val="36"/>
          <w:szCs w:val="36"/>
          <w:rPrChange w:id="2853" w:author="王珮玲-peilinwang2001" w:date="2020-03-10T19:07:00Z">
            <w:rPr>
              <w:rStyle w:val="a7"/>
              <w:rFonts w:ascii="Times New Roman" w:eastAsia="標楷體" w:hAnsi="標楷體" w:cs="Times New Roman" w:hint="eastAsia"/>
              <w:bCs w:val="0"/>
              <w:sz w:val="44"/>
              <w:szCs w:val="44"/>
            </w:rPr>
          </w:rPrChange>
        </w:rPr>
        <w:t>──</w:t>
      </w:r>
      <w:r w:rsidR="00CA07C1" w:rsidRPr="0067233C">
        <w:rPr>
          <w:rStyle w:val="a7"/>
          <w:rFonts w:ascii="Times New Roman" w:eastAsia="標楷體" w:hAnsi="Times New Roman" w:cs="Times New Roman" w:hint="eastAsia"/>
          <w:b w:val="0"/>
          <w:bCs w:val="0"/>
          <w:sz w:val="36"/>
          <w:szCs w:val="36"/>
          <w:rPrChange w:id="2854" w:author="王珮玲-peilinwang2001" w:date="2020-03-10T19:07:00Z">
            <w:rPr>
              <w:rStyle w:val="a7"/>
              <w:rFonts w:ascii="Times New Roman" w:eastAsia="標楷體" w:hAnsi="標楷體" w:cs="Times New Roman" w:hint="eastAsia"/>
              <w:bCs w:val="0"/>
              <w:sz w:val="40"/>
              <w:szCs w:val="44"/>
            </w:rPr>
          </w:rPrChange>
        </w:rPr>
        <w:t>學校經營創新</w:t>
      </w:r>
      <w:r w:rsidRPr="0067233C">
        <w:rPr>
          <w:rStyle w:val="a7"/>
          <w:rFonts w:ascii="Times New Roman" w:eastAsia="標楷體" w:hAnsi="Times New Roman" w:cs="Times New Roman" w:hint="eastAsia"/>
          <w:b w:val="0"/>
          <w:bCs w:val="0"/>
          <w:sz w:val="36"/>
          <w:szCs w:val="36"/>
          <w:rPrChange w:id="2855" w:author="王珮玲-peilinwang2001" w:date="2020-03-10T19:07:00Z">
            <w:rPr>
              <w:rStyle w:val="a7"/>
              <w:rFonts w:ascii="Times New Roman" w:eastAsia="標楷體" w:hAnsi="標楷體" w:cs="Times New Roman" w:hint="eastAsia"/>
              <w:bCs w:val="0"/>
              <w:sz w:val="40"/>
              <w:szCs w:val="44"/>
            </w:rPr>
          </w:rPrChange>
        </w:rPr>
        <w:t>類─</w:t>
      </w:r>
      <w:r w:rsidRPr="0067233C">
        <w:rPr>
          <w:rStyle w:val="a7"/>
          <w:rFonts w:ascii="Times New Roman" w:eastAsia="標楷體" w:hAnsi="Times New Roman" w:cs="Times New Roman" w:hint="eastAsia"/>
          <w:bCs w:val="0"/>
          <w:sz w:val="36"/>
          <w:szCs w:val="36"/>
          <w:rPrChange w:id="2856" w:author="王珮玲-peilinwang2001" w:date="2020-03-10T19:07:00Z">
            <w:rPr>
              <w:rStyle w:val="a7"/>
              <w:rFonts w:ascii="Times New Roman" w:eastAsia="標楷體" w:hAnsi="標楷體" w:cs="Times New Roman" w:hint="eastAsia"/>
              <w:bCs w:val="0"/>
              <w:sz w:val="40"/>
              <w:szCs w:val="44"/>
            </w:rPr>
          </w:rPrChange>
        </w:rPr>
        <w:t>─</w:t>
      </w:r>
    </w:p>
    <w:p w:rsidR="008270EE" w:rsidRPr="0067233C" w:rsidRDefault="0067233C" w:rsidP="00B3076A">
      <w:pPr>
        <w:spacing w:beforeLines="50" w:before="120" w:afterLines="50" w:after="120" w:line="460" w:lineRule="exact"/>
        <w:rPr>
          <w:rFonts w:ascii="Times New Roman" w:eastAsia="標楷體" w:hAnsi="Times New Roman"/>
          <w:b/>
          <w:sz w:val="36"/>
          <w:szCs w:val="36"/>
          <w:rPrChange w:id="2857" w:author="王珮玲-peilinwang2001" w:date="2020-03-10T19:07:00Z">
            <w:rPr>
              <w:rFonts w:eastAsia="標楷體"/>
              <w:b/>
              <w:sz w:val="36"/>
              <w:szCs w:val="36"/>
              <w:bdr w:val="single" w:sz="4" w:space="0" w:color="auto"/>
            </w:rPr>
          </w:rPrChange>
        </w:rPr>
      </w:pPr>
      <w:ins w:id="2858" w:author="王珮玲-peilinwang2001" w:date="2020-03-10T19:07:00Z">
        <w:r>
          <w:rPr>
            <w:rFonts w:ascii="Times New Roman" w:eastAsia="標楷體" w:hAnsi="Times New Roman" w:hint="eastAsia"/>
            <w:b/>
            <w:sz w:val="36"/>
            <w:szCs w:val="36"/>
          </w:rPr>
          <w:t xml:space="preserve"> </w:t>
        </w:r>
        <w:r>
          <w:rPr>
            <w:rFonts w:ascii="Times New Roman" w:eastAsia="標楷體" w:hAnsi="Times New Roman" w:hint="eastAsia"/>
            <w:b/>
            <w:sz w:val="36"/>
            <w:szCs w:val="36"/>
          </w:rPr>
          <w:t>一、</w:t>
        </w:r>
      </w:ins>
      <w:r w:rsidR="008270EE" w:rsidRPr="0067233C">
        <w:rPr>
          <w:rFonts w:ascii="Times New Roman" w:eastAsia="標楷體" w:hAnsi="Times New Roman" w:hint="eastAsia"/>
          <w:b/>
          <w:sz w:val="36"/>
          <w:szCs w:val="36"/>
          <w:rPrChange w:id="2859" w:author="王珮玲-peilinwang2001" w:date="2020-03-10T19:07:00Z">
            <w:rPr>
              <w:rFonts w:eastAsia="標楷體" w:hint="eastAsia"/>
              <w:b/>
              <w:sz w:val="36"/>
              <w:szCs w:val="36"/>
              <w:bdr w:val="single" w:sz="4" w:space="0" w:color="auto"/>
            </w:rPr>
          </w:rPrChange>
        </w:rPr>
        <w:t>基本資料</w:t>
      </w:r>
      <w:r w:rsidR="00FA3225" w:rsidRPr="0067233C">
        <w:rPr>
          <w:rFonts w:ascii="Times New Roman" w:eastAsia="標楷體" w:hAnsi="Times New Roman" w:hint="eastAsia"/>
          <w:b/>
          <w:sz w:val="36"/>
          <w:szCs w:val="36"/>
          <w:rPrChange w:id="2860" w:author="王珮玲-peilinwang2001" w:date="2020-03-10T19:07: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5435CD" w:rsidTr="00D63D5C">
        <w:trPr>
          <w:trHeight w:val="553"/>
          <w:jc w:val="center"/>
        </w:trPr>
        <w:tc>
          <w:tcPr>
            <w:tcW w:w="1823" w:type="dxa"/>
            <w:vAlign w:val="center"/>
          </w:tcPr>
          <w:p w:rsidR="000E1D47" w:rsidRPr="005435CD" w:rsidRDefault="00571F98" w:rsidP="00D63D5C">
            <w:pPr>
              <w:spacing w:beforeLines="50" w:before="120" w:afterLines="50" w:after="120"/>
              <w:jc w:val="center"/>
              <w:rPr>
                <w:rFonts w:ascii="Times New Roman" w:eastAsia="標楷體" w:hAnsi="Times New Roman"/>
                <w:sz w:val="26"/>
                <w:szCs w:val="26"/>
                <w:rPrChange w:id="2861"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62" w:author="王珮玲-peilinwang2001" w:date="2020-03-09T17:24:00Z">
                  <w:rPr>
                    <w:rFonts w:ascii="標楷體" w:eastAsia="標楷體" w:hAnsi="標楷體" w:hint="eastAsia"/>
                    <w:sz w:val="26"/>
                    <w:szCs w:val="26"/>
                  </w:rPr>
                </w:rPrChange>
              </w:rPr>
              <w:t>方案編碼</w:t>
            </w:r>
          </w:p>
        </w:tc>
        <w:tc>
          <w:tcPr>
            <w:tcW w:w="8910" w:type="dxa"/>
            <w:vAlign w:val="center"/>
          </w:tcPr>
          <w:p w:rsidR="000E1D47" w:rsidRPr="005435CD" w:rsidRDefault="003A070A" w:rsidP="00FA3225">
            <w:pPr>
              <w:spacing w:beforeLines="50" w:before="120" w:afterLines="50" w:after="120" w:line="500" w:lineRule="exact"/>
              <w:jc w:val="right"/>
              <w:rPr>
                <w:rFonts w:ascii="Times New Roman" w:eastAsia="標楷體" w:hAnsi="Times New Roman"/>
                <w:rPrChange w:id="2863" w:author="王珮玲-peilinwang2001" w:date="2020-03-09T17:24:00Z">
                  <w:rPr>
                    <w:rFonts w:ascii="標楷體" w:eastAsia="標楷體" w:hAnsi="標楷體"/>
                  </w:rPr>
                </w:rPrChange>
              </w:rPr>
            </w:pPr>
            <w:r w:rsidRPr="005435CD">
              <w:rPr>
                <w:rFonts w:ascii="Times New Roman" w:eastAsia="標楷體" w:hAnsi="Times New Roman" w:hint="eastAsia"/>
                <w:rPrChange w:id="2864"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2865"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2866" w:author="王珮玲-peilinwang2001" w:date="2020-03-09T17:24:00Z">
                  <w:rPr>
                    <w:rFonts w:ascii="標楷體" w:eastAsia="標楷體" w:hAnsi="標楷體" w:hint="eastAsia"/>
                  </w:rPr>
                </w:rPrChange>
              </w:rPr>
              <w:t>編號）</w:t>
            </w:r>
          </w:p>
        </w:tc>
      </w:tr>
      <w:tr w:rsidR="00571F98" w:rsidRPr="005435CD" w:rsidTr="00D63D5C">
        <w:trPr>
          <w:trHeight w:val="365"/>
          <w:jc w:val="center"/>
        </w:trPr>
        <w:tc>
          <w:tcPr>
            <w:tcW w:w="1823" w:type="dxa"/>
            <w:vAlign w:val="center"/>
          </w:tcPr>
          <w:p w:rsidR="00571F98" w:rsidRPr="005435CD" w:rsidRDefault="00571F98" w:rsidP="00D63D5C">
            <w:pPr>
              <w:spacing w:beforeLines="50" w:before="120" w:afterLines="50" w:after="120"/>
              <w:jc w:val="center"/>
              <w:rPr>
                <w:rFonts w:ascii="Times New Roman" w:eastAsia="標楷體" w:hAnsi="Times New Roman"/>
                <w:sz w:val="26"/>
                <w:szCs w:val="26"/>
                <w:rPrChange w:id="2867"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68" w:author="王珮玲-peilinwang2001" w:date="2020-03-09T17:24:00Z">
                  <w:rPr>
                    <w:rFonts w:ascii="標楷體" w:eastAsia="標楷體" w:hAnsi="標楷體" w:hint="eastAsia"/>
                    <w:sz w:val="26"/>
                    <w:szCs w:val="26"/>
                  </w:rPr>
                </w:rPrChange>
              </w:rPr>
              <w:t>方案名稱</w:t>
            </w:r>
          </w:p>
        </w:tc>
        <w:tc>
          <w:tcPr>
            <w:tcW w:w="8910" w:type="dxa"/>
          </w:tcPr>
          <w:p w:rsidR="000E1D47" w:rsidRPr="005435CD" w:rsidRDefault="000E1D47" w:rsidP="00B3076A">
            <w:pPr>
              <w:spacing w:beforeLines="50" w:before="120" w:afterLines="50" w:after="120" w:line="500" w:lineRule="exact"/>
              <w:rPr>
                <w:rFonts w:ascii="Times New Roman" w:eastAsia="標楷體" w:hAnsi="Times New Roman"/>
                <w:rPrChange w:id="2869" w:author="王珮玲-peilinwang2001" w:date="2020-03-09T17:24:00Z">
                  <w:rPr>
                    <w:rFonts w:ascii="標楷體" w:eastAsia="標楷體" w:hAnsi="標楷體"/>
                  </w:rPr>
                </w:rPrChange>
              </w:rPr>
            </w:pPr>
          </w:p>
        </w:tc>
      </w:tr>
      <w:tr w:rsidR="008270EE" w:rsidRPr="005435CD" w:rsidTr="00D63D5C">
        <w:trPr>
          <w:trHeight w:val="759"/>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870"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71"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2872"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873" w:author="王珮玲-peilinwang2001" w:date="2020-03-09T17:24:00Z">
                  <w:rPr>
                    <w:rFonts w:ascii="標楷體" w:eastAsia="標楷體" w:hAnsi="標楷體"/>
                    <w:szCs w:val="26"/>
                  </w:rPr>
                </w:rPrChange>
              </w:rPr>
            </w:pPr>
            <w:ins w:id="2874" w:author="王珮玲-peilinwang2001" w:date="2020-03-10T19:08:00Z">
              <w:r w:rsidRPr="00986DB1">
                <w:rPr>
                  <w:rFonts w:ascii="Times New Roman" w:eastAsia="標楷體" w:hAnsi="Times New Roman" w:hint="eastAsia"/>
                  <w:szCs w:val="26"/>
                </w:rPr>
                <w:t>□</w:t>
              </w:r>
            </w:ins>
            <w:del w:id="2875" w:author="王珮玲-peilinwang2001" w:date="2020-03-10T19:08:00Z">
              <w:r w:rsidR="008270EE" w:rsidRPr="005435CD" w:rsidDel="00986DB1">
                <w:rPr>
                  <w:rFonts w:ascii="Times New Roman" w:eastAsia="標楷體" w:hAnsi="Times New Roman"/>
                  <w:szCs w:val="26"/>
                  <w:rPrChange w:id="2876" w:author="王珮玲-peilinwang2001" w:date="2020-03-09T17:24:00Z">
                    <w:rPr>
                      <w:rFonts w:ascii="標楷體" w:eastAsia="標楷體" w:hAnsi="標楷體"/>
                      <w:szCs w:val="26"/>
                    </w:rPr>
                  </w:rPrChange>
                </w:rPr>
                <w:delText>□</w:delText>
              </w:r>
            </w:del>
            <w:del w:id="2877" w:author="王珮玲" w:date="2020-03-09T23:44:00Z">
              <w:r w:rsidR="00C82B3F" w:rsidRPr="005435CD" w:rsidDel="00A701FE">
                <w:rPr>
                  <w:rFonts w:ascii="Times New Roman" w:eastAsia="標楷體" w:hAnsi="Times New Roman"/>
                  <w:szCs w:val="26"/>
                  <w:rPrChange w:id="2878" w:author="王珮玲-peilinwang2001" w:date="2020-03-09T17:24:00Z">
                    <w:rPr>
                      <w:rFonts w:asciiTheme="majorHAnsi" w:eastAsia="標楷體" w:hAnsiTheme="majorHAnsi"/>
                      <w:szCs w:val="26"/>
                    </w:rPr>
                  </w:rPrChange>
                </w:rPr>
                <w:delText>SA</w:delText>
              </w:r>
            </w:del>
            <w:del w:id="2879" w:author="王珮玲-peilinwang2001" w:date="2020-03-10T19:08:00Z">
              <w:r w:rsidR="00546FD1" w:rsidRPr="005435CD" w:rsidDel="00986DB1">
                <w:rPr>
                  <w:rFonts w:ascii="Times New Roman" w:eastAsia="標楷體" w:hAnsi="Times New Roman"/>
                  <w:szCs w:val="26"/>
                  <w:rPrChange w:id="2880" w:author="王珮玲-peilinwang2001" w:date="2020-03-09T17:24:00Z">
                    <w:rPr>
                      <w:rFonts w:asciiTheme="majorHAnsi" w:eastAsia="標楷體" w:hAnsiTheme="majorHAnsi"/>
                      <w:szCs w:val="26"/>
                    </w:rPr>
                  </w:rPrChange>
                </w:rPr>
                <w:delText>.</w:delText>
              </w:r>
            </w:del>
            <w:ins w:id="2881" w:author="王珮玲-peilinwang2001" w:date="2020-03-10T19:08:00Z">
              <w:r>
                <w:rPr>
                  <w:rFonts w:ascii="Times New Roman" w:eastAsia="標楷體" w:hAnsi="Times New Roman" w:hint="eastAsia"/>
                  <w:szCs w:val="26"/>
                </w:rPr>
                <w:t xml:space="preserve"> </w:t>
              </w:r>
            </w:ins>
            <w:r w:rsidR="008270EE" w:rsidRPr="005435CD">
              <w:rPr>
                <w:rFonts w:ascii="Times New Roman" w:eastAsia="標楷體" w:hAnsi="Times New Roman" w:hint="eastAsia"/>
                <w:szCs w:val="26"/>
                <w:rPrChange w:id="2882" w:author="王珮玲-peilinwang2001" w:date="2020-03-09T17:24:00Z">
                  <w:rPr>
                    <w:rFonts w:ascii="標楷體" w:eastAsia="標楷體" w:hAnsi="標楷體" w:hint="eastAsia"/>
                    <w:szCs w:val="26"/>
                  </w:rPr>
                </w:rPrChange>
              </w:rPr>
              <w:t>校務經營與</w:t>
            </w:r>
            <w:r w:rsidR="000A63E5" w:rsidRPr="005435CD">
              <w:rPr>
                <w:rFonts w:ascii="Times New Roman" w:eastAsia="標楷體" w:hAnsi="Times New Roman" w:hint="eastAsia"/>
                <w:szCs w:val="26"/>
                <w:rPrChange w:id="2883" w:author="王珮玲-peilinwang2001" w:date="2020-03-09T17:24:00Z">
                  <w:rPr>
                    <w:rFonts w:ascii="標楷體" w:eastAsia="標楷體" w:hAnsi="標楷體" w:hint="eastAsia"/>
                    <w:szCs w:val="26"/>
                  </w:rPr>
                </w:rPrChange>
              </w:rPr>
              <w:t>行政</w:t>
            </w:r>
            <w:r w:rsidR="008270EE" w:rsidRPr="005435CD">
              <w:rPr>
                <w:rFonts w:ascii="Times New Roman" w:eastAsia="標楷體" w:hAnsi="Times New Roman"/>
                <w:szCs w:val="26"/>
                <w:rPrChange w:id="2884" w:author="王珮玲-peilinwang2001" w:date="2020-03-09T17:24:00Z">
                  <w:rPr>
                    <w:rFonts w:ascii="標楷體" w:eastAsia="標楷體" w:hAnsi="標楷體"/>
                    <w:szCs w:val="26"/>
                  </w:rPr>
                </w:rPrChange>
              </w:rPr>
              <w:t xml:space="preserve">革新　</w:t>
            </w:r>
            <w:r w:rsidR="00376DD7" w:rsidRPr="005435CD">
              <w:rPr>
                <w:rFonts w:ascii="Times New Roman" w:eastAsia="標楷體" w:hAnsi="Times New Roman"/>
                <w:szCs w:val="26"/>
                <w:rPrChange w:id="2885" w:author="王珮玲-peilinwang2001" w:date="2020-03-09T17:24:00Z">
                  <w:rPr>
                    <w:rFonts w:ascii="標楷體" w:eastAsia="標楷體" w:hAnsi="標楷體"/>
                    <w:szCs w:val="26"/>
                  </w:rPr>
                </w:rPrChange>
              </w:rPr>
              <w:t xml:space="preserve">    </w:t>
            </w:r>
            <w:ins w:id="2886" w:author="王珮玲-peilinwang2001" w:date="2020-03-10T19:09:00Z">
              <w:r w:rsidRPr="00986DB1">
                <w:rPr>
                  <w:rFonts w:ascii="Times New Roman" w:eastAsia="標楷體" w:hAnsi="Times New Roman" w:hint="eastAsia"/>
                  <w:szCs w:val="26"/>
                </w:rPr>
                <w:t>□</w:t>
              </w:r>
              <w:r>
                <w:rPr>
                  <w:rFonts w:ascii="Times New Roman" w:eastAsia="標楷體" w:hAnsi="Times New Roman" w:hint="eastAsia"/>
                  <w:szCs w:val="26"/>
                </w:rPr>
                <w:t xml:space="preserve"> </w:t>
              </w:r>
            </w:ins>
            <w:del w:id="2887" w:author="王珮玲-peilinwang2001" w:date="2020-03-10T19:09:00Z">
              <w:r w:rsidR="008270EE" w:rsidRPr="005435CD" w:rsidDel="00986DB1">
                <w:rPr>
                  <w:rFonts w:ascii="Times New Roman" w:eastAsia="標楷體" w:hAnsi="Times New Roman"/>
                  <w:szCs w:val="26"/>
                  <w:rPrChange w:id="2888" w:author="王珮玲-peilinwang2001" w:date="2020-03-09T17:24:00Z">
                    <w:rPr>
                      <w:rFonts w:ascii="標楷體" w:eastAsia="標楷體" w:hAnsi="標楷體"/>
                      <w:szCs w:val="26"/>
                    </w:rPr>
                  </w:rPrChange>
                </w:rPr>
                <w:delText>□</w:delText>
              </w:r>
            </w:del>
            <w:del w:id="2889" w:author="王珮玲" w:date="2020-03-09T23:44:00Z">
              <w:r w:rsidR="00C82B3F" w:rsidRPr="005435CD" w:rsidDel="00A701FE">
                <w:rPr>
                  <w:rFonts w:ascii="Times New Roman" w:eastAsia="標楷體" w:hAnsi="Times New Roman"/>
                  <w:szCs w:val="26"/>
                  <w:rPrChange w:id="2890" w:author="王珮玲-peilinwang2001" w:date="2020-03-09T17:24:00Z">
                    <w:rPr>
                      <w:rFonts w:asciiTheme="majorHAnsi" w:eastAsia="標楷體" w:hAnsiTheme="majorHAnsi"/>
                      <w:szCs w:val="26"/>
                    </w:rPr>
                  </w:rPrChange>
                </w:rPr>
                <w:delText>SB</w:delText>
              </w:r>
            </w:del>
            <w:del w:id="2891" w:author="王珮玲-peilinwang2001" w:date="2020-03-10T19:09:00Z">
              <w:r w:rsidR="00546FD1" w:rsidRPr="005435CD" w:rsidDel="00986DB1">
                <w:rPr>
                  <w:rFonts w:ascii="Times New Roman" w:eastAsia="標楷體" w:hAnsi="Times New Roman"/>
                  <w:szCs w:val="26"/>
                  <w:rPrChange w:id="2892" w:author="王珮玲-peilinwang2001" w:date="2020-03-09T17:24:00Z">
                    <w:rPr>
                      <w:rFonts w:asciiTheme="majorHAnsi" w:eastAsia="標楷體" w:hAnsiTheme="majorHAnsi"/>
                      <w:szCs w:val="26"/>
                    </w:rPr>
                  </w:rPrChange>
                </w:rPr>
                <w:delText>.</w:delText>
              </w:r>
            </w:del>
            <w:r w:rsidR="008270EE" w:rsidRPr="005435CD">
              <w:rPr>
                <w:rFonts w:ascii="Times New Roman" w:eastAsia="標楷體" w:hAnsi="Times New Roman"/>
                <w:szCs w:val="26"/>
                <w:rPrChange w:id="2893" w:author="王珮玲-peilinwang2001" w:date="2020-03-09T17:24:00Z">
                  <w:rPr>
                    <w:rFonts w:ascii="標楷體" w:eastAsia="標楷體" w:hAnsi="標楷體"/>
                    <w:szCs w:val="26"/>
                  </w:rPr>
                </w:rPrChange>
              </w:rPr>
              <w:t>課程領導</w:t>
            </w:r>
            <w:r w:rsidR="00D125BB" w:rsidRPr="005435CD">
              <w:rPr>
                <w:rFonts w:ascii="Times New Roman" w:eastAsia="標楷體" w:hAnsi="Times New Roman" w:hint="eastAsia"/>
                <w:szCs w:val="26"/>
                <w:rPrChange w:id="2894"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895" w:author="王珮玲-peilinwang2001" w:date="2020-03-09T17:24:00Z">
                  <w:rPr>
                    <w:rFonts w:ascii="標楷體" w:eastAsia="標楷體" w:hAnsi="標楷體"/>
                    <w:szCs w:val="26"/>
                  </w:rPr>
                </w:rPrChange>
              </w:rPr>
            </w:pPr>
            <w:ins w:id="2896" w:author="王珮玲-peilinwang2001" w:date="2020-03-10T19:09:00Z">
              <w:r w:rsidRPr="00986DB1">
                <w:rPr>
                  <w:rFonts w:ascii="Times New Roman" w:eastAsia="標楷體" w:hAnsi="Times New Roman" w:hint="eastAsia"/>
                  <w:szCs w:val="26"/>
                </w:rPr>
                <w:t>□</w:t>
              </w:r>
            </w:ins>
            <w:del w:id="2897" w:author="王珮玲-peilinwang2001" w:date="2020-03-10T19:09:00Z">
              <w:r w:rsidR="008270EE" w:rsidRPr="005435CD" w:rsidDel="00986DB1">
                <w:rPr>
                  <w:rFonts w:ascii="Times New Roman" w:eastAsia="標楷體" w:hAnsi="Times New Roman"/>
                  <w:szCs w:val="26"/>
                  <w:rPrChange w:id="2898" w:author="王珮玲-peilinwang2001" w:date="2020-03-09T17:24:00Z">
                    <w:rPr>
                      <w:rFonts w:ascii="標楷體" w:eastAsia="標楷體" w:hAnsi="標楷體"/>
                      <w:szCs w:val="26"/>
                    </w:rPr>
                  </w:rPrChange>
                </w:rPr>
                <w:delText>□</w:delText>
              </w:r>
            </w:del>
            <w:del w:id="2899" w:author="王珮玲" w:date="2020-03-09T23:44:00Z">
              <w:r w:rsidR="00C82B3F" w:rsidRPr="005435CD" w:rsidDel="00A701FE">
                <w:rPr>
                  <w:rFonts w:ascii="Times New Roman" w:eastAsia="標楷體" w:hAnsi="Times New Roman"/>
                  <w:szCs w:val="26"/>
                  <w:rPrChange w:id="2900" w:author="王珮玲-peilinwang2001" w:date="2020-03-09T17:24:00Z">
                    <w:rPr>
                      <w:rFonts w:asciiTheme="majorHAnsi" w:eastAsia="標楷體" w:hAnsiTheme="majorHAnsi"/>
                      <w:szCs w:val="26"/>
                    </w:rPr>
                  </w:rPrChange>
                </w:rPr>
                <w:delText>SC</w:delText>
              </w:r>
            </w:del>
            <w:del w:id="2901" w:author="王珮玲-peilinwang2001" w:date="2020-03-10T19:09:00Z">
              <w:r w:rsidR="00546FD1" w:rsidRPr="005435CD" w:rsidDel="00986DB1">
                <w:rPr>
                  <w:rFonts w:ascii="Times New Roman" w:eastAsia="標楷體" w:hAnsi="Times New Roman"/>
                  <w:szCs w:val="26"/>
                  <w:rPrChange w:id="2902" w:author="王珮玲-peilinwang2001" w:date="2020-03-09T17:24:00Z">
                    <w:rPr>
                      <w:rFonts w:asciiTheme="majorHAnsi" w:eastAsia="標楷體" w:hAnsiTheme="majorHAnsi"/>
                      <w:szCs w:val="26"/>
                    </w:rPr>
                  </w:rPrChange>
                </w:rPr>
                <w:delText>.</w:delText>
              </w:r>
            </w:del>
            <w:ins w:id="2903"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904" w:author="王珮玲-peilinwang2001" w:date="2020-03-09T17:24:00Z">
                  <w:rPr>
                    <w:rFonts w:ascii="標楷體" w:eastAsia="標楷體" w:hAnsi="標楷體" w:hint="eastAsia"/>
                    <w:szCs w:val="26"/>
                  </w:rPr>
                </w:rPrChange>
              </w:rPr>
              <w:t>學生多元學習與效能</w:t>
            </w:r>
            <w:r w:rsidR="008270EE" w:rsidRPr="005435CD">
              <w:rPr>
                <w:rFonts w:ascii="Times New Roman" w:eastAsia="標楷體" w:hAnsi="Times New Roman"/>
                <w:szCs w:val="26"/>
                <w:rPrChange w:id="2905" w:author="王珮玲-peilinwang2001" w:date="2020-03-09T17:24:00Z">
                  <w:rPr>
                    <w:rFonts w:ascii="標楷體" w:eastAsia="標楷體" w:hAnsi="標楷體"/>
                    <w:szCs w:val="26"/>
                  </w:rPr>
                </w:rPrChange>
              </w:rPr>
              <w:t xml:space="preserve">　</w:t>
            </w:r>
            <w:r w:rsidR="00D125BB" w:rsidRPr="005435CD">
              <w:rPr>
                <w:rFonts w:ascii="Times New Roman" w:eastAsia="標楷體" w:hAnsi="Times New Roman"/>
                <w:szCs w:val="26"/>
                <w:rPrChange w:id="2906"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907" w:author="王珮玲-peilinwang2001" w:date="2020-03-09T17:24:00Z">
                  <w:rPr>
                    <w:rFonts w:ascii="標楷體" w:eastAsia="標楷體" w:hAnsi="標楷體"/>
                    <w:szCs w:val="26"/>
                  </w:rPr>
                </w:rPrChange>
              </w:rPr>
              <w:t xml:space="preserve"> </w:t>
            </w:r>
            <w:ins w:id="2908" w:author="王珮玲" w:date="2020-03-09T23:44:00Z">
              <w:r w:rsidR="00A701FE">
                <w:rPr>
                  <w:rFonts w:ascii="Times New Roman" w:eastAsia="標楷體" w:hAnsi="Times New Roman" w:hint="eastAsia"/>
                  <w:szCs w:val="26"/>
                </w:rPr>
                <w:t xml:space="preserve">  </w:t>
              </w:r>
            </w:ins>
            <w:ins w:id="2909" w:author="王珮玲-peilinwang2001" w:date="2020-03-10T19:09:00Z">
              <w:r w:rsidRPr="00986DB1">
                <w:rPr>
                  <w:rFonts w:ascii="Times New Roman" w:eastAsia="標楷體" w:hAnsi="Times New Roman" w:hint="eastAsia"/>
                  <w:szCs w:val="26"/>
                </w:rPr>
                <w:t>□</w:t>
              </w:r>
            </w:ins>
            <w:del w:id="2910" w:author="王珮玲" w:date="2020-03-09T23:44:00Z">
              <w:r w:rsidR="00493FEF" w:rsidRPr="005435CD" w:rsidDel="00A701FE">
                <w:rPr>
                  <w:rFonts w:ascii="Times New Roman" w:eastAsia="標楷體" w:hAnsi="Times New Roman"/>
                  <w:szCs w:val="26"/>
                  <w:rPrChange w:id="2911" w:author="王珮玲-peilinwang2001" w:date="2020-03-09T17:24:00Z">
                    <w:rPr>
                      <w:rFonts w:ascii="標楷體" w:eastAsia="標楷體" w:hAnsi="標楷體"/>
                      <w:szCs w:val="26"/>
                    </w:rPr>
                  </w:rPrChange>
                </w:rPr>
                <w:delText xml:space="preserve"> </w:delText>
              </w:r>
              <w:r w:rsidR="00D125BB" w:rsidRPr="005435CD" w:rsidDel="00A701FE">
                <w:rPr>
                  <w:rFonts w:ascii="Times New Roman" w:eastAsia="標楷體" w:hAnsi="Times New Roman"/>
                  <w:szCs w:val="26"/>
                  <w:rPrChange w:id="2912" w:author="王珮玲-peilinwang2001" w:date="2020-03-09T17:24:00Z">
                    <w:rPr>
                      <w:rFonts w:ascii="標楷體" w:eastAsia="標楷體" w:hAnsi="標楷體"/>
                      <w:szCs w:val="26"/>
                    </w:rPr>
                  </w:rPrChange>
                </w:rPr>
                <w:delText xml:space="preserve"> </w:delText>
              </w:r>
            </w:del>
            <w:del w:id="2913" w:author="王珮玲-peilinwang2001" w:date="2020-03-10T19:09:00Z">
              <w:r w:rsidR="008270EE" w:rsidRPr="005435CD" w:rsidDel="00986DB1">
                <w:rPr>
                  <w:rFonts w:ascii="Times New Roman" w:eastAsia="標楷體" w:hAnsi="Times New Roman"/>
                  <w:szCs w:val="26"/>
                  <w:rPrChange w:id="2914" w:author="王珮玲-peilinwang2001" w:date="2020-03-09T17:24:00Z">
                    <w:rPr>
                      <w:rFonts w:ascii="標楷體" w:eastAsia="標楷體" w:hAnsi="標楷體"/>
                      <w:szCs w:val="26"/>
                    </w:rPr>
                  </w:rPrChange>
                </w:rPr>
                <w:delText>□</w:delText>
              </w:r>
            </w:del>
            <w:del w:id="2915" w:author="王珮玲" w:date="2020-03-09T23:44:00Z">
              <w:r w:rsidR="00C82B3F" w:rsidRPr="005435CD" w:rsidDel="00A701FE">
                <w:rPr>
                  <w:rFonts w:ascii="Times New Roman" w:eastAsia="標楷體" w:hAnsi="Times New Roman"/>
                  <w:szCs w:val="26"/>
                  <w:rPrChange w:id="2916" w:author="王珮玲-peilinwang2001" w:date="2020-03-09T17:24:00Z">
                    <w:rPr>
                      <w:rFonts w:asciiTheme="majorHAnsi" w:eastAsia="標楷體" w:hAnsiTheme="majorHAnsi"/>
                      <w:szCs w:val="26"/>
                    </w:rPr>
                  </w:rPrChange>
                </w:rPr>
                <w:delText>SD</w:delText>
              </w:r>
            </w:del>
            <w:del w:id="2917" w:author="王珮玲-peilinwang2001" w:date="2020-03-10T19:09:00Z">
              <w:r w:rsidR="00546FD1" w:rsidRPr="005435CD" w:rsidDel="00986DB1">
                <w:rPr>
                  <w:rFonts w:ascii="Times New Roman" w:eastAsia="標楷體" w:hAnsi="Times New Roman"/>
                  <w:szCs w:val="26"/>
                  <w:rPrChange w:id="2918" w:author="王珮玲-peilinwang2001" w:date="2020-03-09T17:24:00Z">
                    <w:rPr>
                      <w:rFonts w:asciiTheme="majorHAnsi" w:eastAsia="標楷體" w:hAnsiTheme="majorHAnsi"/>
                      <w:szCs w:val="26"/>
                    </w:rPr>
                  </w:rPrChange>
                </w:rPr>
                <w:delText>.</w:delText>
              </w:r>
            </w:del>
            <w:ins w:id="2919" w:author="王珮玲-peilinwang2001" w:date="2020-03-10T19:09:00Z">
              <w:r>
                <w:rPr>
                  <w:rFonts w:ascii="Times New Roman" w:eastAsia="標楷體" w:hAnsi="Times New Roman" w:hint="eastAsia"/>
                  <w:szCs w:val="26"/>
                </w:rPr>
                <w:t xml:space="preserve"> </w:t>
              </w:r>
            </w:ins>
            <w:r w:rsidR="00D125BB" w:rsidRPr="005435CD">
              <w:rPr>
                <w:rFonts w:ascii="Times New Roman" w:eastAsia="標楷體" w:hAnsi="Times New Roman" w:hint="eastAsia"/>
                <w:szCs w:val="26"/>
                <w:rPrChange w:id="2920" w:author="王珮玲-peilinwang2001" w:date="2020-03-09T17:24:00Z">
                  <w:rPr>
                    <w:rFonts w:ascii="標楷體" w:eastAsia="標楷體" w:hAnsi="標楷體" w:hint="eastAsia"/>
                    <w:szCs w:val="26"/>
                  </w:rPr>
                </w:rPrChange>
              </w:rPr>
              <w:t>校園營造與</w:t>
            </w:r>
            <w:r w:rsidR="008270EE" w:rsidRPr="005435CD">
              <w:rPr>
                <w:rFonts w:ascii="Times New Roman" w:eastAsia="標楷體" w:hAnsi="Times New Roman" w:hint="eastAsia"/>
                <w:szCs w:val="26"/>
                <w:rPrChange w:id="2921" w:author="王珮玲-peilinwang2001" w:date="2020-03-09T17:24:00Z">
                  <w:rPr>
                    <w:rFonts w:ascii="標楷體" w:eastAsia="標楷體" w:hAnsi="標楷體" w:hint="eastAsia"/>
                    <w:szCs w:val="26"/>
                  </w:rPr>
                </w:rPrChange>
              </w:rPr>
              <w:t>資源</w:t>
            </w:r>
            <w:r w:rsidR="00D125BB" w:rsidRPr="005435CD">
              <w:rPr>
                <w:rFonts w:ascii="Times New Roman" w:eastAsia="標楷體" w:hAnsi="Times New Roman" w:hint="eastAsia"/>
                <w:szCs w:val="26"/>
                <w:rPrChange w:id="2922" w:author="王珮玲-peilinwang2001" w:date="2020-03-09T17:24:00Z">
                  <w:rPr>
                    <w:rFonts w:ascii="標楷體" w:eastAsia="標楷體" w:hAnsi="標楷體" w:hint="eastAsia"/>
                    <w:szCs w:val="26"/>
                  </w:rPr>
                </w:rPrChange>
              </w:rPr>
              <w:t>運用</w:t>
            </w:r>
          </w:p>
        </w:tc>
      </w:tr>
      <w:tr w:rsidR="008270EE" w:rsidRPr="005435CD" w:rsidTr="00D63D5C">
        <w:trPr>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923"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24"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2925"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926" w:author="王珮玲-peilinwang2001" w:date="2020-03-09T17:24:00Z">
                  <w:rPr>
                    <w:rFonts w:ascii="標楷體" w:eastAsia="標楷體" w:hAnsi="標楷體"/>
                    <w:szCs w:val="26"/>
                  </w:rPr>
                </w:rPrChange>
              </w:rPr>
            </w:pPr>
            <w:ins w:id="2927" w:author="王珮玲-peilinwang2001" w:date="2020-03-10T19:09:00Z">
              <w:r w:rsidRPr="00986DB1">
                <w:rPr>
                  <w:rFonts w:ascii="Times New Roman" w:eastAsia="標楷體" w:hAnsi="Times New Roman" w:hint="eastAsia"/>
                  <w:szCs w:val="26"/>
                </w:rPr>
                <w:t>□</w:t>
              </w:r>
            </w:ins>
            <w:del w:id="2928" w:author="王珮玲-peilinwang2001" w:date="2020-03-10T19:09:00Z">
              <w:r w:rsidR="00C82B3F" w:rsidRPr="005435CD" w:rsidDel="00986DB1">
                <w:rPr>
                  <w:rFonts w:ascii="Times New Roman" w:eastAsia="標楷體" w:hAnsi="Times New Roman"/>
                  <w:szCs w:val="26"/>
                  <w:rPrChange w:id="2929" w:author="王珮玲-peilinwang2001" w:date="2020-03-09T17:24:00Z">
                    <w:rPr>
                      <w:rFonts w:ascii="標楷體" w:eastAsia="標楷體" w:hAnsi="標楷體"/>
                      <w:szCs w:val="26"/>
                    </w:rPr>
                  </w:rPrChange>
                </w:rPr>
                <w:delText>□</w:delText>
              </w:r>
            </w:del>
            <w:del w:id="2930" w:author="王珮玲" w:date="2020-03-09T23:44:00Z">
              <w:r w:rsidR="00C82B3F" w:rsidRPr="005435CD" w:rsidDel="00A701FE">
                <w:rPr>
                  <w:rFonts w:ascii="Times New Roman" w:eastAsia="標楷體" w:hAnsi="Times New Roman"/>
                  <w:szCs w:val="26"/>
                  <w:rPrChange w:id="2931" w:author="王珮玲-peilinwang2001" w:date="2020-03-09T17:24:00Z">
                    <w:rPr>
                      <w:rFonts w:asciiTheme="majorHAnsi" w:eastAsia="標楷體" w:hAnsiTheme="majorHAnsi"/>
                      <w:szCs w:val="26"/>
                    </w:rPr>
                  </w:rPrChange>
                </w:rPr>
                <w:delText>SA</w:delText>
              </w:r>
            </w:del>
            <w:del w:id="2932" w:author="王珮玲-peilinwang2001" w:date="2020-03-10T19:09:00Z">
              <w:r w:rsidR="00C82B3F" w:rsidRPr="005435CD" w:rsidDel="00986DB1">
                <w:rPr>
                  <w:rFonts w:ascii="Times New Roman" w:eastAsia="標楷體" w:hAnsi="Times New Roman"/>
                  <w:szCs w:val="26"/>
                  <w:rPrChange w:id="2933" w:author="王珮玲-peilinwang2001" w:date="2020-03-09T17:24:00Z">
                    <w:rPr>
                      <w:rFonts w:asciiTheme="majorHAnsi" w:eastAsia="標楷體" w:hAnsiTheme="majorHAnsi"/>
                      <w:szCs w:val="26"/>
                    </w:rPr>
                  </w:rPrChange>
                </w:rPr>
                <w:delText>.</w:delText>
              </w:r>
            </w:del>
            <w:ins w:id="2934" w:author="王珮玲-peilinwang2001" w:date="2020-03-10T19:09:00Z">
              <w:r>
                <w:rPr>
                  <w:rFonts w:ascii="Times New Roman" w:eastAsia="標楷體" w:hAnsi="Times New Roman" w:hint="eastAsia"/>
                  <w:szCs w:val="26"/>
                </w:rPr>
                <w:t xml:space="preserve"> </w:t>
              </w:r>
            </w:ins>
            <w:r w:rsidR="00C82B3F" w:rsidRPr="005435CD">
              <w:rPr>
                <w:rFonts w:ascii="Times New Roman" w:eastAsia="標楷體" w:hAnsi="Times New Roman" w:hint="eastAsia"/>
                <w:szCs w:val="26"/>
                <w:rPrChange w:id="2935" w:author="王珮玲-peilinwang2001" w:date="2020-03-09T17:24:00Z">
                  <w:rPr>
                    <w:rFonts w:ascii="標楷體" w:eastAsia="標楷體" w:hAnsi="標楷體" w:hint="eastAsia"/>
                    <w:szCs w:val="26"/>
                  </w:rPr>
                </w:rPrChange>
              </w:rPr>
              <w:t>校務經營與</w:t>
            </w:r>
            <w:r w:rsidR="007A4145" w:rsidRPr="005435CD">
              <w:rPr>
                <w:rFonts w:ascii="Times New Roman" w:eastAsia="標楷體" w:hAnsi="Times New Roman" w:hint="eastAsia"/>
                <w:szCs w:val="26"/>
                <w:rPrChange w:id="2936" w:author="王珮玲-peilinwang2001" w:date="2020-03-09T17:24:00Z">
                  <w:rPr>
                    <w:rFonts w:ascii="標楷體" w:eastAsia="標楷體" w:hAnsi="標楷體" w:hint="eastAsia"/>
                    <w:szCs w:val="26"/>
                  </w:rPr>
                </w:rPrChange>
              </w:rPr>
              <w:t>行政</w:t>
            </w:r>
            <w:r w:rsidR="007A4145" w:rsidRPr="005435CD">
              <w:rPr>
                <w:rFonts w:ascii="Times New Roman" w:eastAsia="標楷體" w:hAnsi="Times New Roman"/>
                <w:szCs w:val="26"/>
                <w:rPrChange w:id="2937" w:author="王珮玲-peilinwang2001" w:date="2020-03-09T17:24:00Z">
                  <w:rPr>
                    <w:rFonts w:ascii="標楷體" w:eastAsia="標楷體" w:hAnsi="標楷體"/>
                    <w:szCs w:val="26"/>
                  </w:rPr>
                </w:rPrChange>
              </w:rPr>
              <w:t xml:space="preserve">革新　</w:t>
            </w:r>
            <w:r w:rsidR="007A4145" w:rsidRPr="005435CD">
              <w:rPr>
                <w:rFonts w:ascii="Times New Roman" w:eastAsia="標楷體" w:hAnsi="Times New Roman"/>
                <w:szCs w:val="26"/>
                <w:rPrChange w:id="2938" w:author="王珮玲-peilinwang2001" w:date="2020-03-09T17:24:00Z">
                  <w:rPr>
                    <w:rFonts w:ascii="標楷體" w:eastAsia="標楷體" w:hAnsi="標楷體"/>
                    <w:szCs w:val="26"/>
                  </w:rPr>
                </w:rPrChange>
              </w:rPr>
              <w:t xml:space="preserve">    </w:t>
            </w:r>
            <w:ins w:id="2939" w:author="王珮玲-peilinwang2001" w:date="2020-03-10T19:09:00Z">
              <w:r w:rsidRPr="00986DB1">
                <w:rPr>
                  <w:rFonts w:ascii="Times New Roman" w:eastAsia="標楷體" w:hAnsi="Times New Roman" w:hint="eastAsia"/>
                  <w:szCs w:val="26"/>
                </w:rPr>
                <w:t>□</w:t>
              </w:r>
            </w:ins>
            <w:del w:id="2940" w:author="王珮玲-peilinwang2001" w:date="2020-03-10T19:09:00Z">
              <w:r w:rsidR="00C82B3F" w:rsidRPr="005435CD" w:rsidDel="00986DB1">
                <w:rPr>
                  <w:rFonts w:ascii="Times New Roman" w:eastAsia="標楷體" w:hAnsi="Times New Roman"/>
                  <w:szCs w:val="26"/>
                  <w:rPrChange w:id="2941" w:author="王珮玲-peilinwang2001" w:date="2020-03-09T17:24:00Z">
                    <w:rPr>
                      <w:rFonts w:ascii="標楷體" w:eastAsia="標楷體" w:hAnsi="標楷體"/>
                      <w:szCs w:val="26"/>
                    </w:rPr>
                  </w:rPrChange>
                </w:rPr>
                <w:delText>□</w:delText>
              </w:r>
            </w:del>
            <w:del w:id="2942" w:author="王珮玲" w:date="2020-03-09T23:44:00Z">
              <w:r w:rsidR="00C82B3F" w:rsidRPr="005435CD" w:rsidDel="00A701FE">
                <w:rPr>
                  <w:rFonts w:ascii="Times New Roman" w:eastAsia="標楷體" w:hAnsi="Times New Roman"/>
                  <w:szCs w:val="26"/>
                  <w:rPrChange w:id="2943" w:author="王珮玲-peilinwang2001" w:date="2020-03-09T17:24:00Z">
                    <w:rPr>
                      <w:rFonts w:asciiTheme="majorHAnsi" w:eastAsia="標楷體" w:hAnsiTheme="majorHAnsi"/>
                      <w:szCs w:val="26"/>
                    </w:rPr>
                  </w:rPrChange>
                </w:rPr>
                <w:delText>SB</w:delText>
              </w:r>
            </w:del>
            <w:del w:id="2944" w:author="王珮玲-peilinwang2001" w:date="2020-03-10T19:09:00Z">
              <w:r w:rsidR="00C82B3F" w:rsidRPr="005435CD" w:rsidDel="00986DB1">
                <w:rPr>
                  <w:rFonts w:ascii="Times New Roman" w:eastAsia="標楷體" w:hAnsi="Times New Roman"/>
                  <w:szCs w:val="26"/>
                  <w:rPrChange w:id="2945"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szCs w:val="26"/>
                <w:rPrChange w:id="2946" w:author="王珮玲-peilinwang2001" w:date="2020-03-09T17:24:00Z">
                  <w:rPr>
                    <w:rFonts w:ascii="標楷體" w:eastAsia="標楷體" w:hAnsi="標楷體"/>
                    <w:szCs w:val="26"/>
                  </w:rPr>
                </w:rPrChange>
              </w:rPr>
              <w:t>課程領導</w:t>
            </w:r>
            <w:r w:rsidR="00C82B3F" w:rsidRPr="005435CD">
              <w:rPr>
                <w:rFonts w:ascii="Times New Roman" w:eastAsia="標楷體" w:hAnsi="Times New Roman" w:hint="eastAsia"/>
                <w:szCs w:val="26"/>
                <w:rPrChange w:id="2947"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948" w:author="王珮玲-peilinwang2001" w:date="2020-03-09T17:24:00Z">
                  <w:rPr>
                    <w:rFonts w:ascii="標楷體" w:eastAsia="標楷體" w:hAnsi="標楷體"/>
                    <w:szCs w:val="26"/>
                  </w:rPr>
                </w:rPrChange>
              </w:rPr>
            </w:pPr>
            <w:ins w:id="2949" w:author="王珮玲-peilinwang2001" w:date="2020-03-10T19:09:00Z">
              <w:r w:rsidRPr="00986DB1">
                <w:rPr>
                  <w:rFonts w:ascii="Times New Roman" w:eastAsia="標楷體" w:hAnsi="Times New Roman" w:hint="eastAsia"/>
                  <w:szCs w:val="26"/>
                </w:rPr>
                <w:t>□</w:t>
              </w:r>
            </w:ins>
            <w:del w:id="2950" w:author="王珮玲-peilinwang2001" w:date="2020-03-10T19:09:00Z">
              <w:r w:rsidR="00C82B3F" w:rsidRPr="005435CD" w:rsidDel="00986DB1">
                <w:rPr>
                  <w:rFonts w:ascii="Times New Roman" w:eastAsia="標楷體" w:hAnsi="Times New Roman"/>
                  <w:szCs w:val="26"/>
                  <w:rPrChange w:id="2951" w:author="王珮玲-peilinwang2001" w:date="2020-03-09T17:24:00Z">
                    <w:rPr>
                      <w:rFonts w:ascii="標楷體" w:eastAsia="標楷體" w:hAnsi="標楷體"/>
                      <w:szCs w:val="26"/>
                    </w:rPr>
                  </w:rPrChange>
                </w:rPr>
                <w:delText>□</w:delText>
              </w:r>
            </w:del>
            <w:del w:id="2952" w:author="王珮玲" w:date="2020-03-09T23:44:00Z">
              <w:r w:rsidR="00C82B3F" w:rsidRPr="005435CD" w:rsidDel="00A701FE">
                <w:rPr>
                  <w:rFonts w:ascii="Times New Roman" w:eastAsia="標楷體" w:hAnsi="Times New Roman"/>
                  <w:szCs w:val="26"/>
                  <w:rPrChange w:id="2953" w:author="王珮玲-peilinwang2001" w:date="2020-03-09T17:24:00Z">
                    <w:rPr>
                      <w:rFonts w:asciiTheme="majorHAnsi" w:eastAsia="標楷體" w:hAnsiTheme="majorHAnsi"/>
                      <w:szCs w:val="26"/>
                    </w:rPr>
                  </w:rPrChange>
                </w:rPr>
                <w:delText>SC</w:delText>
              </w:r>
            </w:del>
            <w:del w:id="2954" w:author="王珮玲-peilinwang2001" w:date="2020-03-10T19:09:00Z">
              <w:r w:rsidR="00C82B3F" w:rsidRPr="005435CD" w:rsidDel="00986DB1">
                <w:rPr>
                  <w:rFonts w:ascii="Times New Roman" w:eastAsia="標楷體" w:hAnsi="Times New Roman"/>
                  <w:szCs w:val="26"/>
                  <w:rPrChange w:id="2955" w:author="王珮玲-peilinwang2001" w:date="2020-03-09T17:24:00Z">
                    <w:rPr>
                      <w:rFonts w:asciiTheme="majorHAnsi" w:eastAsia="標楷體" w:hAnsiTheme="majorHAnsi"/>
                      <w:szCs w:val="26"/>
                    </w:rPr>
                  </w:rPrChange>
                </w:rPr>
                <w:delText>.</w:delText>
              </w:r>
            </w:del>
            <w:ins w:id="2956"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957" w:author="王珮玲-peilinwang2001" w:date="2020-03-09T17:24:00Z">
                  <w:rPr>
                    <w:rFonts w:ascii="標楷體" w:eastAsia="標楷體" w:hAnsi="標楷體" w:hint="eastAsia"/>
                    <w:szCs w:val="26"/>
                  </w:rPr>
                </w:rPrChange>
              </w:rPr>
              <w:t>學生多元學習與效能</w:t>
            </w:r>
            <w:r w:rsidR="00C82B3F" w:rsidRPr="005435CD">
              <w:rPr>
                <w:rFonts w:ascii="Times New Roman" w:eastAsia="標楷體" w:hAnsi="Times New Roman"/>
                <w:szCs w:val="26"/>
                <w:rPrChange w:id="2958" w:author="王珮玲-peilinwang2001" w:date="2020-03-09T17:24:00Z">
                  <w:rPr>
                    <w:rFonts w:ascii="標楷體" w:eastAsia="標楷體" w:hAnsi="標楷體"/>
                    <w:szCs w:val="26"/>
                  </w:rPr>
                </w:rPrChange>
              </w:rPr>
              <w:t xml:space="preserve">　</w:t>
            </w:r>
            <w:r w:rsidR="00C82B3F" w:rsidRPr="005435CD">
              <w:rPr>
                <w:rFonts w:ascii="Times New Roman" w:eastAsia="標楷體" w:hAnsi="Times New Roman"/>
                <w:szCs w:val="26"/>
                <w:rPrChange w:id="2959"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960" w:author="王珮玲-peilinwang2001" w:date="2020-03-09T17:24:00Z">
                  <w:rPr>
                    <w:rFonts w:ascii="標楷體" w:eastAsia="標楷體" w:hAnsi="標楷體"/>
                    <w:szCs w:val="26"/>
                  </w:rPr>
                </w:rPrChange>
              </w:rPr>
              <w:t xml:space="preserve">  </w:t>
            </w:r>
            <w:ins w:id="2961" w:author="王珮玲-peilinwang2001" w:date="2020-03-10T19:09:00Z">
              <w:r w:rsidRPr="00986DB1">
                <w:rPr>
                  <w:rFonts w:ascii="Times New Roman" w:eastAsia="標楷體" w:hAnsi="Times New Roman" w:hint="eastAsia"/>
                  <w:szCs w:val="26"/>
                </w:rPr>
                <w:t>□</w:t>
              </w:r>
            </w:ins>
            <w:del w:id="2962" w:author="王珮玲-peilinwang2001" w:date="2020-03-10T19:09:00Z">
              <w:r w:rsidR="00C82B3F" w:rsidRPr="005435CD" w:rsidDel="00986DB1">
                <w:rPr>
                  <w:rFonts w:ascii="Times New Roman" w:eastAsia="標楷體" w:hAnsi="Times New Roman"/>
                  <w:szCs w:val="26"/>
                  <w:rPrChange w:id="2963" w:author="王珮玲-peilinwang2001" w:date="2020-03-09T17:24:00Z">
                    <w:rPr>
                      <w:rFonts w:ascii="標楷體" w:eastAsia="標楷體" w:hAnsi="標楷體"/>
                      <w:szCs w:val="26"/>
                    </w:rPr>
                  </w:rPrChange>
                </w:rPr>
                <w:delText>□</w:delText>
              </w:r>
            </w:del>
            <w:del w:id="2964" w:author="王珮玲" w:date="2020-03-09T23:44:00Z">
              <w:r w:rsidR="00C82B3F" w:rsidRPr="005435CD" w:rsidDel="00A701FE">
                <w:rPr>
                  <w:rFonts w:ascii="Times New Roman" w:eastAsia="標楷體" w:hAnsi="Times New Roman"/>
                  <w:szCs w:val="26"/>
                  <w:rPrChange w:id="2965" w:author="王珮玲-peilinwang2001" w:date="2020-03-09T17:24:00Z">
                    <w:rPr>
                      <w:rFonts w:asciiTheme="majorHAnsi" w:eastAsia="標楷體" w:hAnsiTheme="majorHAnsi"/>
                      <w:szCs w:val="26"/>
                    </w:rPr>
                  </w:rPrChange>
                </w:rPr>
                <w:delText>SD</w:delText>
              </w:r>
            </w:del>
            <w:del w:id="2966" w:author="王珮玲-peilinwang2001" w:date="2020-03-10T19:09:00Z">
              <w:r w:rsidR="00C82B3F" w:rsidRPr="005435CD" w:rsidDel="00986DB1">
                <w:rPr>
                  <w:rFonts w:ascii="Times New Roman" w:eastAsia="標楷體" w:hAnsi="Times New Roman"/>
                  <w:szCs w:val="26"/>
                  <w:rPrChange w:id="2967"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hint="eastAsia"/>
                <w:szCs w:val="26"/>
                <w:rPrChange w:id="2968" w:author="王珮玲-peilinwang2001" w:date="2020-03-09T17:24:00Z">
                  <w:rPr>
                    <w:rFonts w:ascii="標楷體" w:eastAsia="標楷體" w:hAnsi="標楷體" w:hint="eastAsia"/>
                    <w:szCs w:val="26"/>
                  </w:rPr>
                </w:rPrChange>
              </w:rPr>
              <w:t>校園營造與資源運用</w:t>
            </w:r>
          </w:p>
        </w:tc>
      </w:tr>
      <w:tr w:rsidR="00D125BB" w:rsidRPr="005435CD" w:rsidTr="00D63D5C">
        <w:trPr>
          <w:trHeight w:val="497"/>
          <w:jc w:val="center"/>
        </w:trPr>
        <w:tc>
          <w:tcPr>
            <w:tcW w:w="1823" w:type="dxa"/>
            <w:vAlign w:val="center"/>
          </w:tcPr>
          <w:p w:rsidR="00D125BB" w:rsidRPr="005435CD" w:rsidRDefault="00D125BB" w:rsidP="00D63D5C">
            <w:pPr>
              <w:snapToGrid w:val="0"/>
              <w:spacing w:beforeLines="30" w:before="72" w:afterLines="30" w:after="72"/>
              <w:jc w:val="center"/>
              <w:rPr>
                <w:rFonts w:ascii="Times New Roman" w:eastAsia="標楷體" w:hAnsi="Times New Roman"/>
                <w:sz w:val="26"/>
                <w:szCs w:val="26"/>
                <w:rPrChange w:id="2969"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70" w:author="王珮玲-peilinwang2001" w:date="2020-03-09T17:24:00Z">
                  <w:rPr>
                    <w:rFonts w:ascii="標楷體" w:eastAsia="標楷體" w:hAnsi="標楷體" w:hint="eastAsia"/>
                    <w:sz w:val="26"/>
                    <w:szCs w:val="26"/>
                  </w:rPr>
                </w:rPrChange>
              </w:rPr>
              <w:t>參賽校別</w:t>
            </w:r>
          </w:p>
        </w:tc>
        <w:tc>
          <w:tcPr>
            <w:tcW w:w="8910" w:type="dxa"/>
            <w:vAlign w:val="center"/>
          </w:tcPr>
          <w:p w:rsidR="000E1D47" w:rsidRPr="005435CD" w:rsidRDefault="00D125BB" w:rsidP="00B3076A">
            <w:pPr>
              <w:snapToGrid w:val="0"/>
              <w:spacing w:beforeLines="30" w:before="72" w:afterLines="30" w:after="72"/>
              <w:jc w:val="both"/>
              <w:rPr>
                <w:rFonts w:ascii="Times New Roman" w:eastAsia="標楷體" w:hAnsi="Times New Roman"/>
                <w:sz w:val="26"/>
                <w:szCs w:val="26"/>
                <w:rPrChange w:id="2971"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Cs w:val="26"/>
                <w:rPrChange w:id="2972" w:author="王珮玲-peilinwang2001" w:date="2020-03-09T17:24:00Z">
                  <w:rPr>
                    <w:rFonts w:ascii="標楷體" w:eastAsia="標楷體" w:hAnsi="標楷體" w:hint="eastAsia"/>
                    <w:szCs w:val="26"/>
                  </w:rPr>
                </w:rPrChange>
              </w:rPr>
              <w:t>□高級中等學校</w:t>
            </w:r>
            <w:r w:rsidRPr="005435CD">
              <w:rPr>
                <w:rFonts w:ascii="Times New Roman" w:eastAsia="標楷體" w:hAnsi="Times New Roman"/>
                <w:szCs w:val="26"/>
                <w:rPrChange w:id="2973"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4" w:author="王珮玲-peilinwang2001" w:date="2020-03-09T17:24:00Z">
                  <w:rPr>
                    <w:rFonts w:ascii="標楷體" w:eastAsia="標楷體" w:hAnsi="標楷體" w:hint="eastAsia"/>
                    <w:szCs w:val="26"/>
                  </w:rPr>
                </w:rPrChange>
              </w:rPr>
              <w:t>□國民中學</w:t>
            </w:r>
            <w:r w:rsidRPr="005435CD">
              <w:rPr>
                <w:rFonts w:ascii="Times New Roman" w:eastAsia="標楷體" w:hAnsi="Times New Roman"/>
                <w:szCs w:val="26"/>
                <w:rPrChange w:id="2975"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6" w:author="王珮玲-peilinwang2001" w:date="2020-03-09T17:24:00Z">
                  <w:rPr>
                    <w:rFonts w:ascii="標楷體" w:eastAsia="標楷體" w:hAnsi="標楷體" w:hint="eastAsia"/>
                    <w:szCs w:val="26"/>
                  </w:rPr>
                </w:rPrChange>
              </w:rPr>
              <w:t>□國民小學</w:t>
            </w:r>
            <w:r w:rsidRPr="005435CD">
              <w:rPr>
                <w:rFonts w:ascii="Times New Roman" w:eastAsia="標楷體" w:hAnsi="Times New Roman"/>
                <w:szCs w:val="26"/>
                <w:rPrChange w:id="2977"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8" w:author="王珮玲-peilinwang2001" w:date="2020-03-09T17:24:00Z">
                  <w:rPr>
                    <w:rFonts w:ascii="標楷體" w:eastAsia="標楷體" w:hAnsi="標楷體" w:hint="eastAsia"/>
                    <w:szCs w:val="26"/>
                  </w:rPr>
                </w:rPrChange>
              </w:rPr>
              <w:t>□幼兒園</w:t>
            </w:r>
          </w:p>
        </w:tc>
      </w:tr>
      <w:tr w:rsidR="003A2394" w:rsidRPr="005435CD" w:rsidTr="008F4D28">
        <w:trPr>
          <w:trHeight w:val="575"/>
          <w:jc w:val="center"/>
        </w:trPr>
        <w:tc>
          <w:tcPr>
            <w:tcW w:w="1823" w:type="dxa"/>
            <w:vAlign w:val="center"/>
          </w:tcPr>
          <w:p w:rsidR="00D63D5C" w:rsidRPr="005435CD" w:rsidRDefault="003A2394" w:rsidP="008F4D28">
            <w:pPr>
              <w:spacing w:beforeLines="50" w:before="120" w:afterLines="50" w:after="120" w:line="240" w:lineRule="exact"/>
              <w:jc w:val="center"/>
              <w:rPr>
                <w:rFonts w:ascii="Times New Roman" w:eastAsia="標楷體" w:hAnsi="Times New Roman"/>
                <w:rPrChange w:id="2979" w:author="王珮玲-peilinwang2001" w:date="2020-03-09T17:24:00Z">
                  <w:rPr>
                    <w:rFonts w:ascii="標楷體" w:eastAsia="標楷體" w:hAnsi="標楷體"/>
                  </w:rPr>
                </w:rPrChange>
              </w:rPr>
            </w:pPr>
            <w:r w:rsidRPr="005435CD">
              <w:rPr>
                <w:rFonts w:ascii="Times New Roman" w:eastAsia="標楷體" w:hAnsi="Times New Roman"/>
                <w:sz w:val="26"/>
                <w:szCs w:val="26"/>
                <w:rPrChange w:id="2980"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2981" w:author="王珮玲-peilinwang2001" w:date="2020-03-09T17:24:00Z">
                  <w:rPr>
                    <w:rFonts w:ascii="標楷體" w:eastAsia="標楷體" w:hAnsi="標楷體" w:hint="eastAsia"/>
                    <w:sz w:val="26"/>
                    <w:szCs w:val="26"/>
                  </w:rPr>
                </w:rPrChange>
              </w:rPr>
              <w:t>國際</w:t>
            </w:r>
            <w:r w:rsidR="00FE0AD0" w:rsidRPr="005435CD">
              <w:rPr>
                <w:rFonts w:ascii="Times New Roman" w:eastAsia="標楷體" w:hAnsi="Times New Roman" w:hint="eastAsia"/>
                <w:rPrChange w:id="2982" w:author="王珮玲-peilinwang2001" w:date="2020-03-09T17:24:00Z">
                  <w:rPr>
                    <w:rFonts w:ascii="標楷體" w:eastAsia="標楷體" w:hAnsi="標楷體" w:hint="eastAsia"/>
                  </w:rPr>
                </w:rPrChange>
              </w:rPr>
              <w:t>教育</w:t>
            </w:r>
          </w:p>
          <w:p w:rsidR="003A2394" w:rsidRPr="005435CD" w:rsidRDefault="00FE0AD0" w:rsidP="008F4D28">
            <w:pPr>
              <w:spacing w:beforeLines="50" w:before="120" w:afterLines="50" w:after="120" w:line="240" w:lineRule="exact"/>
              <w:jc w:val="center"/>
              <w:rPr>
                <w:rFonts w:ascii="Times New Roman" w:eastAsia="標楷體" w:hAnsi="Times New Roman"/>
                <w:sz w:val="26"/>
                <w:szCs w:val="26"/>
                <w:rPrChange w:id="2983"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2984" w:author="王珮玲-peilinwang2001" w:date="2020-03-09T17:24:00Z">
                  <w:rPr>
                    <w:rFonts w:ascii="標楷體" w:eastAsia="標楷體" w:hAnsi="標楷體" w:hint="eastAsia"/>
                  </w:rPr>
                </w:rPrChange>
              </w:rPr>
              <w:t>榮譽</w:t>
            </w:r>
            <w:r w:rsidR="003A2394" w:rsidRPr="005435CD">
              <w:rPr>
                <w:rFonts w:ascii="Times New Roman" w:eastAsia="標楷體" w:hAnsi="Times New Roman" w:hint="eastAsia"/>
                <w:sz w:val="26"/>
                <w:szCs w:val="26"/>
                <w:rPrChange w:id="2985" w:author="王珮玲-peilinwang2001" w:date="2020-03-09T17:24:00Z">
                  <w:rPr>
                    <w:rFonts w:ascii="標楷體" w:eastAsia="標楷體" w:hAnsi="標楷體" w:hint="eastAsia"/>
                    <w:sz w:val="26"/>
                    <w:szCs w:val="26"/>
                  </w:rPr>
                </w:rPrChange>
              </w:rPr>
              <w:t>授證</w:t>
            </w:r>
          </w:p>
        </w:tc>
        <w:tc>
          <w:tcPr>
            <w:tcW w:w="8910" w:type="dxa"/>
          </w:tcPr>
          <w:p w:rsidR="003A2394" w:rsidRPr="005435CD" w:rsidRDefault="003A2394" w:rsidP="008F4D28">
            <w:pPr>
              <w:snapToGrid w:val="0"/>
              <w:spacing w:beforeLines="50" w:before="120" w:afterLines="50" w:after="120" w:line="240" w:lineRule="exact"/>
              <w:jc w:val="both"/>
              <w:rPr>
                <w:rFonts w:ascii="Times New Roman" w:eastAsia="標楷體" w:hAnsi="Times New Roman"/>
                <w:rPrChange w:id="2986" w:author="王珮玲-peilinwang2001" w:date="2020-03-09T17:24:00Z">
                  <w:rPr>
                    <w:rFonts w:ascii="新細明體" w:hAnsi="新細明體"/>
                  </w:rPr>
                </w:rPrChange>
              </w:rPr>
            </w:pPr>
            <w:r w:rsidRPr="005435CD">
              <w:rPr>
                <w:rFonts w:ascii="Times New Roman" w:eastAsia="標楷體" w:hAnsi="Times New Roman" w:hint="eastAsia"/>
                <w:rPrChange w:id="2987"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2988" w:author="王珮玲-peilinwang2001" w:date="2020-03-09T17:24:00Z">
                  <w:rPr>
                    <w:rFonts w:ascii="標楷體" w:eastAsia="標楷體" w:hAnsi="標楷體"/>
                  </w:rPr>
                </w:rPrChange>
              </w:rPr>
              <w:t>KDP</w:t>
            </w:r>
            <w:r w:rsidRPr="005435CD">
              <w:rPr>
                <w:rFonts w:ascii="Times New Roman" w:eastAsia="標楷體" w:hAnsi="Times New Roman" w:hint="eastAsia"/>
                <w:rPrChange w:id="2989"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2990" w:author="王珮玲-peilinwang2001" w:date="2020-03-09T17:24:00Z">
                  <w:rPr>
                    <w:rFonts w:ascii="標楷體" w:eastAsia="標楷體" w:hAnsi="標楷體"/>
                  </w:rPr>
                </w:rPrChange>
              </w:rPr>
              <w:t>KDP</w:t>
            </w:r>
            <w:r w:rsidR="00FE0AD0" w:rsidRPr="005435CD">
              <w:rPr>
                <w:rFonts w:ascii="Times New Roman" w:eastAsia="標楷體" w:hAnsi="Times New Roman" w:hint="eastAsia"/>
                <w:rPrChange w:id="2991" w:author="王珮玲-peilinwang2001" w:date="2020-03-09T17:24:00Z">
                  <w:rPr>
                    <w:rFonts w:ascii="標楷體" w:eastAsia="標楷體" w:hAnsi="標楷體" w:hint="eastAsia"/>
                  </w:rPr>
                </w:rPrChange>
              </w:rPr>
              <w:t>國際教育榮譽學會</w:t>
            </w:r>
            <w:r w:rsidRPr="005435CD">
              <w:rPr>
                <w:rFonts w:ascii="Times New Roman" w:eastAsia="標楷體" w:hAnsi="Times New Roman" w:hint="eastAsia"/>
                <w:rPrChange w:id="2992" w:author="王珮玲-peilinwang2001" w:date="2020-03-09T17:24:00Z">
                  <w:rPr>
                    <w:rFonts w:ascii="標楷體" w:eastAsia="標楷體" w:hAnsi="標楷體" w:hint="eastAsia"/>
                  </w:rPr>
                </w:rPrChange>
              </w:rPr>
              <w:t>每年</w:t>
            </w:r>
            <w:r w:rsidR="00FE0AD0" w:rsidRPr="005435CD">
              <w:rPr>
                <w:rFonts w:ascii="Times New Roman" w:eastAsia="標楷體" w:hAnsi="Times New Roman" w:hint="eastAsia"/>
                <w:rPrChange w:id="2993" w:author="王珮玲-peilinwang2001" w:date="2020-03-09T17:24:00Z">
                  <w:rPr>
                    <w:rFonts w:ascii="標楷體" w:eastAsia="標楷體" w:hAnsi="標楷體" w:hint="eastAsia"/>
                  </w:rPr>
                </w:rPrChange>
              </w:rPr>
              <w:t>會費</w:t>
            </w:r>
            <w:r w:rsidRPr="005435CD">
              <w:rPr>
                <w:rFonts w:ascii="Times New Roman" w:eastAsia="標楷體" w:hAnsi="Times New Roman"/>
                <w:rPrChange w:id="2994" w:author="王珮玲-peilinwang2001" w:date="2020-03-09T17:24:00Z">
                  <w:rPr>
                    <w:rFonts w:ascii="標楷體" w:eastAsia="標楷體" w:hAnsi="標楷體"/>
                  </w:rPr>
                </w:rPrChange>
              </w:rPr>
              <w:t>NT$1</w:t>
            </w:r>
            <w:r w:rsidR="003F49C3" w:rsidRPr="005435CD">
              <w:rPr>
                <w:rFonts w:ascii="Times New Roman" w:eastAsia="標楷體" w:hAnsi="Times New Roman"/>
                <w:rPrChange w:id="2995" w:author="王珮玲-peilinwang2001" w:date="2020-03-09T17:24:00Z">
                  <w:rPr>
                    <w:rFonts w:ascii="標楷體" w:eastAsia="標楷體" w:hAnsi="標楷體"/>
                  </w:rPr>
                </w:rPrChange>
              </w:rPr>
              <w:t>,</w:t>
            </w:r>
            <w:r w:rsidRPr="005435CD">
              <w:rPr>
                <w:rFonts w:ascii="Times New Roman" w:eastAsia="標楷體" w:hAnsi="Times New Roman"/>
                <w:rPrChange w:id="2996" w:author="王珮玲-peilinwang2001" w:date="2020-03-09T17:24:00Z">
                  <w:rPr>
                    <w:rFonts w:ascii="標楷體" w:eastAsia="標楷體" w:hAnsi="標楷體"/>
                  </w:rPr>
                </w:rPrChange>
              </w:rPr>
              <w:t>500</w:t>
            </w:r>
            <w:r w:rsidRPr="005435CD">
              <w:rPr>
                <w:rFonts w:ascii="Times New Roman" w:eastAsia="標楷體" w:hAnsi="Times New Roman" w:hint="eastAsia"/>
                <w:rPrChange w:id="2997" w:author="王珮玲-peilinwang2001" w:date="2020-03-09T17:24:00Z">
                  <w:rPr>
                    <w:rFonts w:ascii="標楷體" w:eastAsia="標楷體" w:hAnsi="標楷體" w:hint="eastAsia"/>
                  </w:rPr>
                </w:rPrChange>
              </w:rPr>
              <w:t>元，俟獎項公布後再進行加入手續。</w:t>
            </w:r>
          </w:p>
        </w:tc>
      </w:tr>
    </w:tbl>
    <w:p w:rsidR="00645670" w:rsidRPr="005435CD" w:rsidRDefault="00645670" w:rsidP="000549E7">
      <w:pPr>
        <w:snapToGrid w:val="0"/>
        <w:rPr>
          <w:rFonts w:ascii="Times New Roman" w:eastAsia="標楷體" w:hAnsi="Times New Roman"/>
          <w:sz w:val="20"/>
          <w:rPrChange w:id="2998" w:author="王珮玲-peilinwang2001" w:date="2020-03-09T17:24:00Z">
            <w:rPr>
              <w:sz w:val="20"/>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2999" w:author="王珮玲-peilinwang2001" w:date="2020-03-09T17:24:00Z">
                  <w:rPr>
                    <w:rFonts w:ascii="標楷體" w:eastAsia="標楷體" w:hAnsi="標楷體"/>
                  </w:rPr>
                </w:rPrChange>
              </w:rPr>
            </w:pPr>
            <w:r w:rsidRPr="005435CD">
              <w:rPr>
                <w:rFonts w:ascii="Times New Roman" w:eastAsia="標楷體" w:hAnsi="Times New Roman" w:hint="eastAsia"/>
                <w:rPrChange w:id="3000" w:author="王珮玲-peilinwang2001" w:date="2020-03-09T17:24:00Z">
                  <w:rPr>
                    <w:rFonts w:ascii="標楷體" w:eastAsia="標楷體" w:hAnsi="標楷體" w:hint="eastAsia"/>
                  </w:rPr>
                </w:rPrChange>
              </w:rPr>
              <w:t>參賽</w:t>
            </w:r>
            <w:r w:rsidR="00D125BB" w:rsidRPr="005435CD">
              <w:rPr>
                <w:rFonts w:ascii="Times New Roman" w:eastAsia="標楷體" w:hAnsi="Times New Roman" w:hint="eastAsia"/>
                <w:rPrChange w:id="3001" w:author="王珮玲-peilinwang2001" w:date="2020-03-09T17:24:00Z">
                  <w:rPr>
                    <w:rFonts w:ascii="標楷體" w:eastAsia="標楷體" w:hAnsi="標楷體" w:hint="eastAsia"/>
                  </w:rPr>
                </w:rPrChange>
              </w:rPr>
              <w:t>成員</w:t>
            </w:r>
          </w:p>
        </w:tc>
        <w:tc>
          <w:tcPr>
            <w:tcW w:w="1781" w:type="dxa"/>
            <w:vAlign w:val="center"/>
          </w:tcPr>
          <w:p w:rsidR="008270EE" w:rsidRPr="005435CD" w:rsidRDefault="008270EE" w:rsidP="00DC2AB3">
            <w:pPr>
              <w:snapToGrid w:val="0"/>
              <w:ind w:left="660" w:hanging="660"/>
              <w:jc w:val="center"/>
              <w:rPr>
                <w:rFonts w:ascii="Times New Roman" w:eastAsia="標楷體" w:hAnsi="Times New Roman"/>
                <w:sz w:val="22"/>
                <w:rPrChange w:id="300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3" w:author="王珮玲-peilinwang2001" w:date="2020-03-09T17:24:00Z">
                  <w:rPr>
                    <w:rFonts w:ascii="標楷體" w:eastAsia="標楷體" w:hAnsi="標楷體" w:hint="eastAsia"/>
                    <w:sz w:val="22"/>
                  </w:rPr>
                </w:rPrChange>
              </w:rPr>
              <w:t>方案代表</w:t>
            </w:r>
            <w:r w:rsidR="003966B8" w:rsidRPr="005435CD">
              <w:rPr>
                <w:rFonts w:ascii="Times New Roman" w:eastAsia="標楷體" w:hAnsi="Times New Roman" w:hint="eastAsia"/>
                <w:sz w:val="22"/>
                <w:rPrChange w:id="3004" w:author="王珮玲-peilinwang2001" w:date="2020-03-09T17:24:00Z">
                  <w:rPr>
                    <w:rFonts w:ascii="標楷體" w:eastAsia="標楷體" w:hAnsi="標楷體" w:hint="eastAsia"/>
                    <w:sz w:val="22"/>
                  </w:rPr>
                </w:rPrChange>
              </w:rPr>
              <w:t>人</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0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6"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07"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08"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9" w:author="王珮玲-peilinwang2001" w:date="2020-03-09T17:24:00Z">
                  <w:rPr>
                    <w:rFonts w:ascii="標楷體" w:eastAsia="標楷體" w:hAnsi="標楷體" w:hint="eastAsia"/>
                    <w:sz w:val="22"/>
                  </w:rPr>
                </w:rPrChange>
              </w:rPr>
              <w:t>成員二</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1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1"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12"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1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4" w:author="王珮玲-peilinwang2001" w:date="2020-03-09T17:24:00Z">
                  <w:rPr>
                    <w:rFonts w:ascii="標楷體" w:eastAsia="標楷體" w:hAnsi="標楷體" w:hint="eastAsia"/>
                    <w:sz w:val="22"/>
                  </w:rPr>
                </w:rPrChange>
              </w:rPr>
              <w:t>成員三</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1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6"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17"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18"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9" w:author="王珮玲-peilinwang2001" w:date="2020-03-09T17:24:00Z">
                  <w:rPr>
                    <w:rFonts w:ascii="標楷體" w:eastAsia="標楷體" w:hAnsi="標楷體" w:hint="eastAsia"/>
                    <w:sz w:val="22"/>
                  </w:rPr>
                </w:rPrChange>
              </w:rPr>
              <w:t>成員四</w:t>
            </w:r>
          </w:p>
        </w:tc>
        <w:tc>
          <w:tcPr>
            <w:tcW w:w="1782" w:type="dxa"/>
            <w:vAlign w:val="center"/>
          </w:tcPr>
          <w:p w:rsidR="003966B8" w:rsidRPr="005435CD" w:rsidRDefault="008270EE" w:rsidP="003966B8">
            <w:pPr>
              <w:snapToGrid w:val="0"/>
              <w:ind w:left="660" w:hanging="660"/>
              <w:jc w:val="center"/>
              <w:rPr>
                <w:rFonts w:ascii="Times New Roman" w:eastAsia="標楷體" w:hAnsi="Times New Roman"/>
                <w:sz w:val="22"/>
                <w:rPrChange w:id="302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21"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22"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2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24" w:author="王珮玲-peilinwang2001" w:date="2020-03-09T17:24:00Z">
                  <w:rPr>
                    <w:rFonts w:ascii="標楷體" w:eastAsia="標楷體" w:hAnsi="標楷體" w:hint="eastAsia"/>
                    <w:sz w:val="22"/>
                  </w:rPr>
                </w:rPrChange>
              </w:rPr>
              <w:t>成員五</w:t>
            </w:r>
          </w:p>
        </w:tc>
      </w:tr>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3025" w:author="王珮玲-peilinwang2001" w:date="2020-03-09T17:24:00Z">
                  <w:rPr>
                    <w:rFonts w:ascii="標楷體" w:eastAsia="標楷體" w:hAnsi="標楷體"/>
                  </w:rPr>
                </w:rPrChange>
              </w:rPr>
            </w:pPr>
            <w:r w:rsidRPr="005435CD">
              <w:rPr>
                <w:rFonts w:ascii="Times New Roman" w:eastAsia="標楷體" w:hAnsi="Times New Roman" w:hint="eastAsia"/>
                <w:rPrChange w:id="3026" w:author="王珮玲-peilinwang2001" w:date="2020-03-09T17:24:00Z">
                  <w:rPr>
                    <w:rFonts w:ascii="標楷體" w:eastAsia="標楷體" w:hAnsi="標楷體" w:hint="eastAsia"/>
                  </w:rPr>
                </w:rPrChange>
              </w:rPr>
              <w:t>姓名</w:t>
            </w: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7"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8"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9"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30" w:author="王珮玲-peilinwang2001" w:date="2020-03-09T17:24:00Z">
                  <w:rPr>
                    <w:rFonts w:ascii="標楷體" w:eastAsia="標楷體" w:hAnsi="標楷體"/>
                    <w:sz w:val="22"/>
                  </w:rPr>
                </w:rPrChange>
              </w:rPr>
            </w:pPr>
          </w:p>
        </w:tc>
        <w:tc>
          <w:tcPr>
            <w:tcW w:w="1782" w:type="dxa"/>
            <w:vAlign w:val="center"/>
          </w:tcPr>
          <w:p w:rsidR="008270EE" w:rsidRPr="005435CD" w:rsidRDefault="008270EE" w:rsidP="0084396A">
            <w:pPr>
              <w:ind w:left="658" w:hanging="658"/>
              <w:jc w:val="center"/>
              <w:rPr>
                <w:rFonts w:ascii="Times New Roman" w:eastAsia="標楷體" w:hAnsi="Times New Roman"/>
                <w:sz w:val="22"/>
                <w:rPrChange w:id="3031" w:author="王珮玲-peilinwang2001" w:date="2020-03-09T17:24:00Z">
                  <w:rPr>
                    <w:rFonts w:ascii="標楷體" w:eastAsia="標楷體" w:hAnsi="標楷體"/>
                    <w:sz w:val="22"/>
                  </w:rPr>
                </w:rPrChange>
              </w:rPr>
            </w:pPr>
          </w:p>
        </w:tc>
      </w:tr>
      <w:tr w:rsidR="0084396A" w:rsidRPr="005435CD" w:rsidTr="0084396A">
        <w:trPr>
          <w:jc w:val="center"/>
        </w:trPr>
        <w:tc>
          <w:tcPr>
            <w:tcW w:w="1819" w:type="dxa"/>
            <w:vAlign w:val="center"/>
          </w:tcPr>
          <w:p w:rsidR="0079408C" w:rsidRPr="005435CD" w:rsidRDefault="0079408C" w:rsidP="00595421">
            <w:pPr>
              <w:spacing w:beforeLines="50" w:before="120" w:afterLines="50" w:after="120" w:line="240" w:lineRule="exact"/>
              <w:jc w:val="center"/>
              <w:rPr>
                <w:rFonts w:ascii="Times New Roman" w:eastAsia="標楷體" w:hAnsi="Times New Roman"/>
                <w:sz w:val="22"/>
                <w:rPrChange w:id="303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33"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34"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35" w:author="王珮玲-peilinwang2001" w:date="2020-03-09T17:24:00Z">
                  <w:rPr>
                    <w:rFonts w:ascii="標楷體" w:eastAsia="標楷體" w:hAnsi="標楷體" w:hint="eastAsia"/>
                    <w:sz w:val="22"/>
                  </w:rPr>
                </w:rPrChange>
              </w:rPr>
              <w:t>學校</w:t>
            </w:r>
            <w:r w:rsidR="00DC2AB3" w:rsidRPr="005435CD">
              <w:rPr>
                <w:rFonts w:ascii="Times New Roman" w:eastAsia="標楷體" w:hAnsi="Times New Roman" w:hint="eastAsia"/>
                <w:sz w:val="22"/>
                <w:rPrChange w:id="3036" w:author="王珮玲-peilinwang2001" w:date="2020-03-09T17:24:00Z">
                  <w:rPr>
                    <w:rFonts w:ascii="標楷體" w:eastAsia="標楷體" w:hAnsi="標楷體" w:hint="eastAsia"/>
                    <w:sz w:val="22"/>
                  </w:rPr>
                </w:rPrChange>
              </w:rPr>
              <w:t>名稱</w:t>
            </w:r>
          </w:p>
          <w:p w:rsidR="003A732F" w:rsidRPr="005435CD" w:rsidRDefault="003A732F" w:rsidP="00595421">
            <w:pPr>
              <w:spacing w:beforeLines="50" w:before="120" w:afterLines="50" w:after="120" w:line="240" w:lineRule="exact"/>
              <w:jc w:val="center"/>
              <w:rPr>
                <w:rFonts w:ascii="Times New Roman" w:eastAsia="標楷體" w:hAnsi="Times New Roman"/>
                <w:rPrChange w:id="3037" w:author="王珮玲-peilinwang2001" w:date="2020-03-09T17:24:00Z">
                  <w:rPr>
                    <w:rFonts w:ascii="標楷體" w:eastAsia="標楷體" w:hAnsi="標楷體"/>
                  </w:rPr>
                </w:rPrChange>
              </w:rPr>
            </w:pPr>
            <w:r w:rsidRPr="005435CD">
              <w:rPr>
                <w:rFonts w:ascii="Times New Roman" w:eastAsia="標楷體" w:hAnsi="Times New Roman"/>
                <w:b/>
                <w:u w:val="single"/>
                <w:rPrChange w:id="3038" w:author="王珮玲-peilinwang2001" w:date="2020-03-09T17:24:00Z">
                  <w:rPr>
                    <w:rFonts w:ascii="標楷體" w:eastAsia="標楷體" w:hAnsi="標楷體"/>
                    <w:b/>
                    <w:u w:val="single"/>
                  </w:rPr>
                </w:rPrChange>
              </w:rPr>
              <w:t>(</w:t>
            </w:r>
            <w:r w:rsidRPr="005435CD">
              <w:rPr>
                <w:rFonts w:ascii="Times New Roman" w:eastAsia="標楷體" w:hAnsi="Times New Roman" w:hint="eastAsia"/>
                <w:b/>
                <w:u w:val="single"/>
                <w:rPrChange w:id="3039" w:author="王珮玲-peilinwang2001" w:date="2020-03-09T17:24:00Z">
                  <w:rPr>
                    <w:rFonts w:ascii="標楷體" w:eastAsia="標楷體" w:hAnsi="標楷體" w:hint="eastAsia"/>
                    <w:b/>
                    <w:u w:val="single"/>
                  </w:rPr>
                </w:rPrChange>
              </w:rPr>
              <w:t>學校全銜</w:t>
            </w:r>
            <w:r w:rsidRPr="005435CD">
              <w:rPr>
                <w:rFonts w:ascii="Times New Roman" w:eastAsia="標楷體" w:hAnsi="Times New Roman"/>
                <w:b/>
                <w:u w:val="single"/>
                <w:rPrChange w:id="3040" w:author="王珮玲-peilinwang2001" w:date="2020-03-09T17:24:00Z">
                  <w:rPr>
                    <w:rFonts w:ascii="標楷體" w:eastAsia="標楷體" w:hAnsi="標楷體"/>
                    <w:b/>
                    <w:u w:val="single"/>
                  </w:rPr>
                </w:rPrChange>
              </w:rPr>
              <w:t>)</w:t>
            </w:r>
          </w:p>
        </w:tc>
        <w:tc>
          <w:tcPr>
            <w:tcW w:w="1781" w:type="dxa"/>
            <w:vAlign w:val="center"/>
          </w:tcPr>
          <w:p w:rsidR="0079408C" w:rsidRPr="005435CD" w:rsidRDefault="0079408C" w:rsidP="0035679A">
            <w:pPr>
              <w:snapToGrid w:val="0"/>
              <w:rPr>
                <w:rFonts w:ascii="Times New Roman" w:eastAsia="標楷體" w:hAnsi="Times New Roman"/>
                <w:lang w:val="zh-TW"/>
                <w:rPrChange w:id="3041"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2"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3"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4"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5"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6"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7"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8" w:author="王珮玲-peilinwang2001" w:date="2020-03-09T17:24:00Z">
                  <w:rPr>
                    <w:rFonts w:ascii="標楷體" w:eastAsia="標楷體" w:hAnsi="標楷體"/>
                    <w:lang w:val="zh-TW"/>
                  </w:rPr>
                </w:rPrChange>
              </w:rPr>
            </w:pPr>
          </w:p>
        </w:tc>
        <w:tc>
          <w:tcPr>
            <w:tcW w:w="1782" w:type="dxa"/>
            <w:vAlign w:val="center"/>
          </w:tcPr>
          <w:p w:rsidR="0079408C" w:rsidRPr="005435CD" w:rsidRDefault="0079408C" w:rsidP="0035679A">
            <w:pPr>
              <w:snapToGrid w:val="0"/>
              <w:rPr>
                <w:rFonts w:ascii="Times New Roman" w:eastAsia="標楷體" w:hAnsi="Times New Roman"/>
                <w:lang w:val="zh-TW"/>
                <w:rPrChange w:id="3049"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50" w:author="王珮玲-peilinwang2001" w:date="2020-03-09T17:24:00Z">
                  <w:rPr>
                    <w:rFonts w:ascii="標楷體" w:eastAsia="標楷體" w:hAnsi="標楷體"/>
                    <w:lang w:val="zh-TW"/>
                  </w:rPr>
                </w:rPrChange>
              </w:rPr>
            </w:pPr>
          </w:p>
        </w:tc>
      </w:tr>
      <w:tr w:rsidR="0084396A" w:rsidRPr="005435CD" w:rsidTr="0084396A">
        <w:trPr>
          <w:jc w:val="center"/>
        </w:trPr>
        <w:tc>
          <w:tcPr>
            <w:tcW w:w="1819" w:type="dxa"/>
            <w:vAlign w:val="center"/>
          </w:tcPr>
          <w:p w:rsidR="00DC2AB3" w:rsidRPr="005435CD" w:rsidRDefault="00DC2AB3" w:rsidP="00B3076A">
            <w:pPr>
              <w:spacing w:beforeLines="50" w:before="120" w:afterLines="50" w:after="120"/>
              <w:jc w:val="center"/>
              <w:rPr>
                <w:rFonts w:ascii="Times New Roman" w:eastAsia="標楷體" w:hAnsi="Times New Roman"/>
                <w:sz w:val="22"/>
                <w:rPrChange w:id="305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52"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53"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54" w:author="王珮玲-peilinwang2001" w:date="2020-03-09T17:24:00Z">
                  <w:rPr>
                    <w:rFonts w:ascii="標楷體" w:eastAsia="標楷體" w:hAnsi="標楷體" w:hint="eastAsia"/>
                    <w:sz w:val="22"/>
                  </w:rPr>
                </w:rPrChange>
              </w:rPr>
              <w:t>學校地址</w:t>
            </w:r>
          </w:p>
        </w:tc>
        <w:tc>
          <w:tcPr>
            <w:tcW w:w="1781" w:type="dxa"/>
            <w:vAlign w:val="center"/>
          </w:tcPr>
          <w:p w:rsidR="00DC2AB3" w:rsidRPr="005435CD" w:rsidRDefault="00595421" w:rsidP="003A732F">
            <w:pPr>
              <w:snapToGrid w:val="0"/>
              <w:rPr>
                <w:rFonts w:ascii="Times New Roman" w:eastAsia="標楷體" w:hAnsi="Times New Roman"/>
                <w:lang w:val="zh-TW"/>
                <w:rPrChange w:id="3055"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56" w:author="王珮玲-peilinwang2001" w:date="2020-03-09T17:24:00Z">
                  <w:rPr>
                    <w:rFonts w:ascii="Batang" w:eastAsia="Batang" w:hAnsi="Batang" w:cs="Arial Unicode MS" w:hint="eastAsia"/>
                    <w:lang w:val="zh-TW"/>
                  </w:rPr>
                </w:rPrChange>
              </w:rPr>
              <w:t>□□□</w:t>
            </w:r>
          </w:p>
          <w:p w:rsidR="003A732F" w:rsidRPr="005435CD" w:rsidRDefault="003A732F" w:rsidP="003A732F">
            <w:pPr>
              <w:snapToGrid w:val="0"/>
              <w:rPr>
                <w:rFonts w:ascii="Times New Roman" w:eastAsia="標楷體" w:hAnsi="Times New Roman"/>
                <w:lang w:val="zh-TW"/>
                <w:rPrChange w:id="3057" w:author="王珮玲-peilinwang2001" w:date="2020-03-09T17:24:00Z">
                  <w:rPr>
                    <w:rFonts w:ascii="標楷體" w:eastAsia="標楷體" w:hAnsi="標楷體"/>
                    <w:lang w:val="zh-TW"/>
                  </w:rPr>
                </w:rPrChange>
              </w:rPr>
            </w:pPr>
          </w:p>
          <w:p w:rsidR="003A732F" w:rsidRPr="005435CD" w:rsidRDefault="003A732F" w:rsidP="003A732F">
            <w:pPr>
              <w:snapToGrid w:val="0"/>
              <w:rPr>
                <w:rFonts w:ascii="Times New Roman" w:eastAsia="標楷體" w:hAnsi="Times New Roman"/>
                <w:lang w:val="zh-TW"/>
                <w:rPrChange w:id="3058" w:author="王珮玲-peilinwang2001" w:date="2020-03-09T17:24:00Z">
                  <w:rPr>
                    <w:rFonts w:ascii="標楷體" w:eastAsia="標楷體" w:hAnsi="標楷體"/>
                    <w:lang w:val="zh-TW"/>
                  </w:rPr>
                </w:rPrChange>
              </w:rPr>
            </w:pPr>
          </w:p>
          <w:p w:rsidR="00595421" w:rsidRPr="005435CD" w:rsidRDefault="00595421" w:rsidP="003A732F">
            <w:pPr>
              <w:snapToGrid w:val="0"/>
              <w:rPr>
                <w:rFonts w:ascii="Times New Roman" w:eastAsia="標楷體" w:hAnsi="Times New Roman"/>
                <w:lang w:val="zh-TW"/>
                <w:rPrChange w:id="3059"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60"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61"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62"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63"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64"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65"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66"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67"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68"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69"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70"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71"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72"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73"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74" w:author="王珮玲-peilinwang2001" w:date="2020-03-09T17:24:00Z">
                  <w:rPr>
                    <w:rFonts w:ascii="標楷體" w:eastAsia="標楷體" w:hAnsi="標楷體"/>
                    <w:lang w:val="zh-TW"/>
                  </w:rPr>
                </w:rPrChange>
              </w:rPr>
            </w:pPr>
          </w:p>
        </w:tc>
        <w:tc>
          <w:tcPr>
            <w:tcW w:w="1782" w:type="dxa"/>
            <w:vAlign w:val="center"/>
          </w:tcPr>
          <w:p w:rsidR="00DC2AB3" w:rsidRPr="005435CD" w:rsidRDefault="00595421" w:rsidP="0035679A">
            <w:pPr>
              <w:snapToGrid w:val="0"/>
              <w:rPr>
                <w:rFonts w:ascii="Times New Roman" w:eastAsia="標楷體" w:hAnsi="Times New Roman"/>
                <w:lang w:val="zh-TW"/>
                <w:rPrChange w:id="3075"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76"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77"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78"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79" w:author="王珮玲-peilinwang2001" w:date="2020-03-09T17:24:00Z">
                  <w:rPr>
                    <w:rFonts w:ascii="標楷體" w:eastAsia="標楷體" w:hAnsi="標楷體"/>
                    <w:lang w:val="zh-TW"/>
                  </w:rPr>
                </w:rPrChange>
              </w:rPr>
            </w:pPr>
          </w:p>
        </w:tc>
      </w:tr>
      <w:tr w:rsidR="003A732F" w:rsidRPr="005435CD" w:rsidTr="007D66D2">
        <w:trPr>
          <w:trHeight w:val="499"/>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080" w:author="王珮玲-peilinwang2001" w:date="2020-03-09T17:24:00Z">
                  <w:rPr>
                    <w:rFonts w:ascii="標楷體" w:eastAsia="標楷體" w:hAnsi="標楷體"/>
                  </w:rPr>
                </w:rPrChange>
              </w:rPr>
            </w:pPr>
            <w:r w:rsidRPr="005435CD">
              <w:rPr>
                <w:rFonts w:ascii="Times New Roman" w:eastAsia="標楷體" w:hAnsi="Times New Roman" w:hint="eastAsia"/>
                <w:rPrChange w:id="3081" w:author="王珮玲-peilinwang2001" w:date="2020-03-09T17:24:00Z">
                  <w:rPr>
                    <w:rFonts w:ascii="標楷體" w:eastAsia="標楷體" w:hAnsi="標楷體" w:hint="eastAsia"/>
                  </w:rPr>
                </w:rPrChange>
              </w:rPr>
              <w:t>聯絡人</w:t>
            </w:r>
          </w:p>
        </w:tc>
        <w:tc>
          <w:tcPr>
            <w:tcW w:w="8906" w:type="dxa"/>
            <w:gridSpan w:val="5"/>
            <w:vAlign w:val="center"/>
          </w:tcPr>
          <w:p w:rsidR="003A732F" w:rsidRPr="005435CD" w:rsidRDefault="003A732F" w:rsidP="00CA6FAF">
            <w:pPr>
              <w:snapToGrid w:val="0"/>
              <w:ind w:firstLineChars="800" w:firstLine="1600"/>
              <w:rPr>
                <w:rFonts w:ascii="Times New Roman" w:eastAsia="標楷體" w:hAnsi="Times New Roman"/>
                <w:sz w:val="20"/>
                <w:szCs w:val="20"/>
                <w:rPrChange w:id="3082"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083"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084"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085" w:author="王珮玲-peilinwang2001" w:date="2020-03-09T17:24:00Z">
                  <w:rPr>
                    <w:rFonts w:ascii="標楷體" w:eastAsia="標楷體" w:hAnsi="標楷體"/>
                    <w:sz w:val="20"/>
                    <w:szCs w:val="20"/>
                  </w:rPr>
                </w:rPrChange>
              </w:rPr>
              <w:t>)</w:t>
            </w:r>
          </w:p>
        </w:tc>
      </w:tr>
      <w:tr w:rsidR="003A732F" w:rsidRPr="005435CD" w:rsidTr="007D66D2">
        <w:trPr>
          <w:trHeight w:val="324"/>
          <w:jc w:val="center"/>
        </w:trPr>
        <w:tc>
          <w:tcPr>
            <w:tcW w:w="1819" w:type="dxa"/>
            <w:vAlign w:val="center"/>
          </w:tcPr>
          <w:p w:rsidR="003A732F" w:rsidRPr="005435CD" w:rsidRDefault="003A732F" w:rsidP="00FE0AD0">
            <w:pPr>
              <w:spacing w:beforeLines="50" w:before="120" w:afterLines="50" w:after="120"/>
              <w:jc w:val="center"/>
              <w:rPr>
                <w:rFonts w:ascii="Times New Roman" w:eastAsia="標楷體" w:hAnsi="Times New Roman"/>
                <w:rPrChange w:id="3086" w:author="王珮玲-peilinwang2001" w:date="2020-03-09T17:24:00Z">
                  <w:rPr>
                    <w:rFonts w:ascii="標楷體" w:eastAsia="標楷體" w:hAnsi="標楷體"/>
                  </w:rPr>
                </w:rPrChange>
              </w:rPr>
            </w:pPr>
            <w:r w:rsidRPr="005435CD">
              <w:rPr>
                <w:rFonts w:ascii="Times New Roman" w:eastAsia="標楷體" w:hAnsi="Times New Roman" w:hint="eastAsia"/>
                <w:rPrChange w:id="3087" w:author="王珮玲-peilinwang2001" w:date="2020-03-09T17:24:00Z">
                  <w:rPr>
                    <w:rFonts w:ascii="標楷體" w:eastAsia="標楷體" w:hAnsi="標楷體" w:hint="eastAsia"/>
                  </w:rPr>
                </w:rPrChange>
              </w:rPr>
              <w:t>聯絡</w:t>
            </w:r>
            <w:r w:rsidR="005F42D4" w:rsidRPr="005435CD">
              <w:rPr>
                <w:rFonts w:ascii="Times New Roman" w:eastAsia="標楷體" w:hAnsi="Times New Roman" w:hint="eastAsia"/>
                <w:rPrChange w:id="3088"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089" w:author="王珮玲-peilinwang2001" w:date="2020-03-09T17:24:00Z">
                  <w:rPr>
                    <w:rFonts w:ascii="標楷體" w:eastAsia="標楷體" w:hAnsi="標楷體" w:hint="eastAsia"/>
                  </w:rPr>
                </w:rPrChange>
              </w:rPr>
              <w:t>市話</w:t>
            </w:r>
          </w:p>
        </w:tc>
        <w:tc>
          <w:tcPr>
            <w:tcW w:w="8906" w:type="dxa"/>
            <w:gridSpan w:val="5"/>
            <w:vAlign w:val="center"/>
          </w:tcPr>
          <w:p w:rsidR="003A732F" w:rsidRPr="005435CD" w:rsidRDefault="003A732F" w:rsidP="0079408C">
            <w:pPr>
              <w:snapToGrid w:val="0"/>
              <w:rPr>
                <w:rFonts w:ascii="Times New Roman" w:eastAsia="標楷體" w:hAnsi="Times New Roman"/>
                <w:rPrChange w:id="3090" w:author="王珮玲-peilinwang2001" w:date="2020-03-09T17:24:00Z">
                  <w:rPr>
                    <w:rFonts w:ascii="標楷體" w:eastAsia="標楷體" w:hAnsi="標楷體"/>
                  </w:rPr>
                </w:rPrChange>
              </w:rPr>
            </w:pPr>
          </w:p>
        </w:tc>
      </w:tr>
      <w:tr w:rsidR="003A732F" w:rsidRPr="005435CD" w:rsidTr="007D66D2">
        <w:trPr>
          <w:trHeight w:val="232"/>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091" w:author="王珮玲-peilinwang2001" w:date="2020-03-09T17:24:00Z">
                  <w:rPr>
                    <w:rFonts w:ascii="標楷體" w:eastAsia="標楷體" w:hAnsi="標楷體"/>
                  </w:rPr>
                </w:rPrChange>
              </w:rPr>
            </w:pPr>
            <w:r w:rsidRPr="005435CD">
              <w:rPr>
                <w:rFonts w:ascii="Times New Roman" w:eastAsia="標楷體" w:hAnsi="Times New Roman" w:hint="eastAsia"/>
                <w:rPrChange w:id="3092" w:author="王珮玲-peilinwang2001" w:date="2020-03-09T17:24:00Z">
                  <w:rPr>
                    <w:rFonts w:ascii="標楷體" w:eastAsia="標楷體" w:hAnsi="標楷體" w:hint="eastAsia"/>
                  </w:rPr>
                </w:rPrChange>
              </w:rPr>
              <w:t>聯絡人手機</w:t>
            </w:r>
          </w:p>
        </w:tc>
        <w:tc>
          <w:tcPr>
            <w:tcW w:w="8906" w:type="dxa"/>
            <w:gridSpan w:val="5"/>
            <w:vAlign w:val="center"/>
          </w:tcPr>
          <w:p w:rsidR="003A732F" w:rsidRPr="005435CD" w:rsidRDefault="003A732F" w:rsidP="0079408C">
            <w:pPr>
              <w:snapToGrid w:val="0"/>
              <w:rPr>
                <w:rFonts w:ascii="Times New Roman" w:eastAsia="標楷體" w:hAnsi="Times New Roman"/>
                <w:rPrChange w:id="3093" w:author="王珮玲-peilinwang2001" w:date="2020-03-09T17:24:00Z">
                  <w:rPr>
                    <w:rFonts w:ascii="標楷體" w:eastAsia="標楷體" w:hAnsi="標楷體"/>
                  </w:rPr>
                </w:rPrChange>
              </w:rPr>
            </w:pPr>
          </w:p>
        </w:tc>
      </w:tr>
      <w:tr w:rsidR="003A732F" w:rsidRPr="005435CD" w:rsidTr="007D66D2">
        <w:trPr>
          <w:trHeight w:val="98"/>
          <w:jc w:val="center"/>
        </w:trPr>
        <w:tc>
          <w:tcPr>
            <w:tcW w:w="1819" w:type="dxa"/>
            <w:vAlign w:val="center"/>
          </w:tcPr>
          <w:p w:rsidR="003A732F" w:rsidRPr="005435CD" w:rsidRDefault="003A732F" w:rsidP="00B3076A">
            <w:pPr>
              <w:spacing w:beforeLines="50" w:before="120" w:afterLines="50" w:after="120"/>
              <w:jc w:val="center"/>
              <w:rPr>
                <w:rFonts w:ascii="Times New Roman" w:eastAsia="標楷體" w:hAnsi="Times New Roman"/>
                <w:sz w:val="22"/>
                <w:rPrChange w:id="309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95" w:author="王珮玲-peilinwang2001" w:date="2020-03-09T17:24:00Z">
                  <w:rPr>
                    <w:rFonts w:ascii="標楷體" w:eastAsia="標楷體" w:hAnsi="標楷體" w:hint="eastAsia"/>
                    <w:sz w:val="22"/>
                  </w:rPr>
                </w:rPrChange>
              </w:rPr>
              <w:t>聯絡人電子信箱</w:t>
            </w:r>
          </w:p>
        </w:tc>
        <w:tc>
          <w:tcPr>
            <w:tcW w:w="8906" w:type="dxa"/>
            <w:gridSpan w:val="5"/>
            <w:vAlign w:val="center"/>
          </w:tcPr>
          <w:p w:rsidR="003A732F" w:rsidRPr="005435CD" w:rsidRDefault="003A732F" w:rsidP="0035679A">
            <w:pPr>
              <w:snapToGrid w:val="0"/>
              <w:rPr>
                <w:rFonts w:ascii="Times New Roman" w:eastAsia="標楷體" w:hAnsi="Times New Roman"/>
                <w:rPrChange w:id="3096" w:author="王珮玲-peilinwang2001" w:date="2020-03-09T17:24:00Z">
                  <w:rPr>
                    <w:rFonts w:ascii="標楷體" w:eastAsia="標楷體" w:hAnsi="標楷體"/>
                  </w:rPr>
                </w:rPrChange>
              </w:rPr>
            </w:pPr>
          </w:p>
        </w:tc>
      </w:tr>
    </w:tbl>
    <w:p w:rsidR="00645670" w:rsidRPr="005435CD" w:rsidRDefault="008270EE" w:rsidP="00D125BB">
      <w:pPr>
        <w:spacing w:line="460" w:lineRule="exact"/>
        <w:rPr>
          <w:rFonts w:ascii="Times New Roman" w:eastAsia="標楷體" w:hAnsi="Times New Roman"/>
          <w:szCs w:val="24"/>
          <w:rPrChange w:id="3097" w:author="王珮玲-peilinwang2001" w:date="2020-03-09T17:24:00Z">
            <w:rPr>
              <w:rFonts w:ascii="標楷體" w:eastAsia="標楷體" w:hAnsi="標楷體"/>
              <w:szCs w:val="24"/>
            </w:rPr>
          </w:rPrChange>
        </w:rPr>
      </w:pPr>
      <w:r w:rsidRPr="005435CD">
        <w:rPr>
          <w:rFonts w:ascii="Times New Roman" w:eastAsia="標楷體" w:hAnsi="Times New Roman" w:hint="eastAsia"/>
          <w:szCs w:val="24"/>
          <w:rPrChange w:id="3098" w:author="王珮玲-peilinwang2001" w:date="2020-03-09T17:24:00Z">
            <w:rPr>
              <w:rFonts w:ascii="標楷體" w:eastAsia="標楷體" w:hAnsi="標楷體" w:hint="eastAsia"/>
              <w:szCs w:val="24"/>
            </w:rPr>
          </w:rPrChange>
        </w:rPr>
        <w:t>備註：表格若不敷使用，請自行增刪。</w:t>
      </w:r>
    </w:p>
    <w:p w:rsidR="00FB7039" w:rsidRPr="005435CD" w:rsidRDefault="00FB7039" w:rsidP="00D125BB">
      <w:pPr>
        <w:spacing w:line="460" w:lineRule="exact"/>
        <w:rPr>
          <w:rFonts w:ascii="Times New Roman" w:eastAsia="標楷體" w:hAnsi="Times New Roman"/>
          <w:szCs w:val="24"/>
          <w:rPrChange w:id="3099" w:author="王珮玲-peilinwang2001" w:date="2020-03-09T17:24:00Z">
            <w:rPr>
              <w:rFonts w:ascii="標楷體" w:eastAsia="標楷體" w:hAnsi="標楷體"/>
              <w:szCs w:val="24"/>
            </w:rPr>
          </w:rPrChange>
        </w:rPr>
      </w:pPr>
    </w:p>
    <w:p w:rsidR="00FB7039" w:rsidRPr="005435CD" w:rsidRDefault="00FB7039">
      <w:pPr>
        <w:widowControl/>
        <w:rPr>
          <w:rFonts w:ascii="Times New Roman" w:eastAsia="標楷體" w:hAnsi="Times New Roman"/>
          <w:szCs w:val="24"/>
          <w:rPrChange w:id="3100" w:author="王珮玲-peilinwang2001" w:date="2020-03-09T17:24:00Z">
            <w:rPr>
              <w:rFonts w:ascii="標楷體" w:eastAsia="標楷體" w:hAnsi="標楷體"/>
              <w:szCs w:val="24"/>
            </w:rPr>
          </w:rPrChange>
        </w:rPr>
      </w:pPr>
      <w:r w:rsidRPr="005435CD">
        <w:rPr>
          <w:rFonts w:ascii="Times New Roman" w:eastAsia="標楷體" w:hAnsi="Times New Roman"/>
          <w:szCs w:val="24"/>
          <w:rPrChange w:id="3101" w:author="王珮玲-peilinwang2001" w:date="2020-03-09T17:24:00Z">
            <w:rPr>
              <w:rFonts w:ascii="標楷體" w:eastAsia="標楷體" w:hAnsi="標楷體"/>
              <w:szCs w:val="24"/>
            </w:rPr>
          </w:rPrChange>
        </w:rPr>
        <w:br w:type="page"/>
      </w:r>
    </w:p>
    <w:p w:rsidR="008270EE" w:rsidRDefault="0067233C" w:rsidP="00D125BB">
      <w:pPr>
        <w:spacing w:line="460" w:lineRule="exact"/>
        <w:rPr>
          <w:ins w:id="3102" w:author="王珮玲-peilinwang2001" w:date="2020-03-10T19:07:00Z"/>
          <w:rFonts w:ascii="Times New Roman" w:eastAsia="標楷體" w:hAnsi="Times New Roman"/>
          <w:b/>
          <w:sz w:val="36"/>
          <w:szCs w:val="28"/>
        </w:rPr>
      </w:pPr>
      <w:ins w:id="3103" w:author="王珮玲-peilinwang2001" w:date="2020-03-10T19:07:00Z">
        <w:r>
          <w:rPr>
            <w:rFonts w:ascii="Times New Roman" w:eastAsia="標楷體" w:hAnsi="Times New Roman" w:hint="eastAsia"/>
            <w:b/>
            <w:sz w:val="36"/>
            <w:szCs w:val="28"/>
          </w:rPr>
          <w:lastRenderedPageBreak/>
          <w:t>二、</w:t>
        </w:r>
      </w:ins>
      <w:r w:rsidR="00FA3225" w:rsidRPr="0067233C">
        <w:rPr>
          <w:rFonts w:ascii="Times New Roman" w:eastAsia="標楷體" w:hAnsi="Times New Roman" w:hint="eastAsia"/>
          <w:b/>
          <w:sz w:val="36"/>
          <w:szCs w:val="28"/>
          <w:rPrChange w:id="3104" w:author="王珮玲-peilinwang2001" w:date="2020-03-10T19:07:00Z">
            <w:rPr>
              <w:rFonts w:ascii="標楷體" w:eastAsia="標楷體" w:hAnsi="標楷體" w:hint="eastAsia"/>
              <w:b/>
              <w:sz w:val="36"/>
              <w:szCs w:val="28"/>
              <w:bdr w:val="single" w:sz="4" w:space="0" w:color="auto"/>
            </w:rPr>
          </w:rPrChange>
        </w:rPr>
        <w:t>方案</w:t>
      </w:r>
      <w:r w:rsidR="008270EE" w:rsidRPr="0067233C">
        <w:rPr>
          <w:rFonts w:ascii="Times New Roman" w:eastAsia="標楷體" w:hAnsi="Times New Roman" w:hint="eastAsia"/>
          <w:b/>
          <w:sz w:val="36"/>
          <w:szCs w:val="28"/>
          <w:rPrChange w:id="3105" w:author="王珮玲-peilinwang2001" w:date="2020-03-10T19:07:00Z">
            <w:rPr>
              <w:rFonts w:ascii="標楷體" w:eastAsia="標楷體" w:hAnsi="標楷體" w:hint="eastAsia"/>
              <w:b/>
              <w:sz w:val="36"/>
              <w:szCs w:val="28"/>
              <w:bdr w:val="single" w:sz="4" w:space="0" w:color="auto"/>
            </w:rPr>
          </w:rPrChange>
        </w:rPr>
        <w:t>摘要</w:t>
      </w:r>
      <w:r w:rsidR="00FA3225" w:rsidRPr="0067233C">
        <w:rPr>
          <w:rFonts w:ascii="Times New Roman" w:eastAsia="標楷體" w:hAnsi="Times New Roman" w:hint="eastAsia"/>
          <w:b/>
          <w:sz w:val="36"/>
          <w:szCs w:val="28"/>
          <w:rPrChange w:id="3106" w:author="王珮玲-peilinwang2001" w:date="2020-03-10T19:07:00Z">
            <w:rPr>
              <w:rFonts w:ascii="標楷體" w:eastAsia="標楷體" w:hAnsi="標楷體" w:hint="eastAsia"/>
              <w:b/>
              <w:sz w:val="36"/>
              <w:szCs w:val="28"/>
              <w:bdr w:val="single" w:sz="4" w:space="0" w:color="auto"/>
            </w:rPr>
          </w:rPrChange>
        </w:rPr>
        <w:t>表</w:t>
      </w:r>
    </w:p>
    <w:p w:rsidR="0067233C" w:rsidRPr="0067233C" w:rsidRDefault="0067233C" w:rsidP="00D125BB">
      <w:pPr>
        <w:spacing w:line="460" w:lineRule="exact"/>
        <w:rPr>
          <w:rFonts w:ascii="Times New Roman" w:eastAsia="標楷體" w:hAnsi="Times New Roman"/>
          <w:b/>
          <w:sz w:val="36"/>
          <w:szCs w:val="28"/>
          <w:rPrChange w:id="3107" w:author="王珮玲-peilinwang2001" w:date="2020-03-10T19:07:00Z">
            <w:rPr>
              <w:rFonts w:ascii="標楷體" w:eastAsia="標楷體" w:hAnsi="標楷體"/>
              <w:b/>
              <w:sz w:val="36"/>
              <w:szCs w:val="28"/>
              <w:bdr w:val="single" w:sz="4" w:space="0" w:color="auto"/>
            </w:rPr>
          </w:rPrChange>
        </w:rPr>
      </w:pPr>
    </w:p>
    <w:p w:rsidR="00C5659F" w:rsidRPr="005435CD" w:rsidRDefault="00C5659F" w:rsidP="00C5659F">
      <w:pPr>
        <w:pStyle w:val="a8"/>
        <w:numPr>
          <w:ilvl w:val="0"/>
          <w:numId w:val="25"/>
        </w:numPr>
        <w:spacing w:line="460" w:lineRule="exact"/>
        <w:ind w:leftChars="0"/>
        <w:jc w:val="both"/>
        <w:rPr>
          <w:rFonts w:ascii="Times New Roman" w:eastAsia="標楷體" w:hAnsi="Times New Roman"/>
          <w:szCs w:val="24"/>
          <w:rPrChange w:id="3108" w:author="王珮玲-peilinwang2001" w:date="2020-03-09T17:24:00Z">
            <w:rPr>
              <w:rFonts w:eastAsia="標楷體"/>
              <w:szCs w:val="24"/>
            </w:rPr>
          </w:rPrChange>
        </w:rPr>
      </w:pPr>
      <w:r w:rsidRPr="005435CD">
        <w:rPr>
          <w:rFonts w:ascii="Times New Roman" w:eastAsia="標楷體" w:hAnsi="Times New Roman" w:hint="eastAsia"/>
          <w:rPrChange w:id="3109" w:author="王珮玲-peilinwang2001" w:date="2020-03-09T17:24:00Z">
            <w:rPr>
              <w:rFonts w:eastAsia="標楷體" w:hint="eastAsia"/>
            </w:rPr>
          </w:rPrChange>
        </w:rPr>
        <w:t>學校經營創新主題與創新背景</w:t>
      </w:r>
      <w:r w:rsidR="00047748" w:rsidRPr="005435CD">
        <w:rPr>
          <w:rFonts w:ascii="Times New Roman" w:eastAsia="標楷體" w:hAnsi="Times New Roman" w:hint="eastAsia"/>
          <w:rPrChange w:id="3110" w:author="王珮玲-peilinwang2001" w:date="2020-03-09T17:24:00Z">
            <w:rPr>
              <w:rFonts w:eastAsia="標楷體" w:hint="eastAsia"/>
            </w:rPr>
          </w:rPrChange>
        </w:rPr>
        <w:t>（如</w:t>
      </w:r>
      <w:r w:rsidR="00047748" w:rsidRPr="005435CD">
        <w:rPr>
          <w:rFonts w:ascii="Times New Roman" w:eastAsia="標楷體" w:hAnsi="Times New Roman" w:hint="eastAsia"/>
          <w:szCs w:val="24"/>
          <w:rPrChange w:id="3111" w:author="王珮玲-peilinwang2001" w:date="2020-03-09T17:24:00Z">
            <w:rPr>
              <w:rFonts w:eastAsia="標楷體" w:hint="eastAsia"/>
              <w:szCs w:val="24"/>
            </w:rPr>
          </w:rPrChange>
        </w:rPr>
        <w:t>配合政策、教師或行政人員促發等）</w:t>
      </w:r>
    </w:p>
    <w:p w:rsidR="00FE0AD0" w:rsidRPr="005435CD" w:rsidRDefault="00FE0AD0" w:rsidP="00FE0AD0">
      <w:pPr>
        <w:pStyle w:val="a8"/>
        <w:spacing w:line="460" w:lineRule="exact"/>
        <w:ind w:leftChars="0"/>
        <w:jc w:val="both"/>
        <w:rPr>
          <w:rFonts w:ascii="Times New Roman" w:eastAsia="標楷體" w:hAnsi="Times New Roman"/>
          <w:szCs w:val="24"/>
          <w:rPrChange w:id="3112" w:author="王珮玲-peilinwang2001" w:date="2020-03-09T17:24:00Z">
            <w:rPr>
              <w:rFonts w:eastAsia="標楷體"/>
              <w:szCs w:val="24"/>
            </w:rPr>
          </w:rPrChange>
        </w:rPr>
      </w:pPr>
    </w:p>
    <w:p w:rsidR="00C5659F" w:rsidRPr="005435CD" w:rsidRDefault="00645670" w:rsidP="00645670">
      <w:pPr>
        <w:spacing w:line="460" w:lineRule="exact"/>
        <w:jc w:val="both"/>
        <w:rPr>
          <w:rFonts w:ascii="Times New Roman" w:eastAsia="標楷體" w:hAnsi="Times New Roman"/>
          <w:strike/>
          <w:color w:val="FF0000"/>
          <w:szCs w:val="24"/>
          <w:rPrChange w:id="3113" w:author="王珮玲-peilinwang2001" w:date="2020-03-09T17:24:00Z">
            <w:rPr>
              <w:rFonts w:eastAsia="標楷體"/>
              <w:strike/>
              <w:color w:val="FF0000"/>
              <w:szCs w:val="24"/>
            </w:rPr>
          </w:rPrChange>
        </w:rPr>
      </w:pPr>
      <w:r w:rsidRPr="005435CD">
        <w:rPr>
          <w:rFonts w:ascii="Times New Roman" w:eastAsia="標楷體" w:hAnsi="Times New Roman" w:hint="eastAsia"/>
          <w:rPrChange w:id="3114" w:author="王珮玲-peilinwang2001" w:date="2020-03-09T17:24:00Z">
            <w:rPr>
              <w:rFonts w:eastAsia="標楷體" w:hint="eastAsia"/>
            </w:rPr>
          </w:rPrChange>
        </w:rPr>
        <w:t>二、</w:t>
      </w:r>
      <w:r w:rsidR="00C5659F" w:rsidRPr="005435CD">
        <w:rPr>
          <w:rFonts w:ascii="Times New Roman" w:eastAsia="標楷體" w:hAnsi="Times New Roman" w:hint="eastAsia"/>
          <w:rPrChange w:id="3115" w:author="王珮玲-peilinwang2001" w:date="2020-03-09T17:24:00Z">
            <w:rPr>
              <w:rFonts w:eastAsia="標楷體" w:hint="eastAsia"/>
            </w:rPr>
          </w:rPrChange>
        </w:rPr>
        <w:t>學校經營創新之</w:t>
      </w:r>
      <w:r w:rsidR="008270EE" w:rsidRPr="005435CD">
        <w:rPr>
          <w:rFonts w:ascii="Times New Roman" w:eastAsia="標楷體" w:hAnsi="Times New Roman" w:hint="eastAsia"/>
          <w:rPrChange w:id="3116" w:author="王珮玲-peilinwang2001" w:date="2020-03-09T17:24:00Z">
            <w:rPr>
              <w:rFonts w:eastAsia="標楷體" w:hint="eastAsia"/>
            </w:rPr>
          </w:rPrChange>
        </w:rPr>
        <w:t>理念</w:t>
      </w:r>
      <w:r w:rsidR="00443442" w:rsidRPr="005435CD">
        <w:rPr>
          <w:rFonts w:ascii="Times New Roman" w:eastAsia="標楷體" w:hAnsi="Times New Roman" w:hint="eastAsia"/>
          <w:rPrChange w:id="3117" w:author="王珮玲-peilinwang2001" w:date="2020-03-09T17:24:00Z">
            <w:rPr>
              <w:rFonts w:eastAsia="標楷體" w:hint="eastAsia"/>
            </w:rPr>
          </w:rPrChange>
        </w:rPr>
        <w:t>與作法</w:t>
      </w:r>
    </w:p>
    <w:p w:rsidR="00C5659F" w:rsidRPr="005435CD" w:rsidRDefault="00C5659F" w:rsidP="00C5659F">
      <w:pPr>
        <w:pStyle w:val="a8"/>
        <w:numPr>
          <w:ilvl w:val="1"/>
          <w:numId w:val="27"/>
        </w:numPr>
        <w:spacing w:line="460" w:lineRule="exact"/>
        <w:ind w:leftChars="0"/>
        <w:jc w:val="both"/>
        <w:rPr>
          <w:rFonts w:ascii="Times New Roman" w:eastAsia="標楷體" w:hAnsi="Times New Roman"/>
          <w:szCs w:val="24"/>
          <w:rPrChange w:id="3118" w:author="王珮玲-peilinwang2001" w:date="2020-03-09T17:24:00Z">
            <w:rPr>
              <w:rFonts w:eastAsia="標楷體"/>
              <w:szCs w:val="24"/>
            </w:rPr>
          </w:rPrChange>
        </w:rPr>
      </w:pPr>
      <w:r w:rsidRPr="005435CD">
        <w:rPr>
          <w:rFonts w:ascii="Times New Roman" w:eastAsia="標楷體" w:hAnsi="Times New Roman" w:hint="eastAsia"/>
          <w:rPrChange w:id="3119" w:author="王珮玲-peilinwang2001" w:date="2020-03-09T17:24:00Z">
            <w:rPr>
              <w:rFonts w:eastAsia="標楷體" w:hint="eastAsia"/>
            </w:rPr>
          </w:rPrChange>
        </w:rPr>
        <w:t>方案內涵（可參考</w:t>
      </w:r>
      <w:r w:rsidR="00047748" w:rsidRPr="005435CD">
        <w:rPr>
          <w:rFonts w:ascii="Times New Roman" w:eastAsia="標楷體" w:hAnsi="Times New Roman" w:hint="eastAsia"/>
          <w:rPrChange w:id="3120" w:author="王珮玲-peilinwang2001" w:date="2020-03-09T17:24:00Z">
            <w:rPr>
              <w:rFonts w:eastAsia="標楷體" w:hint="eastAsia"/>
            </w:rPr>
          </w:rPrChange>
        </w:rPr>
        <w:t>附件五</w:t>
      </w:r>
      <w:r w:rsidR="0019218F" w:rsidRPr="005435CD">
        <w:rPr>
          <w:rFonts w:ascii="Times New Roman" w:eastAsia="標楷體" w:hAnsi="Times New Roman" w:hint="eastAsia"/>
          <w:rPrChange w:id="3121" w:author="王珮玲-peilinwang2001" w:date="2020-03-09T17:24:00Z">
            <w:rPr>
              <w:rFonts w:eastAsia="標楷體" w:hint="eastAsia"/>
            </w:rPr>
          </w:rPrChange>
        </w:rPr>
        <w:t>「</w:t>
      </w:r>
      <w:r w:rsidR="00CA07C1" w:rsidRPr="005435CD">
        <w:rPr>
          <w:rFonts w:ascii="Times New Roman" w:eastAsia="標楷體" w:hAnsi="Times New Roman" w:hint="eastAsia"/>
          <w:rPrChange w:id="3122" w:author="王珮玲-peilinwang2001" w:date="2020-03-09T17:24:00Z">
            <w:rPr>
              <w:rFonts w:eastAsia="標楷體" w:hint="eastAsia"/>
            </w:rPr>
          </w:rPrChange>
        </w:rPr>
        <w:t>學校經營創新</w:t>
      </w:r>
      <w:r w:rsidR="00047748" w:rsidRPr="005435CD">
        <w:rPr>
          <w:rFonts w:ascii="Times New Roman" w:eastAsia="標楷體" w:hAnsi="Times New Roman" w:hint="eastAsia"/>
          <w:rPrChange w:id="3123" w:author="王珮玲-peilinwang2001" w:date="2020-03-09T17:24:00Z">
            <w:rPr>
              <w:rFonts w:eastAsia="標楷體" w:hint="eastAsia"/>
            </w:rPr>
          </w:rPrChange>
        </w:rPr>
        <w:t>各組內涵說明</w:t>
      </w:r>
      <w:r w:rsidR="0019218F" w:rsidRPr="005435CD">
        <w:rPr>
          <w:rFonts w:ascii="Times New Roman" w:eastAsia="標楷體" w:hAnsi="Times New Roman" w:hint="eastAsia"/>
          <w:rPrChange w:id="3124" w:author="王珮玲-peilinwang2001" w:date="2020-03-09T17:24:00Z">
            <w:rPr>
              <w:rFonts w:eastAsia="標楷體" w:hint="eastAsia"/>
            </w:rPr>
          </w:rPrChange>
        </w:rPr>
        <w:t>」</w:t>
      </w:r>
      <w:r w:rsidR="00047748" w:rsidRPr="005435CD">
        <w:rPr>
          <w:rFonts w:ascii="Times New Roman" w:eastAsia="標楷體" w:hAnsi="Times New Roman" w:hint="eastAsia"/>
          <w:rPrChange w:id="3125" w:author="王珮玲-peilinwang2001" w:date="2020-03-09T17:24:00Z">
            <w:rPr>
              <w:rFonts w:eastAsia="標楷體" w:hint="eastAsia"/>
            </w:rPr>
          </w:rPrChange>
        </w:rPr>
        <w:t>）</w:t>
      </w:r>
    </w:p>
    <w:p w:rsidR="00C5659F" w:rsidRPr="005435CD" w:rsidRDefault="00C6765A" w:rsidP="00C5659F">
      <w:pPr>
        <w:pStyle w:val="a8"/>
        <w:numPr>
          <w:ilvl w:val="1"/>
          <w:numId w:val="27"/>
        </w:numPr>
        <w:spacing w:line="460" w:lineRule="exact"/>
        <w:ind w:leftChars="0"/>
        <w:jc w:val="both"/>
        <w:rPr>
          <w:rFonts w:ascii="Times New Roman" w:eastAsia="標楷體" w:hAnsi="Times New Roman"/>
          <w:szCs w:val="24"/>
          <w:rPrChange w:id="3126" w:author="王珮玲-peilinwang2001" w:date="2020-03-09T17:24:00Z">
            <w:rPr>
              <w:rFonts w:eastAsia="標楷體"/>
              <w:szCs w:val="24"/>
            </w:rPr>
          </w:rPrChange>
        </w:rPr>
      </w:pPr>
      <w:r w:rsidRPr="005435CD">
        <w:rPr>
          <w:rFonts w:ascii="Times New Roman" w:eastAsia="標楷體" w:hAnsi="Times New Roman" w:hint="eastAsia"/>
          <w:rPrChange w:id="3127" w:author="王珮玲-peilinwang2001" w:date="2020-03-09T17:24:00Z">
            <w:rPr>
              <w:rFonts w:eastAsia="標楷體" w:hint="eastAsia"/>
            </w:rPr>
          </w:rPrChange>
        </w:rPr>
        <w:t>創新策略</w:t>
      </w:r>
    </w:p>
    <w:p w:rsidR="001B031E" w:rsidRDefault="00C5659F" w:rsidP="00C6765A">
      <w:pPr>
        <w:spacing w:line="460" w:lineRule="exact"/>
        <w:ind w:leftChars="400" w:left="2978" w:hangingChars="840" w:hanging="2018"/>
        <w:rPr>
          <w:ins w:id="3128" w:author="盧韻庭" w:date="2020-03-10T11:05:00Z"/>
          <w:rFonts w:ascii="Times New Roman" w:eastAsia="標楷體" w:hAnsi="Times New Roman"/>
          <w:szCs w:val="24"/>
        </w:rPr>
      </w:pPr>
      <w:del w:id="3129" w:author="盧韻庭" w:date="2020-03-10T11:05:00Z">
        <w:r w:rsidRPr="005435CD" w:rsidDel="001B031E">
          <w:rPr>
            <w:rFonts w:ascii="Times New Roman" w:eastAsia="標楷體" w:hAnsi="Times New Roman" w:cs="細明體" w:hint="eastAsia"/>
            <w:b/>
            <w:szCs w:val="24"/>
            <w:rPrChange w:id="3130" w:author="王珮玲-peilinwang2001" w:date="2020-03-09T17:24:00Z">
              <w:rPr>
                <w:rFonts w:ascii="細明體" w:eastAsia="細明體" w:hAnsi="細明體" w:cs="細明體" w:hint="eastAsia"/>
                <w:b/>
                <w:szCs w:val="24"/>
              </w:rPr>
            </w:rPrChange>
          </w:rPr>
          <w:delText>‧</w:delText>
        </w:r>
      </w:del>
      <w:r w:rsidRPr="005435CD">
        <w:rPr>
          <w:rFonts w:ascii="Times New Roman" w:eastAsia="標楷體" w:hAnsi="Times New Roman" w:hint="eastAsia"/>
          <w:szCs w:val="24"/>
          <w:rPrChange w:id="3131" w:author="王珮玲-peilinwang2001" w:date="2020-03-09T17:24:00Z">
            <w:rPr>
              <w:rFonts w:eastAsia="標楷體" w:hint="eastAsia"/>
              <w:szCs w:val="24"/>
            </w:rPr>
          </w:rPrChange>
        </w:rPr>
        <w:t>策略要點如下：</w:t>
      </w:r>
      <w:r w:rsidRPr="005435CD">
        <w:rPr>
          <w:rFonts w:ascii="Times New Roman" w:eastAsia="標楷體" w:hAnsi="Times New Roman"/>
          <w:b/>
          <w:szCs w:val="24"/>
          <w:rPrChange w:id="3132" w:author="王珮玲-peilinwang2001" w:date="2020-03-09T17:24:00Z">
            <w:rPr>
              <w:rFonts w:eastAsia="標楷體"/>
              <w:b/>
              <w:szCs w:val="24"/>
            </w:rPr>
          </w:rPrChange>
        </w:rPr>
        <w:t xml:space="preserve"> </w:t>
      </w:r>
      <w:del w:id="3133" w:author="王珮玲-peilinwang2001" w:date="2020-03-10T19:07:00Z">
        <w:r w:rsidRPr="005435CD" w:rsidDel="0067233C">
          <w:rPr>
            <w:rFonts w:ascii="Times New Roman" w:eastAsia="標楷體" w:hAnsi="Times New Roman"/>
            <w:szCs w:val="24"/>
            <w:rPrChange w:id="3134" w:author="王珮玲-peilinwang2001" w:date="2020-03-09T17:24:00Z">
              <w:rPr>
                <w:rFonts w:eastAsia="標楷體"/>
                <w:szCs w:val="24"/>
              </w:rPr>
            </w:rPrChange>
          </w:rPr>
          <w:delText>(</w:delText>
        </w:r>
      </w:del>
      <w:r w:rsidRPr="005435CD">
        <w:rPr>
          <w:rFonts w:ascii="Times New Roman" w:eastAsia="標楷體" w:hAnsi="Times New Roman"/>
          <w:szCs w:val="24"/>
          <w:rPrChange w:id="3135" w:author="王珮玲-peilinwang2001" w:date="2020-03-09T17:24:00Z">
            <w:rPr>
              <w:rFonts w:eastAsia="標楷體"/>
              <w:szCs w:val="24"/>
            </w:rPr>
          </w:rPrChange>
        </w:rPr>
        <w:t>1</w:t>
      </w:r>
      <w:del w:id="3136" w:author="王珮玲-peilinwang2001" w:date="2020-03-10T19:07:00Z">
        <w:r w:rsidRPr="005435CD" w:rsidDel="0067233C">
          <w:rPr>
            <w:rFonts w:ascii="Times New Roman" w:eastAsia="標楷體" w:hAnsi="Times New Roman"/>
            <w:szCs w:val="24"/>
            <w:rPrChange w:id="3137" w:author="王珮玲-peilinwang2001" w:date="2020-03-09T17:24:00Z">
              <w:rPr>
                <w:rFonts w:eastAsia="標楷體"/>
                <w:szCs w:val="24"/>
              </w:rPr>
            </w:rPrChange>
          </w:rPr>
          <w:delText>)</w:delText>
        </w:r>
      </w:del>
      <w:ins w:id="3138" w:author="王珮玲-peilinwang2001" w:date="2020-03-10T19:07:00Z">
        <w:r w:rsidR="0067233C">
          <w:rPr>
            <w:rFonts w:ascii="Times New Roman" w:eastAsia="標楷體" w:hAnsi="Times New Roman" w:hint="eastAsia"/>
            <w:szCs w:val="24"/>
          </w:rPr>
          <w:t>.</w:t>
        </w:r>
      </w:ins>
      <w:r w:rsidRPr="005435CD">
        <w:rPr>
          <w:rFonts w:ascii="Times New Roman" w:eastAsia="標楷體" w:hAnsi="Times New Roman" w:hint="eastAsia"/>
          <w:szCs w:val="24"/>
          <w:rPrChange w:id="3139" w:author="王珮玲-peilinwang2001" w:date="2020-03-09T17:24:00Z">
            <w:rPr>
              <w:rFonts w:eastAsia="標楷體" w:hint="eastAsia"/>
              <w:szCs w:val="24"/>
            </w:rPr>
          </w:rPrChange>
        </w:rPr>
        <w:t>資源</w:t>
      </w:r>
      <w:r w:rsidR="004D57C1" w:rsidRPr="005435CD">
        <w:rPr>
          <w:rFonts w:ascii="Times New Roman" w:eastAsia="標楷體" w:hAnsi="Times New Roman" w:hint="eastAsia"/>
          <w:szCs w:val="24"/>
          <w:rPrChange w:id="3140" w:author="王珮玲-peilinwang2001" w:date="2020-03-09T17:24:00Z">
            <w:rPr>
              <w:rFonts w:eastAsia="標楷體" w:hint="eastAsia"/>
              <w:szCs w:val="24"/>
            </w:rPr>
          </w:rPrChange>
        </w:rPr>
        <w:t>運用</w:t>
      </w:r>
      <w:r w:rsidRPr="005435CD">
        <w:rPr>
          <w:rFonts w:ascii="Times New Roman" w:eastAsia="標楷體" w:hAnsi="Times New Roman" w:hint="eastAsia"/>
          <w:szCs w:val="24"/>
          <w:rPrChange w:id="3141" w:author="王珮玲-peilinwang2001" w:date="2020-03-09T17:24:00Z">
            <w:rPr>
              <w:rFonts w:eastAsia="標楷體" w:hint="eastAsia"/>
              <w:szCs w:val="24"/>
            </w:rPr>
          </w:rPrChange>
        </w:rPr>
        <w:t>的</w:t>
      </w:r>
      <w:r w:rsidR="004D57C1" w:rsidRPr="005435CD">
        <w:rPr>
          <w:rFonts w:ascii="Times New Roman" w:eastAsia="標楷體" w:hAnsi="Times New Roman" w:hint="eastAsia"/>
          <w:szCs w:val="24"/>
          <w:rPrChange w:id="3142" w:author="王珮玲-peilinwang2001" w:date="2020-03-09T17:24:00Z">
            <w:rPr>
              <w:rFonts w:eastAsia="標楷體" w:hint="eastAsia"/>
              <w:szCs w:val="24"/>
            </w:rPr>
          </w:rPrChange>
        </w:rPr>
        <w:t>創新策略（</w:t>
      </w:r>
      <w:r w:rsidR="00C6765A" w:rsidRPr="005435CD">
        <w:rPr>
          <w:rFonts w:ascii="Times New Roman" w:eastAsia="標楷體" w:hAnsi="Times New Roman" w:hint="eastAsia"/>
          <w:szCs w:val="24"/>
          <w:rPrChange w:id="3143" w:author="王珮玲-peilinwang2001" w:date="2020-03-09T17:24:00Z">
            <w:rPr>
              <w:rFonts w:eastAsia="標楷體" w:hint="eastAsia"/>
              <w:szCs w:val="24"/>
            </w:rPr>
          </w:rPrChange>
        </w:rPr>
        <w:t>含人力、物力、經費</w:t>
      </w:r>
      <w:r w:rsidRPr="005435CD">
        <w:rPr>
          <w:rFonts w:ascii="Times New Roman" w:eastAsia="標楷體" w:hAnsi="Times New Roman" w:hint="eastAsia"/>
          <w:szCs w:val="24"/>
          <w:rPrChange w:id="3144" w:author="王珮玲-peilinwang2001" w:date="2020-03-09T17:24:00Z">
            <w:rPr>
              <w:rFonts w:eastAsia="標楷體" w:hint="eastAsia"/>
              <w:szCs w:val="24"/>
            </w:rPr>
          </w:rPrChange>
        </w:rPr>
        <w:t>）</w:t>
      </w:r>
    </w:p>
    <w:p w:rsidR="001B031E" w:rsidRDefault="001B031E" w:rsidP="00C6765A">
      <w:pPr>
        <w:spacing w:line="460" w:lineRule="exact"/>
        <w:ind w:leftChars="400" w:left="2976" w:hangingChars="840" w:hanging="2016"/>
        <w:rPr>
          <w:ins w:id="3145" w:author="盧韻庭" w:date="2020-03-10T11:05:00Z"/>
          <w:rFonts w:ascii="Times New Roman" w:eastAsia="標楷體" w:hAnsi="Times New Roman"/>
          <w:szCs w:val="24"/>
        </w:rPr>
      </w:pPr>
      <w:ins w:id="3146" w:author="盧韻庭" w:date="2020-03-10T11:05:00Z">
        <w:r>
          <w:rPr>
            <w:rFonts w:ascii="Times New Roman" w:eastAsia="標楷體" w:hAnsi="Times New Roman" w:hint="eastAsia"/>
            <w:szCs w:val="24"/>
          </w:rPr>
          <w:t xml:space="preserve">               </w:t>
        </w:r>
      </w:ins>
      <w:del w:id="3147" w:author="盧韻庭" w:date="2020-03-10T11:05:00Z">
        <w:r w:rsidR="004D57C1" w:rsidRPr="005435CD" w:rsidDel="001B031E">
          <w:rPr>
            <w:rFonts w:ascii="Times New Roman" w:eastAsia="標楷體" w:hAnsi="Times New Roman"/>
            <w:szCs w:val="24"/>
            <w:rPrChange w:id="3148" w:author="王珮玲-peilinwang2001" w:date="2020-03-09T17:24:00Z">
              <w:rPr>
                <w:rFonts w:eastAsia="標楷體"/>
                <w:szCs w:val="24"/>
              </w:rPr>
            </w:rPrChange>
          </w:rPr>
          <w:br/>
        </w:r>
      </w:del>
      <w:del w:id="3149" w:author="王珮玲-peilinwang2001" w:date="2020-03-10T19:07:00Z">
        <w:r w:rsidR="00C5659F" w:rsidRPr="005435CD" w:rsidDel="0067233C">
          <w:rPr>
            <w:rFonts w:ascii="Times New Roman" w:eastAsia="標楷體" w:hAnsi="Times New Roman"/>
            <w:szCs w:val="24"/>
            <w:rPrChange w:id="3150"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51" w:author="王珮玲-peilinwang2001" w:date="2020-03-09T17:24:00Z">
            <w:rPr>
              <w:rFonts w:eastAsia="標楷體"/>
              <w:szCs w:val="24"/>
            </w:rPr>
          </w:rPrChange>
        </w:rPr>
        <w:t>2</w:t>
      </w:r>
      <w:ins w:id="3152" w:author="王珮玲-peilinwang2001" w:date="2020-03-10T19:07:00Z">
        <w:r w:rsidR="0067233C">
          <w:rPr>
            <w:rFonts w:ascii="Times New Roman" w:eastAsia="標楷體" w:hAnsi="Times New Roman" w:hint="eastAsia"/>
            <w:szCs w:val="24"/>
          </w:rPr>
          <w:t>.</w:t>
        </w:r>
      </w:ins>
      <w:del w:id="3153" w:author="王珮玲-peilinwang2001" w:date="2020-03-10T19:07:00Z">
        <w:r w:rsidR="00C5659F" w:rsidRPr="005435CD" w:rsidDel="0067233C">
          <w:rPr>
            <w:rFonts w:ascii="Times New Roman" w:eastAsia="標楷體" w:hAnsi="Times New Roman"/>
            <w:szCs w:val="24"/>
            <w:rPrChange w:id="3154" w:author="王珮玲-peilinwang2001" w:date="2020-03-09T17:24:00Z">
              <w:rPr>
                <w:rFonts w:eastAsia="標楷體"/>
                <w:szCs w:val="24"/>
              </w:rPr>
            </w:rPrChange>
          </w:rPr>
          <w:delText>)</w:delText>
        </w:r>
      </w:del>
      <w:r w:rsidR="004D57C1" w:rsidRPr="005435CD">
        <w:rPr>
          <w:rFonts w:ascii="Times New Roman" w:eastAsia="標楷體" w:hAnsi="Times New Roman" w:hint="eastAsia"/>
          <w:szCs w:val="24"/>
          <w:rPrChange w:id="3155" w:author="王珮玲-peilinwang2001" w:date="2020-03-09T17:24:00Z">
            <w:rPr>
              <w:rFonts w:eastAsia="標楷體" w:hint="eastAsia"/>
              <w:szCs w:val="24"/>
            </w:rPr>
          </w:rPrChange>
        </w:rPr>
        <w:t>行政管理的創新策略（</w:t>
      </w:r>
      <w:r w:rsidR="00C5659F" w:rsidRPr="005435CD">
        <w:rPr>
          <w:rFonts w:ascii="Times New Roman" w:eastAsia="標楷體" w:hAnsi="Times New Roman" w:hint="eastAsia"/>
          <w:szCs w:val="24"/>
          <w:rPrChange w:id="3156" w:author="王珮玲-peilinwang2001" w:date="2020-03-09T17:24:00Z">
            <w:rPr>
              <w:rFonts w:eastAsia="標楷體" w:hint="eastAsia"/>
              <w:szCs w:val="24"/>
            </w:rPr>
          </w:rPrChange>
        </w:rPr>
        <w:t>組織再造與</w:t>
      </w:r>
      <w:r w:rsidR="004D57C1" w:rsidRPr="005435CD">
        <w:rPr>
          <w:rFonts w:ascii="Times New Roman" w:eastAsia="標楷體" w:hAnsi="Times New Roman" w:hint="eastAsia"/>
          <w:szCs w:val="24"/>
          <w:rPrChange w:id="3157" w:author="王珮玲-peilinwang2001" w:date="2020-03-09T17:24:00Z">
            <w:rPr>
              <w:rFonts w:eastAsia="標楷體" w:hint="eastAsia"/>
              <w:szCs w:val="24"/>
            </w:rPr>
          </w:rPrChange>
        </w:rPr>
        <w:t>行政效能的改善）</w:t>
      </w:r>
    </w:p>
    <w:p w:rsidR="001B031E" w:rsidRDefault="001B031E" w:rsidP="00C6765A">
      <w:pPr>
        <w:spacing w:line="460" w:lineRule="exact"/>
        <w:ind w:leftChars="400" w:left="2976" w:hangingChars="840" w:hanging="2016"/>
        <w:rPr>
          <w:ins w:id="3158" w:author="盧韻庭" w:date="2020-03-10T11:05:00Z"/>
          <w:rFonts w:ascii="Times New Roman" w:eastAsia="標楷體" w:hAnsi="Times New Roman"/>
          <w:szCs w:val="24"/>
        </w:rPr>
      </w:pPr>
      <w:ins w:id="3159" w:author="盧韻庭" w:date="2020-03-10T11:05:00Z">
        <w:r>
          <w:rPr>
            <w:rFonts w:ascii="Times New Roman" w:eastAsia="標楷體" w:hAnsi="Times New Roman" w:hint="eastAsia"/>
            <w:szCs w:val="24"/>
          </w:rPr>
          <w:t xml:space="preserve">               </w:t>
        </w:r>
      </w:ins>
      <w:del w:id="3160" w:author="盧韻庭" w:date="2020-03-10T11:05:00Z">
        <w:r w:rsidR="004D57C1" w:rsidRPr="005435CD" w:rsidDel="001B031E">
          <w:rPr>
            <w:rFonts w:ascii="Times New Roman" w:eastAsia="標楷體" w:hAnsi="Times New Roman"/>
            <w:szCs w:val="24"/>
            <w:rPrChange w:id="3161" w:author="王珮玲-peilinwang2001" w:date="2020-03-09T17:24:00Z">
              <w:rPr>
                <w:rFonts w:eastAsia="標楷體"/>
                <w:szCs w:val="24"/>
              </w:rPr>
            </w:rPrChange>
          </w:rPr>
          <w:br/>
        </w:r>
      </w:del>
      <w:del w:id="3162" w:author="王珮玲-peilinwang2001" w:date="2020-03-10T19:08:00Z">
        <w:r w:rsidR="00C5659F" w:rsidRPr="005435CD" w:rsidDel="0067233C">
          <w:rPr>
            <w:rFonts w:ascii="Times New Roman" w:eastAsia="標楷體" w:hAnsi="Times New Roman"/>
            <w:szCs w:val="24"/>
            <w:rPrChange w:id="3163"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64" w:author="王珮玲-peilinwang2001" w:date="2020-03-09T17:24:00Z">
            <w:rPr>
              <w:rFonts w:eastAsia="標楷體"/>
              <w:szCs w:val="24"/>
            </w:rPr>
          </w:rPrChange>
        </w:rPr>
        <w:t>3</w:t>
      </w:r>
      <w:ins w:id="3165" w:author="王珮玲-peilinwang2001" w:date="2020-03-10T19:08:00Z">
        <w:r w:rsidR="0067233C">
          <w:rPr>
            <w:rFonts w:ascii="Times New Roman" w:eastAsia="標楷體" w:hAnsi="Times New Roman" w:hint="eastAsia"/>
            <w:szCs w:val="24"/>
          </w:rPr>
          <w:t>.</w:t>
        </w:r>
      </w:ins>
      <w:del w:id="3166" w:author="王珮玲-peilinwang2001" w:date="2020-03-10T19:08:00Z">
        <w:r w:rsidR="00C5659F" w:rsidRPr="005435CD" w:rsidDel="0067233C">
          <w:rPr>
            <w:rFonts w:ascii="Times New Roman" w:eastAsia="標楷體" w:hAnsi="Times New Roman"/>
            <w:szCs w:val="24"/>
            <w:rPrChange w:id="3167" w:author="王珮玲-peilinwang2001" w:date="2020-03-09T17:24:00Z">
              <w:rPr>
                <w:rFonts w:eastAsia="標楷體"/>
                <w:szCs w:val="24"/>
              </w:rPr>
            </w:rPrChange>
          </w:rPr>
          <w:delText>)</w:delText>
        </w:r>
      </w:del>
      <w:r w:rsidR="00C6765A" w:rsidRPr="005435CD">
        <w:rPr>
          <w:rFonts w:ascii="Times New Roman" w:eastAsia="標楷體" w:hAnsi="Times New Roman" w:hint="eastAsia"/>
          <w:szCs w:val="24"/>
          <w:rPrChange w:id="3168" w:author="王珮玲-peilinwang2001" w:date="2020-03-09T17:24:00Z">
            <w:rPr>
              <w:rFonts w:eastAsia="標楷體" w:hint="eastAsia"/>
              <w:szCs w:val="24"/>
            </w:rPr>
          </w:rPrChange>
        </w:rPr>
        <w:t>決策的創新策略</w:t>
      </w:r>
    </w:p>
    <w:p w:rsidR="001B031E" w:rsidRDefault="001B031E" w:rsidP="00C6765A">
      <w:pPr>
        <w:spacing w:line="460" w:lineRule="exact"/>
        <w:ind w:leftChars="400" w:left="2976" w:hangingChars="840" w:hanging="2016"/>
        <w:rPr>
          <w:ins w:id="3169" w:author="盧韻庭" w:date="2020-03-10T11:05:00Z"/>
          <w:rFonts w:ascii="Times New Roman" w:eastAsia="標楷體" w:hAnsi="Times New Roman"/>
          <w:szCs w:val="24"/>
        </w:rPr>
      </w:pPr>
      <w:ins w:id="3170" w:author="盧韻庭" w:date="2020-03-10T11:05:00Z">
        <w:r>
          <w:rPr>
            <w:rFonts w:ascii="Times New Roman" w:eastAsia="標楷體" w:hAnsi="Times New Roman" w:hint="eastAsia"/>
            <w:szCs w:val="24"/>
          </w:rPr>
          <w:t xml:space="preserve">               </w:t>
        </w:r>
      </w:ins>
      <w:del w:id="3171" w:author="盧韻庭" w:date="2020-03-10T11:05:00Z">
        <w:r w:rsidR="00C6765A" w:rsidRPr="005435CD" w:rsidDel="001B031E">
          <w:rPr>
            <w:rFonts w:ascii="Times New Roman" w:eastAsia="標楷體" w:hAnsi="Times New Roman"/>
            <w:szCs w:val="24"/>
            <w:rPrChange w:id="3172" w:author="王珮玲-peilinwang2001" w:date="2020-03-09T17:24:00Z">
              <w:rPr>
                <w:rFonts w:eastAsia="標楷體"/>
                <w:szCs w:val="24"/>
              </w:rPr>
            </w:rPrChange>
          </w:rPr>
          <w:br/>
        </w:r>
      </w:del>
      <w:del w:id="3173" w:author="王珮玲-peilinwang2001" w:date="2020-03-10T19:08:00Z">
        <w:r w:rsidR="00C6765A" w:rsidRPr="005435CD" w:rsidDel="0067233C">
          <w:rPr>
            <w:rFonts w:ascii="Times New Roman" w:eastAsia="標楷體" w:hAnsi="Times New Roman"/>
            <w:szCs w:val="24"/>
            <w:rPrChange w:id="3174" w:author="王珮玲-peilinwang2001" w:date="2020-03-09T17:24:00Z">
              <w:rPr>
                <w:rFonts w:eastAsia="標楷體"/>
                <w:szCs w:val="24"/>
              </w:rPr>
            </w:rPrChange>
          </w:rPr>
          <w:delText>(</w:delText>
        </w:r>
      </w:del>
      <w:r w:rsidR="00C6765A" w:rsidRPr="005435CD">
        <w:rPr>
          <w:rFonts w:ascii="Times New Roman" w:eastAsia="標楷體" w:hAnsi="Times New Roman"/>
          <w:szCs w:val="24"/>
          <w:rPrChange w:id="3175" w:author="王珮玲-peilinwang2001" w:date="2020-03-09T17:24:00Z">
            <w:rPr>
              <w:rFonts w:eastAsia="標楷體"/>
              <w:szCs w:val="24"/>
            </w:rPr>
          </w:rPrChange>
        </w:rPr>
        <w:t>4</w:t>
      </w:r>
      <w:del w:id="3176" w:author="王珮玲-peilinwang2001" w:date="2020-03-10T19:08:00Z">
        <w:r w:rsidR="00C6765A" w:rsidRPr="005435CD" w:rsidDel="0067233C">
          <w:rPr>
            <w:rFonts w:ascii="Times New Roman" w:eastAsia="標楷體" w:hAnsi="Times New Roman"/>
            <w:szCs w:val="24"/>
            <w:rPrChange w:id="3177" w:author="王珮玲-peilinwang2001" w:date="2020-03-09T17:24:00Z">
              <w:rPr>
                <w:rFonts w:eastAsia="標楷體"/>
                <w:szCs w:val="24"/>
              </w:rPr>
            </w:rPrChange>
          </w:rPr>
          <w:delText>)</w:delText>
        </w:r>
      </w:del>
      <w:ins w:id="3178" w:author="王珮玲-peilinwang2001" w:date="2020-03-10T19:08:00Z">
        <w:r w:rsidR="0067233C">
          <w:rPr>
            <w:rFonts w:ascii="Times New Roman" w:eastAsia="標楷體" w:hAnsi="Times New Roman" w:hint="eastAsia"/>
            <w:szCs w:val="24"/>
          </w:rPr>
          <w:t>.</w:t>
        </w:r>
      </w:ins>
      <w:r w:rsidR="00C6765A" w:rsidRPr="005435CD">
        <w:rPr>
          <w:rFonts w:ascii="Times New Roman" w:eastAsia="標楷體" w:hAnsi="Times New Roman" w:hint="eastAsia"/>
          <w:szCs w:val="24"/>
          <w:rPrChange w:id="3179" w:author="王珮玲-peilinwang2001" w:date="2020-03-09T17:24:00Z">
            <w:rPr>
              <w:rFonts w:eastAsia="標楷體" w:hint="eastAsia"/>
              <w:szCs w:val="24"/>
            </w:rPr>
          </w:rPrChange>
        </w:rPr>
        <w:t>解決問題方法的創新策略</w:t>
      </w:r>
    </w:p>
    <w:p w:rsidR="00C5659F" w:rsidRPr="005435CD" w:rsidRDefault="001B031E" w:rsidP="00C6765A">
      <w:pPr>
        <w:spacing w:line="460" w:lineRule="exact"/>
        <w:ind w:leftChars="400" w:left="2976" w:hangingChars="840" w:hanging="2016"/>
        <w:rPr>
          <w:rFonts w:ascii="Times New Roman" w:eastAsia="標楷體" w:hAnsi="Times New Roman"/>
          <w:szCs w:val="24"/>
          <w:rPrChange w:id="3180" w:author="王珮玲-peilinwang2001" w:date="2020-03-09T17:24:00Z">
            <w:rPr>
              <w:rFonts w:eastAsia="標楷體"/>
              <w:szCs w:val="24"/>
            </w:rPr>
          </w:rPrChange>
        </w:rPr>
      </w:pPr>
      <w:ins w:id="3181" w:author="盧韻庭" w:date="2020-03-10T11:05:00Z">
        <w:r>
          <w:rPr>
            <w:rFonts w:ascii="Times New Roman" w:eastAsia="標楷體" w:hAnsi="Times New Roman" w:hint="eastAsia"/>
            <w:szCs w:val="24"/>
          </w:rPr>
          <w:t xml:space="preserve">               </w:t>
        </w:r>
      </w:ins>
      <w:del w:id="3182" w:author="盧韻庭" w:date="2020-03-10T11:05:00Z">
        <w:r w:rsidR="00C6765A" w:rsidRPr="005435CD" w:rsidDel="001B031E">
          <w:rPr>
            <w:rFonts w:ascii="Times New Roman" w:eastAsia="標楷體" w:hAnsi="Times New Roman"/>
            <w:szCs w:val="24"/>
            <w:rPrChange w:id="3183" w:author="王珮玲-peilinwang2001" w:date="2020-03-09T17:24:00Z">
              <w:rPr>
                <w:rFonts w:eastAsia="標楷體"/>
                <w:szCs w:val="24"/>
              </w:rPr>
            </w:rPrChange>
          </w:rPr>
          <w:br/>
        </w:r>
      </w:del>
      <w:del w:id="3184" w:author="王珮玲-peilinwang2001" w:date="2020-03-10T19:08:00Z">
        <w:r w:rsidR="00C5659F" w:rsidRPr="005435CD" w:rsidDel="0067233C">
          <w:rPr>
            <w:rFonts w:ascii="Times New Roman" w:eastAsia="標楷體" w:hAnsi="Times New Roman"/>
            <w:szCs w:val="24"/>
            <w:rPrChange w:id="3185"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86" w:author="王珮玲-peilinwang2001" w:date="2020-03-09T17:24:00Z">
            <w:rPr>
              <w:rFonts w:eastAsia="標楷體"/>
              <w:szCs w:val="24"/>
            </w:rPr>
          </w:rPrChange>
        </w:rPr>
        <w:t>5</w:t>
      </w:r>
      <w:ins w:id="3187" w:author="王珮玲-peilinwang2001" w:date="2020-03-10T19:08:00Z">
        <w:r w:rsidR="0067233C">
          <w:rPr>
            <w:rFonts w:ascii="Times New Roman" w:eastAsia="標楷體" w:hAnsi="Times New Roman" w:hint="eastAsia"/>
            <w:szCs w:val="24"/>
          </w:rPr>
          <w:t>.</w:t>
        </w:r>
      </w:ins>
      <w:del w:id="3188" w:author="王珮玲-peilinwang2001" w:date="2020-03-10T19:08:00Z">
        <w:r w:rsidR="00C5659F" w:rsidRPr="005435CD" w:rsidDel="0067233C">
          <w:rPr>
            <w:rFonts w:ascii="Times New Roman" w:eastAsia="標楷體" w:hAnsi="Times New Roman"/>
            <w:szCs w:val="24"/>
            <w:rPrChange w:id="3189" w:author="王珮玲-peilinwang2001" w:date="2020-03-09T17:24:00Z">
              <w:rPr>
                <w:rFonts w:eastAsia="標楷體"/>
                <w:szCs w:val="24"/>
              </w:rPr>
            </w:rPrChange>
          </w:rPr>
          <w:delText>)</w:delText>
        </w:r>
      </w:del>
      <w:r w:rsidR="00C5659F" w:rsidRPr="005435CD">
        <w:rPr>
          <w:rFonts w:ascii="Times New Roman" w:eastAsia="標楷體" w:hAnsi="Times New Roman" w:hint="eastAsia"/>
          <w:szCs w:val="24"/>
          <w:rPrChange w:id="3190" w:author="王珮玲-peilinwang2001" w:date="2020-03-09T17:24:00Z">
            <w:rPr>
              <w:rFonts w:eastAsia="標楷體" w:hint="eastAsia"/>
              <w:szCs w:val="24"/>
            </w:rPr>
          </w:rPrChange>
        </w:rPr>
        <w:t>其他</w:t>
      </w:r>
    </w:p>
    <w:p w:rsidR="00C47439" w:rsidRPr="005435CD" w:rsidRDefault="00C47439" w:rsidP="00C47439">
      <w:pPr>
        <w:spacing w:line="460" w:lineRule="exact"/>
        <w:rPr>
          <w:rFonts w:ascii="Times New Roman" w:eastAsia="標楷體" w:hAnsi="Times New Roman"/>
          <w:szCs w:val="24"/>
          <w:rPrChange w:id="3191" w:author="王珮玲-peilinwang2001" w:date="2020-03-09T17:24:00Z">
            <w:rPr>
              <w:rFonts w:eastAsia="標楷體"/>
              <w:szCs w:val="24"/>
            </w:rPr>
          </w:rPrChange>
        </w:rPr>
      </w:pPr>
    </w:p>
    <w:p w:rsidR="008270EE" w:rsidRPr="005435CD" w:rsidRDefault="00645670" w:rsidP="00645670">
      <w:pPr>
        <w:spacing w:line="460" w:lineRule="exact"/>
        <w:jc w:val="both"/>
        <w:rPr>
          <w:rFonts w:ascii="Times New Roman" w:eastAsia="標楷體" w:hAnsi="Times New Roman"/>
          <w:szCs w:val="24"/>
          <w:rPrChange w:id="3192" w:author="王珮玲-peilinwang2001" w:date="2020-03-09T17:24:00Z">
            <w:rPr>
              <w:rFonts w:eastAsia="標楷體"/>
              <w:szCs w:val="24"/>
            </w:rPr>
          </w:rPrChange>
        </w:rPr>
      </w:pPr>
      <w:r w:rsidRPr="005435CD">
        <w:rPr>
          <w:rFonts w:ascii="Times New Roman" w:eastAsia="標楷體" w:hAnsi="Times New Roman" w:hint="eastAsia"/>
          <w:szCs w:val="24"/>
          <w:rPrChange w:id="3193" w:author="王珮玲-peilinwang2001" w:date="2020-03-09T17:24:00Z">
            <w:rPr>
              <w:rFonts w:eastAsia="標楷體" w:hint="eastAsia"/>
              <w:szCs w:val="24"/>
            </w:rPr>
          </w:rPrChange>
        </w:rPr>
        <w:t>三、</w:t>
      </w:r>
      <w:r w:rsidR="00C5659F" w:rsidRPr="005435CD">
        <w:rPr>
          <w:rFonts w:ascii="Times New Roman" w:eastAsia="標楷體" w:hAnsi="Times New Roman" w:hint="eastAsia"/>
          <w:szCs w:val="24"/>
          <w:rPrChange w:id="3194" w:author="王珮玲-peilinwang2001" w:date="2020-03-09T17:24:00Z">
            <w:rPr>
              <w:rFonts w:eastAsia="標楷體" w:hint="eastAsia"/>
              <w:szCs w:val="24"/>
            </w:rPr>
          </w:rPrChange>
        </w:rPr>
        <w:t>學校經營創新之績效</w:t>
      </w:r>
      <w:r w:rsidR="00420CEA" w:rsidRPr="005435CD">
        <w:rPr>
          <w:rFonts w:ascii="Times New Roman" w:eastAsia="標楷體" w:hAnsi="Times New Roman" w:hint="eastAsia"/>
          <w:szCs w:val="24"/>
          <w:rPrChange w:id="3195" w:author="王珮玲-peilinwang2001" w:date="2020-03-09T17:24:00Z">
            <w:rPr>
              <w:rFonts w:eastAsia="標楷體" w:hint="eastAsia"/>
              <w:szCs w:val="24"/>
            </w:rPr>
          </w:rPrChange>
        </w:rPr>
        <w:t>（明確或可衡量）</w:t>
      </w:r>
    </w:p>
    <w:p w:rsidR="00C47439" w:rsidRPr="005435CD" w:rsidRDefault="003F286A" w:rsidP="003F286A">
      <w:pPr>
        <w:spacing w:line="460" w:lineRule="exact"/>
        <w:ind w:leftChars="200" w:left="480"/>
        <w:jc w:val="both"/>
        <w:rPr>
          <w:rFonts w:ascii="Times New Roman" w:eastAsia="標楷體" w:hAnsi="Times New Roman"/>
          <w:rPrChange w:id="3196" w:author="王珮玲-peilinwang2001" w:date="2020-03-09T17:24:00Z">
            <w:rPr>
              <w:rFonts w:eastAsia="標楷體"/>
            </w:rPr>
          </w:rPrChange>
        </w:rPr>
      </w:pPr>
      <w:r w:rsidRPr="005435CD">
        <w:rPr>
          <w:rFonts w:ascii="Times New Roman" w:eastAsia="標楷體" w:hAnsi="Times New Roman" w:hint="eastAsia"/>
          <w:rPrChange w:id="3197" w:author="王珮玲-peilinwang2001" w:date="2020-03-09T17:24:00Z">
            <w:rPr>
              <w:rFonts w:eastAsia="標楷體" w:hint="eastAsia"/>
            </w:rPr>
          </w:rPrChange>
        </w:rPr>
        <w:t>（可參考附件六</w:t>
      </w:r>
      <w:r w:rsidR="0019218F" w:rsidRPr="005435CD">
        <w:rPr>
          <w:rFonts w:ascii="Times New Roman" w:eastAsia="標楷體" w:hAnsi="Times New Roman" w:hint="eastAsia"/>
          <w:rPrChange w:id="3198" w:author="王珮玲-peilinwang2001" w:date="2020-03-09T17:24:00Z">
            <w:rPr>
              <w:rFonts w:eastAsia="標楷體" w:hint="eastAsia"/>
            </w:rPr>
          </w:rPrChange>
        </w:rPr>
        <w:t>「</w:t>
      </w:r>
      <w:r w:rsidRPr="005435CD">
        <w:rPr>
          <w:rFonts w:ascii="Times New Roman" w:eastAsia="標楷體" w:hAnsi="Times New Roman" w:hint="eastAsia"/>
          <w:rPrChange w:id="3199" w:author="王珮玲-peilinwang2001" w:date="2020-03-09T17:24:00Z">
            <w:rPr>
              <w:rFonts w:eastAsia="標楷體" w:hint="eastAsia"/>
            </w:rPr>
          </w:rPrChange>
        </w:rPr>
        <w:t>成效參考指標</w:t>
      </w:r>
      <w:r w:rsidR="0019218F" w:rsidRPr="005435CD">
        <w:rPr>
          <w:rFonts w:ascii="Times New Roman" w:eastAsia="標楷體" w:hAnsi="Times New Roman" w:hint="eastAsia"/>
          <w:rPrChange w:id="3200" w:author="王珮玲-peilinwang2001" w:date="2020-03-09T17:24:00Z">
            <w:rPr>
              <w:rFonts w:eastAsia="標楷體" w:hint="eastAsia"/>
            </w:rPr>
          </w:rPrChange>
        </w:rPr>
        <w:t>」</w:t>
      </w:r>
      <w:r w:rsidRPr="005435CD">
        <w:rPr>
          <w:rFonts w:ascii="Times New Roman" w:eastAsia="標楷體" w:hAnsi="Times New Roman" w:hint="eastAsia"/>
          <w:rPrChange w:id="3201" w:author="王珮玲-peilinwang2001" w:date="2020-03-09T17:24:00Z">
            <w:rPr>
              <w:rFonts w:eastAsia="標楷體" w:hint="eastAsia"/>
            </w:rPr>
          </w:rPrChange>
        </w:rPr>
        <w:t>）</w:t>
      </w:r>
    </w:p>
    <w:p w:rsidR="00C47439" w:rsidRPr="005435CD" w:rsidRDefault="00C47439" w:rsidP="00C47439">
      <w:pPr>
        <w:spacing w:line="460" w:lineRule="exact"/>
        <w:jc w:val="both"/>
        <w:rPr>
          <w:rFonts w:ascii="Times New Roman" w:eastAsia="標楷體" w:hAnsi="Times New Roman"/>
          <w:rPrChange w:id="3202" w:author="王珮玲-peilinwang2001" w:date="2020-03-09T17:24:00Z">
            <w:rPr>
              <w:rFonts w:eastAsia="標楷體"/>
            </w:rPr>
          </w:rPrChange>
        </w:rPr>
      </w:pPr>
    </w:p>
    <w:p w:rsidR="00C5659F" w:rsidRPr="005435CD" w:rsidRDefault="00C5659F" w:rsidP="00C5659F">
      <w:pPr>
        <w:spacing w:line="460" w:lineRule="exact"/>
        <w:jc w:val="both"/>
        <w:rPr>
          <w:rFonts w:ascii="Times New Roman" w:eastAsia="標楷體" w:hAnsi="Times New Roman"/>
          <w:szCs w:val="24"/>
          <w:rPrChange w:id="3203" w:author="王珮玲-peilinwang2001" w:date="2020-03-09T17:24:00Z">
            <w:rPr>
              <w:rFonts w:eastAsia="標楷體"/>
              <w:szCs w:val="24"/>
            </w:rPr>
          </w:rPrChange>
        </w:rPr>
      </w:pPr>
    </w:p>
    <w:p w:rsidR="00336A53" w:rsidRPr="005435CD" w:rsidRDefault="00344CBB" w:rsidP="00344CBB">
      <w:pPr>
        <w:spacing w:line="460" w:lineRule="exact"/>
        <w:jc w:val="both"/>
        <w:rPr>
          <w:rFonts w:ascii="Times New Roman" w:eastAsia="標楷體" w:hAnsi="Times New Roman"/>
          <w:rPrChange w:id="3204" w:author="王珮玲-peilinwang2001" w:date="2020-03-09T17:24:00Z">
            <w:rPr>
              <w:rFonts w:eastAsia="標楷體"/>
            </w:rPr>
          </w:rPrChange>
        </w:rPr>
      </w:pPr>
      <w:r w:rsidRPr="005435CD">
        <w:rPr>
          <w:rFonts w:ascii="Times New Roman" w:eastAsia="標楷體" w:hAnsi="Times New Roman" w:hint="eastAsia"/>
          <w:rPrChange w:id="3205" w:author="王珮玲-peilinwang2001" w:date="2020-03-09T17:24:00Z">
            <w:rPr>
              <w:rFonts w:eastAsia="標楷體" w:hint="eastAsia"/>
            </w:rPr>
          </w:rPrChange>
        </w:rPr>
        <w:t>※</w:t>
      </w:r>
      <w:r w:rsidR="00336A53" w:rsidRPr="005435CD">
        <w:rPr>
          <w:rFonts w:ascii="Times New Roman" w:eastAsia="標楷體" w:hAnsi="Times New Roman" w:hint="eastAsia"/>
          <w:rPrChange w:id="3206" w:author="王珮玲-peilinwang2001" w:date="2020-03-09T17:24:00Z">
            <w:rPr>
              <w:rFonts w:eastAsia="標楷體" w:hint="eastAsia"/>
            </w:rPr>
          </w:rPrChange>
        </w:rPr>
        <w:t>注意事項：</w:t>
      </w:r>
    </w:p>
    <w:p w:rsidR="00336A53" w:rsidRPr="0067233C" w:rsidRDefault="0067233C">
      <w:pPr>
        <w:spacing w:line="460" w:lineRule="exact"/>
        <w:ind w:firstLineChars="150" w:firstLine="360"/>
        <w:jc w:val="both"/>
        <w:rPr>
          <w:rFonts w:ascii="Times New Roman" w:eastAsia="標楷體" w:hAnsi="Times New Roman"/>
          <w:rPrChange w:id="3207" w:author="王珮玲-peilinwang2001" w:date="2020-03-10T19:08:00Z">
            <w:rPr>
              <w:rFonts w:ascii="標楷體" w:eastAsia="標楷體" w:hAnsi="標楷體"/>
            </w:rPr>
          </w:rPrChange>
        </w:rPr>
        <w:pPrChange w:id="3208" w:author="王珮玲-peilinwang2001" w:date="2020-03-10T19:08:00Z">
          <w:pPr>
            <w:pStyle w:val="a8"/>
            <w:numPr>
              <w:ilvl w:val="1"/>
              <w:numId w:val="5"/>
            </w:numPr>
            <w:spacing w:line="460" w:lineRule="exact"/>
            <w:ind w:leftChars="0" w:left="851" w:hanging="622"/>
            <w:jc w:val="both"/>
          </w:pPr>
        </w:pPrChange>
      </w:pPr>
      <w:ins w:id="3209" w:author="王珮玲-peilinwang2001" w:date="2020-03-10T19:08:00Z">
        <w:r>
          <w:rPr>
            <w:rFonts w:ascii="Times New Roman" w:eastAsia="標楷體" w:hAnsi="Times New Roman" w:hint="eastAsia"/>
          </w:rPr>
          <w:t>1.</w:t>
        </w:r>
      </w:ins>
      <w:r w:rsidR="003E130E" w:rsidRPr="0067233C">
        <w:rPr>
          <w:rFonts w:ascii="Times New Roman" w:eastAsia="標楷體" w:hAnsi="Times New Roman" w:hint="eastAsia"/>
          <w:rPrChange w:id="3210" w:author="王珮玲-peilinwang2001" w:date="2020-03-10T19:08:00Z">
            <w:rPr>
              <w:rFonts w:ascii="標楷體" w:eastAsia="標楷體" w:hAnsi="標楷體" w:hint="eastAsia"/>
            </w:rPr>
          </w:rPrChange>
        </w:rPr>
        <w:t>字型</w:t>
      </w:r>
      <w:r w:rsidR="00F259BF" w:rsidRPr="0067233C">
        <w:rPr>
          <w:rFonts w:ascii="Times New Roman" w:eastAsia="標楷體" w:hAnsi="Times New Roman" w:hint="eastAsia"/>
          <w:rPrChange w:id="3211" w:author="王珮玲-peilinwang2001" w:date="2020-03-10T19:08:00Z">
            <w:rPr>
              <w:rFonts w:ascii="標楷體" w:eastAsia="標楷體" w:hAnsi="標楷體" w:hint="eastAsia"/>
            </w:rPr>
          </w:rPrChange>
        </w:rPr>
        <w:t>請使用</w:t>
      </w:r>
      <w:r w:rsidR="00F259BF" w:rsidRPr="0067233C">
        <w:rPr>
          <w:rFonts w:ascii="Times New Roman" w:eastAsia="標楷體" w:hAnsi="Times New Roman" w:hint="eastAsia"/>
          <w:u w:val="single"/>
          <w:rPrChange w:id="3212" w:author="王珮玲-peilinwang2001" w:date="2020-03-10T19:08:00Z">
            <w:rPr>
              <w:rFonts w:ascii="標楷體" w:eastAsia="標楷體" w:hAnsi="標楷體" w:hint="eastAsia"/>
              <w:u w:val="single"/>
            </w:rPr>
          </w:rPrChange>
        </w:rPr>
        <w:t>標楷體</w:t>
      </w:r>
      <w:r w:rsidR="00F259BF" w:rsidRPr="0067233C">
        <w:rPr>
          <w:rFonts w:ascii="Times New Roman" w:eastAsia="標楷體" w:hAnsi="Times New Roman"/>
          <w:u w:val="single"/>
          <w:rPrChange w:id="3213" w:author="王珮玲-peilinwang2001" w:date="2020-03-10T19:08:00Z">
            <w:rPr>
              <w:rFonts w:ascii="標楷體" w:eastAsia="標楷體" w:hAnsi="標楷體"/>
              <w:u w:val="single"/>
            </w:rPr>
          </w:rPrChange>
        </w:rPr>
        <w:t>12pt</w:t>
      </w:r>
      <w:r w:rsidR="00F259BF" w:rsidRPr="0067233C">
        <w:rPr>
          <w:rFonts w:ascii="Times New Roman" w:eastAsia="標楷體" w:hAnsi="Times New Roman" w:hint="eastAsia"/>
          <w:rPrChange w:id="3214" w:author="王珮玲-peilinwang2001" w:date="2020-03-10T19:08:00Z">
            <w:rPr>
              <w:rFonts w:ascii="標楷體" w:eastAsia="標楷體" w:hAnsi="標楷體" w:hint="eastAsia"/>
            </w:rPr>
          </w:rPrChange>
        </w:rPr>
        <w:t>，行距為</w:t>
      </w:r>
      <w:r w:rsidR="00F259BF" w:rsidRPr="0067233C">
        <w:rPr>
          <w:rFonts w:ascii="Times New Roman" w:eastAsia="標楷體" w:hAnsi="Times New Roman" w:hint="eastAsia"/>
          <w:u w:val="single"/>
          <w:rPrChange w:id="3215" w:author="王珮玲-peilinwang2001" w:date="2020-03-10T19:08:00Z">
            <w:rPr>
              <w:rFonts w:ascii="標楷體" w:eastAsia="標楷體" w:hAnsi="標楷體" w:hint="eastAsia"/>
              <w:u w:val="single"/>
            </w:rPr>
          </w:rPrChange>
        </w:rPr>
        <w:t>單行間距</w:t>
      </w:r>
      <w:r w:rsidR="00F259BF" w:rsidRPr="0067233C">
        <w:rPr>
          <w:rFonts w:ascii="Times New Roman" w:eastAsia="標楷體" w:hAnsi="Times New Roman" w:hint="eastAsia"/>
          <w:rPrChange w:id="3216" w:author="王珮玲-peilinwang2001" w:date="2020-03-10T19:08:00Z">
            <w:rPr>
              <w:rFonts w:ascii="標楷體" w:eastAsia="標楷體" w:hAnsi="標楷體" w:hint="eastAsia"/>
            </w:rPr>
          </w:rPrChange>
        </w:rPr>
        <w:t>。</w:t>
      </w:r>
    </w:p>
    <w:p w:rsidR="00727B28" w:rsidRPr="0067233C" w:rsidRDefault="0067233C">
      <w:pPr>
        <w:spacing w:line="460" w:lineRule="exact"/>
        <w:ind w:firstLineChars="150" w:firstLine="360"/>
        <w:jc w:val="both"/>
        <w:rPr>
          <w:rFonts w:ascii="Times New Roman" w:eastAsia="標楷體" w:hAnsi="Times New Roman"/>
          <w:rPrChange w:id="3217" w:author="王珮玲-peilinwang2001" w:date="2020-03-10T19:08:00Z">
            <w:rPr>
              <w:rFonts w:ascii="標楷體" w:eastAsia="標楷體" w:hAnsi="標楷體"/>
            </w:rPr>
          </w:rPrChange>
        </w:rPr>
        <w:pPrChange w:id="3218" w:author="王珮玲-peilinwang2001" w:date="2020-03-10T19:08:00Z">
          <w:pPr>
            <w:pStyle w:val="a8"/>
            <w:numPr>
              <w:ilvl w:val="1"/>
              <w:numId w:val="5"/>
            </w:numPr>
            <w:spacing w:line="460" w:lineRule="exact"/>
            <w:ind w:leftChars="0" w:left="851" w:hanging="622"/>
            <w:jc w:val="both"/>
          </w:pPr>
        </w:pPrChange>
      </w:pPr>
      <w:ins w:id="3219" w:author="王珮玲-peilinwang2001" w:date="2020-03-10T19:08:00Z">
        <w:r>
          <w:rPr>
            <w:rFonts w:ascii="Times New Roman" w:eastAsia="標楷體" w:hAnsi="Times New Roman" w:hint="eastAsia"/>
          </w:rPr>
          <w:t>2.</w:t>
        </w:r>
      </w:ins>
      <w:r w:rsidR="00344CBB" w:rsidRPr="0067233C">
        <w:rPr>
          <w:rFonts w:ascii="Times New Roman" w:eastAsia="標楷體" w:hAnsi="Times New Roman" w:hint="eastAsia"/>
          <w:rPrChange w:id="3220" w:author="王珮玲-peilinwang2001" w:date="2020-03-10T19:08:00Z">
            <w:rPr>
              <w:rFonts w:ascii="標楷體" w:eastAsia="標楷體" w:hAnsi="標楷體" w:hint="eastAsia"/>
            </w:rPr>
          </w:rPrChange>
        </w:rPr>
        <w:t>作品可包含多元內容，例如表單、相關網站網址、照片等，供評審委員參考。</w:t>
      </w:r>
    </w:p>
    <w:p w:rsidR="00FA3225" w:rsidRPr="005435CD" w:rsidRDefault="00727B28" w:rsidP="008F4D28">
      <w:pPr>
        <w:widowControl/>
        <w:rPr>
          <w:rFonts w:ascii="Times New Roman" w:eastAsia="標楷體" w:hAnsi="Times New Roman"/>
          <w:rPrChange w:id="3221" w:author="王珮玲-peilinwang2001" w:date="2020-03-09T17:24:00Z">
            <w:rPr>
              <w:rFonts w:ascii="標楷體" w:eastAsia="標楷體" w:hAnsi="標楷體"/>
            </w:rPr>
          </w:rPrChange>
        </w:rPr>
      </w:pPr>
      <w:r w:rsidRPr="005435CD">
        <w:rPr>
          <w:rFonts w:ascii="Times New Roman" w:eastAsia="標楷體" w:hAnsi="Times New Roman"/>
          <w:rPrChange w:id="3222" w:author="王珮玲-peilinwang2001" w:date="2020-03-09T17:24:00Z">
            <w:rPr>
              <w:rFonts w:ascii="標楷體" w:eastAsia="標楷體" w:hAnsi="標楷體"/>
            </w:rPr>
          </w:rPrChange>
        </w:rPr>
        <w:br w:type="page"/>
      </w:r>
    </w:p>
    <w:p w:rsidR="00FA3225" w:rsidRDefault="00FA3225" w:rsidP="00FA3225">
      <w:pPr>
        <w:rPr>
          <w:ins w:id="3223" w:author="王珮玲-peilinwang2001" w:date="2020-03-10T19:02:00Z"/>
          <w:rFonts w:ascii="Times New Roman" w:eastAsia="標楷體" w:hAnsi="Times New Roman"/>
        </w:rPr>
      </w:pPr>
      <w:r w:rsidRPr="005435CD">
        <w:rPr>
          <w:rFonts w:ascii="Times New Roman" w:eastAsia="標楷體" w:hAnsi="Times New Roman" w:hint="eastAsia"/>
          <w:rPrChange w:id="3224" w:author="王珮玲-peilinwang2001" w:date="2020-03-09T17:24:00Z">
            <w:rPr>
              <w:rFonts w:ascii="標楷體" w:eastAsia="標楷體" w:hAnsi="標楷體" w:hint="eastAsia"/>
            </w:rPr>
          </w:rPrChange>
        </w:rPr>
        <w:lastRenderedPageBreak/>
        <w:t>附件一：基本資料</w:t>
      </w:r>
      <w:r w:rsidR="00772E89" w:rsidRPr="005435CD">
        <w:rPr>
          <w:rFonts w:ascii="Times New Roman" w:eastAsia="標楷體" w:hAnsi="Times New Roman" w:hint="eastAsia"/>
          <w:rPrChange w:id="3225" w:author="王珮玲-peilinwang2001" w:date="2020-03-09T17:24:00Z">
            <w:rPr>
              <w:rFonts w:ascii="標楷體" w:eastAsia="標楷體" w:hAnsi="標楷體" w:hint="eastAsia"/>
            </w:rPr>
          </w:rPrChange>
        </w:rPr>
        <w:t>表</w:t>
      </w:r>
    </w:p>
    <w:p w:rsidR="00C92A08" w:rsidRPr="005435CD" w:rsidRDefault="00C92A08" w:rsidP="00FA3225">
      <w:pPr>
        <w:rPr>
          <w:rFonts w:ascii="Times New Roman" w:eastAsia="標楷體" w:hAnsi="Times New Roman"/>
          <w:rPrChange w:id="3226" w:author="王珮玲-peilinwang2001" w:date="2020-03-09T17:24:00Z">
            <w:rPr>
              <w:rFonts w:ascii="標楷體" w:eastAsia="標楷體" w:hAnsi="標楷體"/>
            </w:rPr>
          </w:rPrChange>
        </w:rPr>
      </w:pPr>
    </w:p>
    <w:p w:rsidR="00625809" w:rsidRPr="00855886" w:rsidDel="00855886" w:rsidRDefault="00625809" w:rsidP="00625809">
      <w:pPr>
        <w:jc w:val="center"/>
        <w:rPr>
          <w:del w:id="3227" w:author="王珮玲-peilinwang2001" w:date="2020-03-10T18:57:00Z"/>
          <w:rStyle w:val="a7"/>
          <w:rFonts w:ascii="Times New Roman" w:eastAsia="標楷體" w:hAnsi="Times New Roman" w:cs="Times New Roman"/>
          <w:b w:val="0"/>
          <w:bCs w:val="0"/>
          <w:sz w:val="32"/>
          <w:szCs w:val="32"/>
          <w:rPrChange w:id="3228" w:author="王珮玲-peilinwang2001" w:date="2020-03-10T18:58:00Z">
            <w:rPr>
              <w:del w:id="3229" w:author="王珮玲-peilinwang2001" w:date="2020-03-10T18:57:00Z"/>
              <w:rStyle w:val="a7"/>
              <w:rFonts w:eastAsia="標楷體" w:cs="Times New Roman"/>
              <w:bCs w:val="0"/>
              <w:i/>
              <w:sz w:val="44"/>
              <w:szCs w:val="44"/>
              <w:u w:val="single"/>
            </w:rPr>
          </w:rPrChange>
        </w:rPr>
      </w:pPr>
      <w:del w:id="3230" w:author="王珮玲-peilinwang2001" w:date="2020-03-10T18:57:00Z">
        <w:r w:rsidRPr="00855886" w:rsidDel="00855886">
          <w:rPr>
            <w:rStyle w:val="a7"/>
            <w:rFonts w:ascii="Times New Roman" w:eastAsia="標楷體" w:hAnsi="Times New Roman" w:cs="Times New Roman"/>
            <w:b w:val="0"/>
            <w:bCs w:val="0"/>
            <w:sz w:val="32"/>
            <w:szCs w:val="32"/>
            <w:rPrChange w:id="3231" w:author="王珮玲-peilinwang2001" w:date="2020-03-10T18:58:00Z">
              <w:rPr>
                <w:rStyle w:val="a7"/>
                <w:rFonts w:eastAsia="標楷體" w:cs="Times New Roman"/>
                <w:bCs w:val="0"/>
                <w:i/>
                <w:sz w:val="44"/>
                <w:szCs w:val="44"/>
                <w:u w:val="single"/>
              </w:rPr>
            </w:rPrChange>
          </w:rPr>
          <w:delText xml:space="preserve">Best Education-KDP </w:delText>
        </w:r>
      </w:del>
    </w:p>
    <w:p w:rsidR="00625809" w:rsidRPr="00855886" w:rsidRDefault="00C96831" w:rsidP="00625809">
      <w:pPr>
        <w:jc w:val="center"/>
        <w:rPr>
          <w:rStyle w:val="a7"/>
          <w:rFonts w:ascii="Times New Roman" w:eastAsia="標楷體" w:hAnsi="Times New Roman" w:cs="Times New Roman"/>
          <w:b w:val="0"/>
          <w:bCs w:val="0"/>
          <w:sz w:val="32"/>
          <w:szCs w:val="32"/>
          <w:rPrChange w:id="3232" w:author="王珮玲-peilinwang2001" w:date="2020-03-10T18:58:00Z">
            <w:rPr>
              <w:rStyle w:val="a7"/>
              <w:rFonts w:ascii="Times New Roman" w:eastAsia="標楷體" w:hAnsi="標楷體" w:cs="Times New Roman"/>
              <w:bCs w:val="0"/>
              <w:sz w:val="44"/>
              <w:szCs w:val="44"/>
              <w:u w:val="single"/>
            </w:rPr>
          </w:rPrChange>
        </w:rPr>
      </w:pPr>
      <w:r w:rsidRPr="00855886">
        <w:rPr>
          <w:rStyle w:val="a7"/>
          <w:rFonts w:ascii="Times New Roman" w:eastAsia="標楷體" w:hAnsi="Times New Roman" w:cs="Times New Roman"/>
          <w:b w:val="0"/>
          <w:bCs w:val="0"/>
          <w:sz w:val="32"/>
          <w:szCs w:val="32"/>
          <w:rPrChange w:id="3233" w:author="王珮玲-peilinwang2001" w:date="2020-03-10T18:58:00Z">
            <w:rPr>
              <w:rStyle w:val="a7"/>
              <w:rFonts w:eastAsia="標楷體" w:cs="Times New Roman"/>
              <w:bCs w:val="0"/>
              <w:sz w:val="44"/>
              <w:szCs w:val="44"/>
              <w:u w:val="single"/>
            </w:rPr>
          </w:rPrChange>
        </w:rPr>
        <w:t>2020</w:t>
      </w:r>
      <w:ins w:id="3234"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00625809" w:rsidRPr="00A45959">
        <w:rPr>
          <w:rStyle w:val="a7"/>
          <w:rFonts w:ascii="Times New Roman" w:eastAsia="標楷體" w:hAnsi="Times New Roman" w:cs="Times New Roman"/>
          <w:b w:val="0"/>
          <w:bCs w:val="0"/>
          <w:sz w:val="32"/>
          <w:szCs w:val="32"/>
          <w:rPrChange w:id="3235" w:author="盧韻庭" w:date="2020-03-11T09:10:00Z">
            <w:rPr>
              <w:rStyle w:val="a7"/>
              <w:rFonts w:ascii="Times New Roman" w:eastAsia="標楷體" w:hAnsi="標楷體" w:cs="Times New Roman"/>
              <w:bCs w:val="0"/>
              <w:sz w:val="44"/>
              <w:szCs w:val="44"/>
              <w:u w:val="single"/>
            </w:rPr>
          </w:rPrChange>
        </w:rPr>
        <w:t>全國</w:t>
      </w:r>
      <w:r w:rsidR="00625809" w:rsidRPr="00855886">
        <w:rPr>
          <w:rStyle w:val="a7"/>
          <w:rFonts w:ascii="Times New Roman" w:eastAsia="標楷體" w:hAnsi="Times New Roman" w:cs="Times New Roman" w:hint="eastAsia"/>
          <w:b w:val="0"/>
          <w:bCs w:val="0"/>
          <w:sz w:val="32"/>
          <w:szCs w:val="32"/>
          <w:rPrChange w:id="3236" w:author="王珮玲-peilinwang2001" w:date="2020-03-10T18:58:00Z">
            <w:rPr>
              <w:rStyle w:val="a7"/>
              <w:rFonts w:ascii="Times New Roman" w:eastAsia="標楷體" w:hAnsi="標楷體" w:cs="Times New Roman" w:hint="eastAsia"/>
              <w:bCs w:val="0"/>
              <w:sz w:val="44"/>
              <w:szCs w:val="44"/>
              <w:u w:val="single"/>
            </w:rPr>
          </w:rPrChange>
        </w:rPr>
        <w:t>學校經營與教學創新</w:t>
      </w:r>
      <w:r w:rsidR="00625809" w:rsidRPr="00855886">
        <w:rPr>
          <w:rStyle w:val="a7"/>
          <w:rFonts w:ascii="Times New Roman" w:eastAsia="標楷體" w:hAnsi="Times New Roman" w:cs="Times New Roman"/>
          <w:b w:val="0"/>
          <w:bCs w:val="0"/>
          <w:sz w:val="32"/>
          <w:szCs w:val="32"/>
          <w:rPrChange w:id="3237" w:author="王珮玲-peilinwang2001" w:date="2020-03-10T18:58:00Z">
            <w:rPr>
              <w:rStyle w:val="a7"/>
              <w:rFonts w:eastAsia="標楷體" w:cs="Times New Roman"/>
              <w:bCs w:val="0"/>
              <w:sz w:val="44"/>
              <w:szCs w:val="44"/>
              <w:u w:val="single"/>
            </w:rPr>
          </w:rPrChange>
        </w:rPr>
        <w:t>KDP</w:t>
      </w:r>
      <w:r w:rsidR="00625809" w:rsidRPr="00855886">
        <w:rPr>
          <w:rStyle w:val="a7"/>
          <w:rFonts w:ascii="Times New Roman" w:eastAsia="標楷體" w:hAnsi="Times New Roman" w:cs="Times New Roman"/>
          <w:b w:val="0"/>
          <w:bCs w:val="0"/>
          <w:sz w:val="32"/>
          <w:szCs w:val="32"/>
          <w:rPrChange w:id="3238" w:author="王珮玲-peilinwang2001" w:date="2020-03-10T18:58:00Z">
            <w:rPr>
              <w:rStyle w:val="a7"/>
              <w:rFonts w:ascii="Times New Roman" w:eastAsia="標楷體" w:hAnsi="標楷體" w:cs="Times New Roman"/>
              <w:bCs w:val="0"/>
              <w:sz w:val="44"/>
              <w:szCs w:val="44"/>
              <w:u w:val="single"/>
            </w:rPr>
          </w:rPrChange>
        </w:rPr>
        <w:t>國際認證獎</w:t>
      </w:r>
    </w:p>
    <w:p w:rsidR="00625809" w:rsidRDefault="00625809" w:rsidP="00625809">
      <w:pPr>
        <w:jc w:val="center"/>
        <w:rPr>
          <w:ins w:id="3239" w:author="王珮玲-peilinwang2001" w:date="2020-03-10T19:00:00Z"/>
          <w:rStyle w:val="a7"/>
          <w:rFonts w:ascii="Times New Roman" w:eastAsia="標楷體" w:hAnsi="Times New Roman" w:cs="Times New Roman"/>
          <w:b w:val="0"/>
          <w:bCs w:val="0"/>
          <w:sz w:val="32"/>
          <w:szCs w:val="32"/>
        </w:rPr>
      </w:pPr>
      <w:r w:rsidRPr="00855886">
        <w:rPr>
          <w:rStyle w:val="a7"/>
          <w:rFonts w:ascii="Times New Roman" w:eastAsia="標楷體" w:hAnsi="Times New Roman" w:cs="Times New Roman" w:hint="eastAsia"/>
          <w:b w:val="0"/>
          <w:bCs w:val="0"/>
          <w:sz w:val="32"/>
          <w:szCs w:val="32"/>
          <w:rPrChange w:id="3240" w:author="王珮玲-peilinwang2001" w:date="2020-03-10T18:58:00Z">
            <w:rPr>
              <w:rStyle w:val="a7"/>
              <w:rFonts w:ascii="Times New Roman" w:eastAsia="標楷體" w:hAnsi="標楷體" w:cs="Times New Roman" w:hint="eastAsia"/>
              <w:bCs w:val="0"/>
              <w:sz w:val="44"/>
              <w:szCs w:val="44"/>
            </w:rPr>
          </w:rPrChange>
        </w:rPr>
        <w:t>──</w:t>
      </w:r>
      <w:r w:rsidRPr="00855886">
        <w:rPr>
          <w:rStyle w:val="a7"/>
          <w:rFonts w:ascii="Times New Roman" w:eastAsia="標楷體" w:hAnsi="Times New Roman" w:cs="Times New Roman" w:hint="eastAsia"/>
          <w:b w:val="0"/>
          <w:bCs w:val="0"/>
          <w:sz w:val="32"/>
          <w:szCs w:val="32"/>
          <w:rPrChange w:id="3241" w:author="王珮玲-peilinwang2001" w:date="2020-03-10T18:58:00Z">
            <w:rPr>
              <w:rStyle w:val="a7"/>
              <w:rFonts w:ascii="Times New Roman" w:eastAsia="標楷體" w:hAnsi="標楷體" w:cs="Times New Roman" w:hint="eastAsia"/>
              <w:bCs w:val="0"/>
              <w:sz w:val="40"/>
              <w:szCs w:val="44"/>
            </w:rPr>
          </w:rPrChange>
        </w:rPr>
        <w:t>教學創新類──</w:t>
      </w:r>
    </w:p>
    <w:p w:rsidR="00A0142A" w:rsidRPr="00855886" w:rsidRDefault="00A0142A" w:rsidP="00625809">
      <w:pPr>
        <w:jc w:val="center"/>
        <w:rPr>
          <w:rStyle w:val="a7"/>
          <w:rFonts w:ascii="Times New Roman" w:eastAsia="標楷體" w:hAnsi="Times New Roman" w:cs="Times New Roman"/>
          <w:b w:val="0"/>
          <w:bCs w:val="0"/>
          <w:sz w:val="32"/>
          <w:szCs w:val="32"/>
          <w:rPrChange w:id="3242" w:author="王珮玲-peilinwang2001" w:date="2020-03-10T18:58:00Z">
            <w:rPr>
              <w:rStyle w:val="a7"/>
              <w:rFonts w:ascii="Times New Roman" w:eastAsia="標楷體" w:hAnsi="標楷體" w:cs="Times New Roman"/>
              <w:bCs w:val="0"/>
              <w:sz w:val="40"/>
              <w:szCs w:val="44"/>
            </w:rPr>
          </w:rPrChange>
        </w:rPr>
      </w:pPr>
    </w:p>
    <w:p w:rsidR="00625809" w:rsidRPr="00A0142A" w:rsidRDefault="00F15226">
      <w:pPr>
        <w:spacing w:beforeLines="50" w:before="120" w:afterLines="50" w:after="120" w:line="460" w:lineRule="exact"/>
        <w:ind w:firstLineChars="50" w:firstLine="160"/>
        <w:rPr>
          <w:rFonts w:ascii="Times New Roman" w:eastAsia="標楷體" w:hAnsi="Times New Roman"/>
          <w:b/>
          <w:sz w:val="32"/>
          <w:szCs w:val="32"/>
          <w:rPrChange w:id="3243" w:author="王珮玲-peilinwang2001" w:date="2020-03-10T19:00:00Z">
            <w:rPr>
              <w:rFonts w:eastAsia="標楷體"/>
              <w:b/>
              <w:sz w:val="36"/>
              <w:szCs w:val="36"/>
              <w:bdr w:val="single" w:sz="4" w:space="0" w:color="auto"/>
            </w:rPr>
          </w:rPrChange>
        </w:rPr>
        <w:pPrChange w:id="3244" w:author="王珮玲-peilinwang2001" w:date="2020-03-10T19:00:00Z">
          <w:pPr>
            <w:spacing w:beforeLines="50" w:before="120" w:afterLines="50" w:after="120" w:line="460" w:lineRule="exact"/>
          </w:pPr>
        </w:pPrChange>
      </w:pPr>
      <w:ins w:id="3245" w:author="王珮玲-peilinwang2001" w:date="2020-03-10T18:58:00Z">
        <w:r w:rsidRPr="00A0142A">
          <w:rPr>
            <w:rFonts w:ascii="Times New Roman" w:eastAsia="標楷體" w:hAnsi="Times New Roman" w:hint="eastAsia"/>
            <w:b/>
            <w:sz w:val="32"/>
            <w:szCs w:val="32"/>
            <w:rPrChange w:id="3246" w:author="王珮玲-peilinwang2001" w:date="2020-03-10T19:00:00Z">
              <w:rPr>
                <w:rFonts w:ascii="Times New Roman" w:eastAsia="標楷體" w:hAnsi="Times New Roman" w:hint="eastAsia"/>
                <w:b/>
                <w:bCs/>
                <w:sz w:val="36"/>
                <w:szCs w:val="36"/>
              </w:rPr>
            </w:rPrChange>
          </w:rPr>
          <w:t>一、</w:t>
        </w:r>
      </w:ins>
      <w:r w:rsidR="00625809" w:rsidRPr="00A0142A">
        <w:rPr>
          <w:rFonts w:ascii="Times New Roman" w:eastAsia="標楷體" w:hAnsi="Times New Roman" w:hint="eastAsia"/>
          <w:b/>
          <w:sz w:val="32"/>
          <w:szCs w:val="32"/>
          <w:rPrChange w:id="3247" w:author="王珮玲-peilinwang2001" w:date="2020-03-10T19:00:00Z">
            <w:rPr>
              <w:rFonts w:eastAsia="標楷體" w:hint="eastAsia"/>
              <w:b/>
              <w:sz w:val="36"/>
              <w:szCs w:val="36"/>
              <w:bdr w:val="single" w:sz="4" w:space="0" w:color="auto"/>
            </w:rPr>
          </w:rPrChange>
        </w:rPr>
        <w:t>基本資料</w:t>
      </w:r>
      <w:r w:rsidR="00FA3225" w:rsidRPr="00A0142A">
        <w:rPr>
          <w:rFonts w:ascii="Times New Roman" w:eastAsia="標楷體" w:hAnsi="Times New Roman" w:hint="eastAsia"/>
          <w:b/>
          <w:sz w:val="32"/>
          <w:szCs w:val="32"/>
          <w:rPrChange w:id="3248" w:author="王珮玲-peilinwang2001" w:date="2020-03-10T19:00: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5435CD" w:rsidTr="00D23242">
        <w:trPr>
          <w:trHeight w:val="565"/>
          <w:jc w:val="center"/>
        </w:trPr>
        <w:tc>
          <w:tcPr>
            <w:tcW w:w="1827" w:type="dxa"/>
            <w:vAlign w:val="center"/>
          </w:tcPr>
          <w:p w:rsidR="000E1D47" w:rsidRPr="005435CD" w:rsidRDefault="00625809" w:rsidP="00B3076A">
            <w:pPr>
              <w:spacing w:beforeLines="50" w:before="120" w:afterLines="50" w:after="120"/>
              <w:jc w:val="both"/>
              <w:rPr>
                <w:rFonts w:ascii="Times New Roman" w:eastAsia="標楷體" w:hAnsi="Times New Roman"/>
                <w:sz w:val="26"/>
                <w:szCs w:val="26"/>
                <w:rPrChange w:id="3249"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50" w:author="王珮玲-peilinwang2001" w:date="2020-03-09T17:24:00Z">
                  <w:rPr>
                    <w:rFonts w:ascii="標楷體" w:eastAsia="標楷體" w:hAnsi="標楷體" w:hint="eastAsia"/>
                    <w:sz w:val="26"/>
                    <w:szCs w:val="26"/>
                  </w:rPr>
                </w:rPrChange>
              </w:rPr>
              <w:t>方案</w:t>
            </w:r>
            <w:r w:rsidR="00086516" w:rsidRPr="005435CD">
              <w:rPr>
                <w:rFonts w:ascii="Times New Roman" w:eastAsia="標楷體" w:hAnsi="Times New Roman" w:hint="eastAsia"/>
                <w:sz w:val="26"/>
                <w:szCs w:val="26"/>
                <w:rPrChange w:id="3251" w:author="王珮玲-peilinwang2001" w:date="2020-03-09T17:24:00Z">
                  <w:rPr>
                    <w:rFonts w:ascii="標楷體" w:eastAsia="標楷體" w:hAnsi="標楷體" w:hint="eastAsia"/>
                    <w:sz w:val="26"/>
                    <w:szCs w:val="26"/>
                  </w:rPr>
                </w:rPrChange>
              </w:rPr>
              <w:t>編碼</w:t>
            </w:r>
          </w:p>
        </w:tc>
        <w:tc>
          <w:tcPr>
            <w:tcW w:w="8913" w:type="dxa"/>
          </w:tcPr>
          <w:p w:rsidR="000E1D47" w:rsidRPr="005435CD" w:rsidRDefault="00086516" w:rsidP="00FA3225">
            <w:pPr>
              <w:spacing w:beforeLines="50" w:before="120" w:afterLines="50" w:after="120" w:line="500" w:lineRule="exact"/>
              <w:jc w:val="right"/>
              <w:rPr>
                <w:rFonts w:ascii="Times New Roman" w:eastAsia="標楷體" w:hAnsi="Times New Roman"/>
                <w:rPrChange w:id="3252" w:author="王珮玲-peilinwang2001" w:date="2020-03-09T17:24:00Z">
                  <w:rPr>
                    <w:rFonts w:ascii="標楷體" w:eastAsia="標楷體" w:hAnsi="標楷體"/>
                  </w:rPr>
                </w:rPrChange>
              </w:rPr>
            </w:pPr>
            <w:r w:rsidRPr="005435CD">
              <w:rPr>
                <w:rFonts w:ascii="Times New Roman" w:eastAsia="標楷體" w:hAnsi="Times New Roman" w:hint="eastAsia"/>
                <w:rPrChange w:id="3253"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3254"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3255" w:author="王珮玲-peilinwang2001" w:date="2020-03-09T17:24:00Z">
                  <w:rPr>
                    <w:rFonts w:ascii="標楷體" w:eastAsia="標楷體" w:hAnsi="標楷體" w:hint="eastAsia"/>
                  </w:rPr>
                </w:rPrChange>
              </w:rPr>
              <w:t>編號）</w:t>
            </w:r>
          </w:p>
        </w:tc>
      </w:tr>
      <w:tr w:rsidR="00086516" w:rsidRPr="005435CD" w:rsidTr="00D23242">
        <w:trPr>
          <w:trHeight w:val="623"/>
          <w:jc w:val="center"/>
        </w:trPr>
        <w:tc>
          <w:tcPr>
            <w:tcW w:w="1827" w:type="dxa"/>
            <w:vAlign w:val="center"/>
          </w:tcPr>
          <w:p w:rsidR="00086516" w:rsidRPr="005435CD" w:rsidRDefault="00086516" w:rsidP="00B3076A">
            <w:pPr>
              <w:spacing w:beforeLines="50" w:before="120" w:afterLines="50" w:after="120"/>
              <w:jc w:val="both"/>
              <w:rPr>
                <w:rFonts w:ascii="Times New Roman" w:eastAsia="標楷體" w:hAnsi="Times New Roman"/>
                <w:sz w:val="26"/>
                <w:szCs w:val="26"/>
                <w:rPrChange w:id="3256"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57" w:author="王珮玲-peilinwang2001" w:date="2020-03-09T17:24:00Z">
                  <w:rPr>
                    <w:rFonts w:ascii="標楷體" w:eastAsia="標楷體" w:hAnsi="標楷體" w:hint="eastAsia"/>
                    <w:sz w:val="26"/>
                    <w:szCs w:val="26"/>
                  </w:rPr>
                </w:rPrChange>
              </w:rPr>
              <w:t>方案名稱</w:t>
            </w:r>
          </w:p>
        </w:tc>
        <w:tc>
          <w:tcPr>
            <w:tcW w:w="8913" w:type="dxa"/>
          </w:tcPr>
          <w:p w:rsidR="000E1D47" w:rsidRPr="005435CD" w:rsidRDefault="000E1D47" w:rsidP="00B3076A">
            <w:pPr>
              <w:spacing w:beforeLines="50" w:before="120" w:afterLines="50" w:after="120" w:line="500" w:lineRule="exact"/>
              <w:jc w:val="right"/>
              <w:rPr>
                <w:rFonts w:ascii="Times New Roman" w:eastAsia="標楷體" w:hAnsi="Times New Roman"/>
                <w:rPrChange w:id="3258" w:author="王珮玲-peilinwang2001" w:date="2020-03-09T17:24:00Z">
                  <w:rPr>
                    <w:rFonts w:ascii="標楷體" w:eastAsia="標楷體" w:hAnsi="標楷體"/>
                  </w:rPr>
                </w:rPrChange>
              </w:rPr>
            </w:pPr>
          </w:p>
        </w:tc>
      </w:tr>
      <w:tr w:rsidR="00625809" w:rsidRPr="005435CD" w:rsidTr="00D23242">
        <w:trPr>
          <w:trHeight w:val="105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259"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60"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3261"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62"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263" w:author="王珮玲-peilinwang2001" w:date="2020-03-09T17:24:00Z">
                  <w:rPr>
                    <w:rFonts w:ascii="標楷體" w:eastAsia="標楷體" w:hAnsi="標楷體" w:hint="eastAsia"/>
                    <w:color w:val="000000"/>
                  </w:rPr>
                </w:rPrChange>
              </w:rPr>
              <w:t>□</w:t>
            </w:r>
            <w:del w:id="3264" w:author="王珮玲" w:date="2020-03-09T23:45:00Z">
              <w:r w:rsidR="00C82B3F" w:rsidRPr="005435CD" w:rsidDel="00BE35AC">
                <w:rPr>
                  <w:rFonts w:ascii="Times New Roman" w:eastAsia="標楷體" w:hAnsi="Times New Roman"/>
                  <w:szCs w:val="26"/>
                  <w:rPrChange w:id="3265" w:author="王珮玲-peilinwang2001" w:date="2020-03-09T17:24:00Z">
                    <w:rPr>
                      <w:rFonts w:asciiTheme="majorHAnsi" w:eastAsia="標楷體" w:hAnsiTheme="majorHAnsi"/>
                      <w:szCs w:val="26"/>
                    </w:rPr>
                  </w:rPrChange>
                </w:rPr>
                <w:delText>TA</w:delText>
              </w:r>
            </w:del>
            <w:del w:id="3266" w:author="王珮玲" w:date="2020-03-09T23:46:00Z">
              <w:r w:rsidR="00C82B3F" w:rsidRPr="005435CD" w:rsidDel="00BE35AC">
                <w:rPr>
                  <w:rFonts w:ascii="Times New Roman" w:eastAsia="標楷體" w:hAnsi="Times New Roman"/>
                  <w:szCs w:val="26"/>
                  <w:rPrChange w:id="3267" w:author="王珮玲-peilinwang2001" w:date="2020-03-09T17:24:00Z">
                    <w:rPr>
                      <w:rFonts w:asciiTheme="majorHAnsi" w:eastAsia="標楷體" w:hAnsiTheme="majorHAnsi"/>
                      <w:szCs w:val="26"/>
                    </w:rPr>
                  </w:rPrChange>
                </w:rPr>
                <w:delText>.</w:delText>
              </w:r>
            </w:del>
            <w:r w:rsidRPr="005435CD">
              <w:rPr>
                <w:rFonts w:ascii="Times New Roman" w:eastAsia="標楷體" w:hAnsi="Times New Roman"/>
                <w:color w:val="000000"/>
                <w:lang w:val="zh-TW"/>
                <w:rPrChange w:id="3268"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269"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270" w:author="王珮玲-peilinwang2001" w:date="2020-03-09T17:24:00Z">
                  <w:rPr>
                    <w:rFonts w:ascii="標楷體" w:eastAsia="標楷體" w:hAnsi="標楷體" w:hint="eastAsia"/>
                    <w:color w:val="000000"/>
                  </w:rPr>
                </w:rPrChange>
              </w:rPr>
              <w:t>□</w:t>
            </w:r>
            <w:del w:id="3271" w:author="王珮玲" w:date="2020-03-09T23:45:00Z">
              <w:r w:rsidR="00C82B3F" w:rsidRPr="005435CD" w:rsidDel="00BE35AC">
                <w:rPr>
                  <w:rFonts w:ascii="Times New Roman" w:eastAsia="標楷體" w:hAnsi="Times New Roman"/>
                  <w:szCs w:val="26"/>
                  <w:rPrChange w:id="3272" w:author="王珮玲-peilinwang2001" w:date="2020-03-09T17:24:00Z">
                    <w:rPr>
                      <w:rFonts w:asciiTheme="majorHAnsi" w:eastAsia="標楷體" w:hAnsiTheme="majorHAnsi"/>
                      <w:szCs w:val="26"/>
                    </w:rPr>
                  </w:rPrChange>
                </w:rPr>
                <w:delText>TB.</w:delText>
              </w:r>
            </w:del>
            <w:r w:rsidR="008B5C2D" w:rsidRPr="005435CD">
              <w:rPr>
                <w:rFonts w:ascii="Times New Roman" w:eastAsia="標楷體" w:hAnsi="Times New Roman" w:hint="eastAsia"/>
                <w:color w:val="000000" w:themeColor="text1"/>
                <w:szCs w:val="26"/>
                <w:rPrChange w:id="3273" w:author="王珮玲-peilinwang2001" w:date="2020-03-09T17:24:00Z">
                  <w:rPr>
                    <w:rFonts w:asciiTheme="majorHAnsi" w:eastAsia="標楷體" w:hAnsiTheme="majorHAnsi" w:hint="eastAsia"/>
                    <w:color w:val="000000" w:themeColor="text1"/>
                    <w:szCs w:val="26"/>
                  </w:rPr>
                </w:rPrChange>
              </w:rPr>
              <w:t>外國語</w:t>
            </w:r>
            <w:r w:rsidRPr="005435CD">
              <w:rPr>
                <w:rFonts w:ascii="Times New Roman" w:eastAsia="標楷體" w:hAnsi="Times New Roman"/>
                <w:color w:val="000000" w:themeColor="text1"/>
                <w:lang w:val="zh-TW"/>
                <w:rPrChange w:id="3274" w:author="王珮玲-peilinwang2001" w:date="2020-03-09T17:24:00Z">
                  <w:rPr>
                    <w:rFonts w:eastAsia="標楷體" w:hAnsi="標楷體"/>
                    <w:color w:val="000000" w:themeColor="text1"/>
                    <w:lang w:val="zh-TW"/>
                  </w:rPr>
                </w:rPrChange>
              </w:rPr>
              <w:t>文</w:t>
            </w:r>
            <w:r w:rsidR="00D23242" w:rsidRPr="005435CD">
              <w:rPr>
                <w:rFonts w:ascii="Times New Roman" w:eastAsia="標楷體" w:hAnsi="Times New Roman"/>
                <w:b/>
                <w:sz w:val="36"/>
                <w:szCs w:val="36"/>
                <w:rPrChange w:id="3275"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276" w:author="王珮玲-peilinwang2001" w:date="2020-03-09T17:24:00Z">
                  <w:rPr>
                    <w:rFonts w:ascii="標楷體" w:eastAsia="標楷體" w:hAnsi="標楷體" w:hint="eastAsia"/>
                    <w:color w:val="000000"/>
                  </w:rPr>
                </w:rPrChange>
              </w:rPr>
              <w:t>□</w:t>
            </w:r>
            <w:del w:id="3277" w:author="王珮玲" w:date="2020-03-09T23:45:00Z">
              <w:r w:rsidR="00C82B3F" w:rsidRPr="005435CD" w:rsidDel="00BE35AC">
                <w:rPr>
                  <w:rFonts w:ascii="Times New Roman" w:eastAsia="標楷體" w:hAnsi="Times New Roman"/>
                  <w:szCs w:val="26"/>
                  <w:rPrChange w:id="3278"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279"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280" w:author="王珮玲-peilinwang2001" w:date="2020-03-09T17:24:00Z">
                  <w:rPr>
                    <w:rFonts w:eastAsia="標楷體"/>
                    <w:b/>
                    <w:sz w:val="36"/>
                    <w:szCs w:val="36"/>
                  </w:rPr>
                </w:rPrChange>
              </w:rPr>
              <w:tab/>
            </w:r>
            <w:r w:rsidR="00C82B3F" w:rsidRPr="005435CD">
              <w:rPr>
                <w:rFonts w:ascii="Times New Roman" w:eastAsia="標楷體" w:hAnsi="Times New Roman"/>
                <w:b/>
                <w:sz w:val="36"/>
                <w:szCs w:val="36"/>
                <w:rPrChange w:id="3281" w:author="王珮玲-peilinwang2001" w:date="2020-03-09T17:24:00Z">
                  <w:rPr>
                    <w:rFonts w:eastAsia="標楷體"/>
                    <w:b/>
                    <w:sz w:val="36"/>
                    <w:szCs w:val="36"/>
                  </w:rPr>
                </w:rPrChange>
              </w:rPr>
              <w:tab/>
            </w:r>
            <w:ins w:id="3282"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283" w:author="王珮玲-peilinwang2001" w:date="2020-03-09T17:24:00Z">
                  <w:rPr>
                    <w:rFonts w:ascii="標楷體" w:eastAsia="標楷體" w:hAnsi="標楷體" w:hint="eastAsia"/>
                    <w:color w:val="000000"/>
                  </w:rPr>
                </w:rPrChange>
              </w:rPr>
              <w:t>□</w:t>
            </w:r>
            <w:del w:id="3284" w:author="王珮玲" w:date="2020-03-09T23:45:00Z">
              <w:r w:rsidR="00C82B3F" w:rsidRPr="005435CD" w:rsidDel="00BE35AC">
                <w:rPr>
                  <w:rFonts w:ascii="Times New Roman" w:eastAsia="標楷體" w:hAnsi="Times New Roman"/>
                  <w:szCs w:val="26"/>
                  <w:rPrChange w:id="3285" w:author="王珮玲-peilinwang2001" w:date="2020-03-09T17:24:00Z">
                    <w:rPr>
                      <w:rFonts w:asciiTheme="majorHAnsi" w:eastAsia="標楷體" w:hAnsiTheme="majorHAnsi"/>
                      <w:szCs w:val="26"/>
                    </w:rPr>
                  </w:rPrChange>
                </w:rPr>
                <w:delText>TD.</w:delText>
              </w:r>
            </w:del>
            <w:r w:rsidRPr="005435CD">
              <w:rPr>
                <w:rFonts w:ascii="Times New Roman" w:eastAsia="標楷體" w:hAnsi="Times New Roman"/>
                <w:color w:val="000000"/>
                <w:lang w:val="zh-TW"/>
                <w:rPrChange w:id="3286" w:author="王珮玲-peilinwang2001" w:date="2020-03-09T17:24:00Z">
                  <w:rPr>
                    <w:rFonts w:eastAsia="標楷體" w:hAnsi="標楷體"/>
                    <w:color w:val="000000"/>
                    <w:lang w:val="zh-TW"/>
                  </w:rPr>
                </w:rPrChange>
              </w:rPr>
              <w:t>社會</w:t>
            </w:r>
          </w:p>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87"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288" w:author="王珮玲-peilinwang2001" w:date="2020-03-09T17:24:00Z">
                  <w:rPr>
                    <w:rFonts w:ascii="標楷體" w:eastAsia="標楷體" w:hAnsi="標楷體" w:hint="eastAsia"/>
                    <w:color w:val="000000"/>
                  </w:rPr>
                </w:rPrChange>
              </w:rPr>
              <w:t>□</w:t>
            </w:r>
            <w:del w:id="3289" w:author="王珮玲" w:date="2020-03-09T23:46:00Z">
              <w:r w:rsidR="00C82B3F" w:rsidRPr="005435CD" w:rsidDel="00BE35AC">
                <w:rPr>
                  <w:rFonts w:ascii="Times New Roman" w:eastAsia="標楷體" w:hAnsi="Times New Roman"/>
                  <w:szCs w:val="26"/>
                  <w:rPrChange w:id="3290"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291" w:author="王珮玲-peilinwang2001" w:date="2020-03-09T17:24:00Z">
                  <w:rPr>
                    <w:rFonts w:eastAsia="標楷體" w:hAnsi="標楷體"/>
                    <w:color w:val="000000"/>
                    <w:lang w:val="zh-TW"/>
                  </w:rPr>
                </w:rPrChange>
              </w:rPr>
              <w:t>健康與體育</w:t>
            </w:r>
            <w:del w:id="3292" w:author="王珮玲" w:date="2020-03-09T23:46:00Z">
              <w:r w:rsidR="00C82B3F" w:rsidRPr="005435CD" w:rsidDel="00943AC2">
                <w:rPr>
                  <w:rFonts w:ascii="Times New Roman" w:eastAsia="標楷體" w:hAnsi="Times New Roman"/>
                  <w:b/>
                  <w:sz w:val="36"/>
                  <w:szCs w:val="36"/>
                  <w:rPrChange w:id="3293"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294" w:author="王珮玲-peilinwang2001" w:date="2020-03-09T17:24:00Z">
                  <w:rPr>
                    <w:rFonts w:ascii="標楷體" w:eastAsia="標楷體" w:hAnsi="標楷體" w:hint="eastAsia"/>
                    <w:color w:val="000000"/>
                  </w:rPr>
                </w:rPrChange>
              </w:rPr>
              <w:t>□</w:t>
            </w:r>
            <w:del w:id="3295" w:author="王珮玲" w:date="2020-03-09T23:46:00Z">
              <w:r w:rsidR="00C82B3F" w:rsidRPr="005435CD" w:rsidDel="00943AC2">
                <w:rPr>
                  <w:rFonts w:ascii="Times New Roman" w:eastAsia="標楷體" w:hAnsi="Times New Roman"/>
                  <w:szCs w:val="26"/>
                  <w:rPrChange w:id="3296"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297" w:author="王珮玲-peilinwang2001" w:date="2020-03-09T17:24:00Z">
                  <w:rPr>
                    <w:rFonts w:eastAsia="標楷體" w:hAnsi="標楷體"/>
                    <w:color w:val="000000"/>
                    <w:lang w:val="zh-TW"/>
                  </w:rPr>
                </w:rPrChange>
              </w:rPr>
              <w:t>藝術與人文</w:t>
            </w:r>
            <w:del w:id="3298" w:author="王珮玲" w:date="2020-03-09T23:46:00Z">
              <w:r w:rsidR="00C82B3F" w:rsidRPr="005435CD" w:rsidDel="00943AC2">
                <w:rPr>
                  <w:rFonts w:ascii="Times New Roman" w:eastAsia="標楷體" w:hAnsi="Times New Roman"/>
                  <w:b/>
                  <w:sz w:val="36"/>
                  <w:szCs w:val="36"/>
                  <w:rPrChange w:id="3299"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300" w:author="王珮玲-peilinwang2001" w:date="2020-03-09T17:24:00Z">
                  <w:rPr>
                    <w:rFonts w:ascii="標楷體" w:eastAsia="標楷體" w:hAnsi="標楷體" w:hint="eastAsia"/>
                    <w:color w:val="000000"/>
                  </w:rPr>
                </w:rPrChange>
              </w:rPr>
              <w:t>□</w:t>
            </w:r>
            <w:del w:id="3301" w:author="王珮玲" w:date="2020-03-09T23:45:00Z">
              <w:r w:rsidR="00C82B3F" w:rsidRPr="005435CD" w:rsidDel="00BE35AC">
                <w:rPr>
                  <w:rFonts w:ascii="Times New Roman" w:eastAsia="標楷體" w:hAnsi="Times New Roman"/>
                  <w:szCs w:val="26"/>
                  <w:rPrChange w:id="3302"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303" w:author="王珮玲-peilinwang2001" w:date="2020-03-09T17:24:00Z">
                  <w:rPr>
                    <w:rFonts w:eastAsia="標楷體" w:hAnsi="標楷體"/>
                    <w:color w:val="000000"/>
                    <w:lang w:val="zh-TW"/>
                  </w:rPr>
                </w:rPrChange>
              </w:rPr>
              <w:t>自然與生活</w:t>
            </w:r>
            <w:del w:id="3304" w:author="王珮玲" w:date="2020-03-09T23:46:00Z">
              <w:r w:rsidRPr="005435CD" w:rsidDel="00943AC2">
                <w:rPr>
                  <w:rFonts w:ascii="Times New Roman" w:eastAsia="標楷體" w:hAnsi="Times New Roman"/>
                  <w:b/>
                  <w:sz w:val="36"/>
                  <w:szCs w:val="36"/>
                  <w:rPrChange w:id="3305" w:author="王珮玲-peilinwang2001" w:date="2020-03-09T17:24:00Z">
                    <w:rPr>
                      <w:rFonts w:eastAsia="標楷體"/>
                      <w:b/>
                      <w:sz w:val="36"/>
                      <w:szCs w:val="36"/>
                    </w:rPr>
                  </w:rPrChange>
                </w:rPr>
                <w:tab/>
              </w:r>
            </w:del>
            <w:ins w:id="3306"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307" w:author="王珮玲-peilinwang2001" w:date="2020-03-09T17:24:00Z">
                  <w:rPr>
                    <w:rFonts w:ascii="標楷體" w:eastAsia="標楷體" w:hAnsi="標楷體" w:hint="eastAsia"/>
                    <w:color w:val="000000"/>
                  </w:rPr>
                </w:rPrChange>
              </w:rPr>
              <w:t>□</w:t>
            </w:r>
            <w:del w:id="3308" w:author="王珮玲" w:date="2020-03-09T23:46:00Z">
              <w:r w:rsidR="00C82B3F" w:rsidRPr="005435CD" w:rsidDel="00BE35AC">
                <w:rPr>
                  <w:rFonts w:ascii="Times New Roman" w:eastAsia="標楷體" w:hAnsi="Times New Roman"/>
                  <w:szCs w:val="26"/>
                  <w:rPrChange w:id="3309"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10" w:author="王珮玲-peilinwang2001" w:date="2020-03-09T17:24:00Z">
                  <w:rPr>
                    <w:rFonts w:eastAsia="標楷體" w:hAnsi="標楷體"/>
                    <w:color w:val="000000"/>
                    <w:lang w:val="zh-TW"/>
                  </w:rPr>
                </w:rPrChange>
              </w:rPr>
              <w:t>綜合活動</w:t>
            </w:r>
          </w:p>
          <w:p w:rsidR="000E1D47" w:rsidRPr="005435CD" w:rsidRDefault="00625809">
            <w:pPr>
              <w:snapToGrid w:val="0"/>
              <w:spacing w:beforeLines="30" w:before="72" w:afterLines="30" w:after="72" w:line="300" w:lineRule="exact"/>
              <w:jc w:val="both"/>
              <w:rPr>
                <w:rFonts w:ascii="Times New Roman" w:eastAsia="標楷體" w:hAnsi="Times New Roman"/>
                <w:rPrChange w:id="3311"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12" w:author="王珮玲-peilinwang2001" w:date="2020-03-09T17:24:00Z">
                  <w:rPr>
                    <w:rFonts w:ascii="標楷體" w:eastAsia="標楷體" w:hAnsi="標楷體" w:hint="eastAsia"/>
                    <w:color w:val="000000"/>
                  </w:rPr>
                </w:rPrChange>
              </w:rPr>
              <w:t>□</w:t>
            </w:r>
            <w:del w:id="3313" w:author="王珮玲" w:date="2020-03-09T23:46:00Z">
              <w:r w:rsidR="00C82B3F" w:rsidRPr="005435CD" w:rsidDel="00BE35AC">
                <w:rPr>
                  <w:rFonts w:ascii="Times New Roman" w:eastAsia="標楷體" w:hAnsi="Times New Roman"/>
                  <w:szCs w:val="26"/>
                  <w:rPrChange w:id="3314"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15"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16" w:author="王珮玲-peilinwang2001" w:date="2020-03-09T17:24:00Z">
                  <w:rPr>
                    <w:rFonts w:eastAsia="標楷體" w:hAnsi="標楷體"/>
                    <w:color w:val="000000"/>
                  </w:rPr>
                </w:rPrChange>
              </w:rPr>
              <w:t>教育</w:t>
            </w:r>
            <w:r w:rsidR="00C82B3F" w:rsidRPr="005435CD">
              <w:rPr>
                <w:rFonts w:ascii="Times New Roman" w:eastAsia="標楷體" w:hAnsi="Times New Roman"/>
                <w:b/>
                <w:sz w:val="36"/>
                <w:szCs w:val="36"/>
                <w:rPrChange w:id="3317"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18" w:author="王珮玲-peilinwang2001" w:date="2020-03-09T17:24:00Z">
                  <w:rPr>
                    <w:rFonts w:ascii="標楷體" w:eastAsia="標楷體" w:hAnsi="標楷體" w:hint="eastAsia"/>
                    <w:color w:val="000000"/>
                  </w:rPr>
                </w:rPrChange>
              </w:rPr>
              <w:t>□</w:t>
            </w:r>
            <w:del w:id="3319" w:author="王珮玲" w:date="2020-03-09T23:47:00Z">
              <w:r w:rsidR="00C82B3F" w:rsidRPr="005435CD" w:rsidDel="00F345F7">
                <w:rPr>
                  <w:rFonts w:ascii="Times New Roman" w:eastAsia="標楷體" w:hAnsi="Times New Roman"/>
                  <w:szCs w:val="26"/>
                  <w:rPrChange w:id="3320"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21"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22"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23" w:author="王珮玲-peilinwang2001" w:date="2020-03-09T17:24:00Z">
                  <w:rPr>
                    <w:rFonts w:eastAsia="標楷體" w:hAnsi="標楷體" w:hint="eastAsia"/>
                    <w:color w:val="000000"/>
                  </w:rPr>
                </w:rPrChange>
              </w:rPr>
              <w:t>（含融合教育）</w:t>
            </w:r>
          </w:p>
        </w:tc>
      </w:tr>
      <w:tr w:rsidR="00625809" w:rsidRPr="005435CD" w:rsidTr="00D23242">
        <w:trPr>
          <w:trHeight w:val="98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32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25"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3326"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27"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28" w:author="王珮玲-peilinwang2001" w:date="2020-03-09T17:24:00Z">
                  <w:rPr>
                    <w:rFonts w:ascii="標楷體" w:eastAsia="標楷體" w:hAnsi="標楷體" w:hint="eastAsia"/>
                    <w:color w:val="000000"/>
                  </w:rPr>
                </w:rPrChange>
              </w:rPr>
              <w:t>□</w:t>
            </w:r>
            <w:del w:id="3329" w:author="王珮玲" w:date="2020-03-09T23:47:00Z">
              <w:r w:rsidRPr="005435CD" w:rsidDel="00F345F7">
                <w:rPr>
                  <w:rFonts w:ascii="Times New Roman" w:eastAsia="標楷體" w:hAnsi="Times New Roman"/>
                  <w:szCs w:val="26"/>
                  <w:rPrChange w:id="3330" w:author="王珮玲-peilinwang2001" w:date="2020-03-09T17:24:00Z">
                    <w:rPr>
                      <w:rFonts w:asciiTheme="majorHAnsi" w:eastAsia="標楷體" w:hAnsiTheme="majorHAnsi"/>
                      <w:szCs w:val="26"/>
                    </w:rPr>
                  </w:rPrChange>
                </w:rPr>
                <w:delText>TA.</w:delText>
              </w:r>
            </w:del>
            <w:r w:rsidRPr="005435CD">
              <w:rPr>
                <w:rFonts w:ascii="Times New Roman" w:eastAsia="標楷體" w:hAnsi="Times New Roman"/>
                <w:color w:val="000000"/>
                <w:lang w:val="zh-TW"/>
                <w:rPrChange w:id="3331"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332"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33" w:author="王珮玲-peilinwang2001" w:date="2020-03-09T17:24:00Z">
                  <w:rPr>
                    <w:rFonts w:ascii="標楷體" w:eastAsia="標楷體" w:hAnsi="標楷體" w:hint="eastAsia"/>
                    <w:color w:val="000000"/>
                  </w:rPr>
                </w:rPrChange>
              </w:rPr>
              <w:t>□</w:t>
            </w:r>
            <w:del w:id="3334" w:author="王珮玲" w:date="2020-03-09T23:47:00Z">
              <w:r w:rsidRPr="005435CD" w:rsidDel="00F345F7">
                <w:rPr>
                  <w:rFonts w:ascii="Times New Roman" w:eastAsia="標楷體" w:hAnsi="Times New Roman"/>
                  <w:szCs w:val="26"/>
                  <w:rPrChange w:id="3335" w:author="王珮玲-peilinwang2001" w:date="2020-03-09T17:24:00Z">
                    <w:rPr>
                      <w:rFonts w:asciiTheme="majorHAnsi" w:eastAsia="標楷體" w:hAnsiTheme="majorHAnsi"/>
                      <w:szCs w:val="26"/>
                    </w:rPr>
                  </w:rPrChange>
                </w:rPr>
                <w:delText>TB.</w:delText>
              </w:r>
            </w:del>
            <w:r w:rsidR="00D23242" w:rsidRPr="005435CD">
              <w:rPr>
                <w:rFonts w:ascii="Times New Roman" w:eastAsia="標楷體" w:hAnsi="Times New Roman" w:hint="eastAsia"/>
                <w:color w:val="000000" w:themeColor="text1"/>
                <w:szCs w:val="26"/>
                <w:rPrChange w:id="3336" w:author="王珮玲-peilinwang2001" w:date="2020-03-09T17:24:00Z">
                  <w:rPr>
                    <w:rFonts w:asciiTheme="majorHAnsi" w:eastAsia="標楷體" w:hAnsiTheme="majorHAnsi" w:hint="eastAsia"/>
                    <w:color w:val="000000" w:themeColor="text1"/>
                    <w:szCs w:val="26"/>
                  </w:rPr>
                </w:rPrChange>
              </w:rPr>
              <w:t>外國語</w:t>
            </w:r>
            <w:r w:rsidR="00D23242" w:rsidRPr="005435CD">
              <w:rPr>
                <w:rFonts w:ascii="Times New Roman" w:eastAsia="標楷體" w:hAnsi="Times New Roman"/>
                <w:color w:val="000000" w:themeColor="text1"/>
                <w:lang w:val="zh-TW"/>
                <w:rPrChange w:id="3337" w:author="王珮玲-peilinwang2001" w:date="2020-03-09T17:24:00Z">
                  <w:rPr>
                    <w:rFonts w:eastAsia="標楷體" w:hAnsi="標楷體"/>
                    <w:color w:val="000000" w:themeColor="text1"/>
                    <w:lang w:val="zh-TW"/>
                  </w:rPr>
                </w:rPrChange>
              </w:rPr>
              <w:t>文</w:t>
            </w:r>
            <w:r w:rsidRPr="005435CD">
              <w:rPr>
                <w:rFonts w:ascii="Times New Roman" w:eastAsia="標楷體" w:hAnsi="Times New Roman"/>
                <w:b/>
                <w:sz w:val="36"/>
                <w:szCs w:val="36"/>
                <w:rPrChange w:id="3338"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39" w:author="王珮玲-peilinwang2001" w:date="2020-03-09T17:24:00Z">
                  <w:rPr>
                    <w:rFonts w:ascii="標楷體" w:eastAsia="標楷體" w:hAnsi="標楷體" w:hint="eastAsia"/>
                    <w:color w:val="000000"/>
                  </w:rPr>
                </w:rPrChange>
              </w:rPr>
              <w:t>□</w:t>
            </w:r>
            <w:del w:id="3340" w:author="王珮玲" w:date="2020-03-09T23:47:00Z">
              <w:r w:rsidRPr="005435CD" w:rsidDel="00F345F7">
                <w:rPr>
                  <w:rFonts w:ascii="Times New Roman" w:eastAsia="標楷體" w:hAnsi="Times New Roman"/>
                  <w:szCs w:val="26"/>
                  <w:rPrChange w:id="3341"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342"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343" w:author="王珮玲-peilinwang2001" w:date="2020-03-09T17:24:00Z">
                  <w:rPr>
                    <w:rFonts w:eastAsia="標楷體"/>
                    <w:b/>
                    <w:sz w:val="36"/>
                    <w:szCs w:val="36"/>
                  </w:rPr>
                </w:rPrChange>
              </w:rPr>
              <w:tab/>
            </w:r>
            <w:r w:rsidRPr="005435CD">
              <w:rPr>
                <w:rFonts w:ascii="Times New Roman" w:eastAsia="標楷體" w:hAnsi="Times New Roman"/>
                <w:b/>
                <w:sz w:val="36"/>
                <w:szCs w:val="36"/>
                <w:rPrChange w:id="3344"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45" w:author="王珮玲-peilinwang2001" w:date="2020-03-09T17:24:00Z">
                  <w:rPr>
                    <w:rFonts w:ascii="標楷體" w:eastAsia="標楷體" w:hAnsi="標楷體" w:hint="eastAsia"/>
                    <w:color w:val="000000"/>
                  </w:rPr>
                </w:rPrChange>
              </w:rPr>
              <w:t>□</w:t>
            </w:r>
            <w:del w:id="3346" w:author="王珮玲" w:date="2020-03-09T23:47:00Z">
              <w:r w:rsidRPr="005435CD" w:rsidDel="00F345F7">
                <w:rPr>
                  <w:rFonts w:ascii="Times New Roman" w:eastAsia="標楷體" w:hAnsi="Times New Roman"/>
                  <w:szCs w:val="26"/>
                  <w:rPrChange w:id="3347" w:author="王珮玲-peilinwang2001" w:date="2020-03-09T17:24:00Z">
                    <w:rPr>
                      <w:rFonts w:asciiTheme="majorHAnsi" w:eastAsia="標楷體" w:hAnsiTheme="majorHAnsi"/>
                      <w:szCs w:val="26"/>
                    </w:rPr>
                  </w:rPrChange>
                </w:rPr>
                <w:delText>TD.</w:delText>
              </w:r>
            </w:del>
            <w:ins w:id="3348" w:author="王珮玲" w:date="2020-03-09T23:47:00Z">
              <w:r w:rsidR="00F345F7">
                <w:rPr>
                  <w:rFonts w:ascii="Times New Roman" w:eastAsia="標楷體" w:hAnsi="Times New Roman" w:hint="eastAsia"/>
                  <w:szCs w:val="26"/>
                </w:rPr>
                <w:t xml:space="preserve"> </w:t>
              </w:r>
            </w:ins>
            <w:r w:rsidRPr="005435CD">
              <w:rPr>
                <w:rFonts w:ascii="Times New Roman" w:eastAsia="標楷體" w:hAnsi="Times New Roman"/>
                <w:color w:val="000000"/>
                <w:lang w:val="zh-TW"/>
                <w:rPrChange w:id="3349" w:author="王珮玲-peilinwang2001" w:date="2020-03-09T17:24:00Z">
                  <w:rPr>
                    <w:rFonts w:eastAsia="標楷體" w:hAnsi="標楷體"/>
                    <w:color w:val="000000"/>
                    <w:lang w:val="zh-TW"/>
                  </w:rPr>
                </w:rPrChange>
              </w:rPr>
              <w:t>社會</w:t>
            </w:r>
          </w:p>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50"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51" w:author="王珮玲-peilinwang2001" w:date="2020-03-09T17:24:00Z">
                  <w:rPr>
                    <w:rFonts w:ascii="標楷體" w:eastAsia="標楷體" w:hAnsi="標楷體" w:hint="eastAsia"/>
                    <w:color w:val="000000"/>
                  </w:rPr>
                </w:rPrChange>
              </w:rPr>
              <w:t>□</w:t>
            </w:r>
            <w:del w:id="3352" w:author="王珮玲" w:date="2020-03-09T23:47:00Z">
              <w:r w:rsidRPr="005435CD" w:rsidDel="00F345F7">
                <w:rPr>
                  <w:rFonts w:ascii="Times New Roman" w:eastAsia="標楷體" w:hAnsi="Times New Roman"/>
                  <w:szCs w:val="26"/>
                  <w:rPrChange w:id="3353"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354" w:author="王珮玲-peilinwang2001" w:date="2020-03-09T17:24:00Z">
                  <w:rPr>
                    <w:rFonts w:eastAsia="標楷體" w:hAnsi="標楷體"/>
                    <w:color w:val="000000"/>
                    <w:lang w:val="zh-TW"/>
                  </w:rPr>
                </w:rPrChange>
              </w:rPr>
              <w:t>健康與體育</w:t>
            </w:r>
            <w:del w:id="3355" w:author="王珮玲" w:date="2020-03-09T23:47:00Z">
              <w:r w:rsidRPr="005435CD" w:rsidDel="00F345F7">
                <w:rPr>
                  <w:rFonts w:ascii="Times New Roman" w:eastAsia="標楷體" w:hAnsi="Times New Roman"/>
                  <w:b/>
                  <w:sz w:val="36"/>
                  <w:szCs w:val="36"/>
                  <w:rPrChange w:id="3356"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357" w:author="王珮玲-peilinwang2001" w:date="2020-03-09T17:24:00Z">
                  <w:rPr>
                    <w:rFonts w:ascii="標楷體" w:eastAsia="標楷體" w:hAnsi="標楷體" w:hint="eastAsia"/>
                    <w:color w:val="000000"/>
                  </w:rPr>
                </w:rPrChange>
              </w:rPr>
              <w:t>□</w:t>
            </w:r>
            <w:del w:id="3358" w:author="王珮玲-peilinwang2001" w:date="2020-03-10T18:59:00Z">
              <w:r w:rsidRPr="005435CD" w:rsidDel="00F15226">
                <w:rPr>
                  <w:rFonts w:ascii="Times New Roman" w:eastAsia="標楷體" w:hAnsi="Times New Roman"/>
                  <w:szCs w:val="26"/>
                  <w:rPrChange w:id="3359"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360" w:author="王珮玲-peilinwang2001" w:date="2020-03-09T17:24:00Z">
                  <w:rPr>
                    <w:rFonts w:eastAsia="標楷體" w:hAnsi="標楷體"/>
                    <w:color w:val="000000"/>
                    <w:lang w:val="zh-TW"/>
                  </w:rPr>
                </w:rPrChange>
              </w:rPr>
              <w:t>藝術與人文</w:t>
            </w:r>
            <w:r w:rsidRPr="005435CD">
              <w:rPr>
                <w:rFonts w:ascii="Times New Roman" w:eastAsia="標楷體" w:hAnsi="Times New Roman"/>
                <w:b/>
                <w:sz w:val="36"/>
                <w:szCs w:val="36"/>
                <w:rPrChange w:id="3361"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62" w:author="王珮玲-peilinwang2001" w:date="2020-03-09T17:24:00Z">
                  <w:rPr>
                    <w:rFonts w:ascii="標楷體" w:eastAsia="標楷體" w:hAnsi="標楷體" w:hint="eastAsia"/>
                    <w:color w:val="000000"/>
                  </w:rPr>
                </w:rPrChange>
              </w:rPr>
              <w:t>□</w:t>
            </w:r>
            <w:del w:id="3363" w:author="王珮玲-peilinwang2001" w:date="2020-03-10T18:59:00Z">
              <w:r w:rsidRPr="005435CD" w:rsidDel="00F15226">
                <w:rPr>
                  <w:rFonts w:ascii="Times New Roman" w:eastAsia="標楷體" w:hAnsi="Times New Roman"/>
                  <w:szCs w:val="26"/>
                  <w:rPrChange w:id="3364"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365" w:author="王珮玲-peilinwang2001" w:date="2020-03-09T17:24:00Z">
                  <w:rPr>
                    <w:rFonts w:eastAsia="標楷體" w:hAnsi="標楷體"/>
                    <w:color w:val="000000"/>
                    <w:lang w:val="zh-TW"/>
                  </w:rPr>
                </w:rPrChange>
              </w:rPr>
              <w:t>自然與生活</w:t>
            </w:r>
            <w:r w:rsidRPr="005435CD">
              <w:rPr>
                <w:rFonts w:ascii="Times New Roman" w:eastAsia="標楷體" w:hAnsi="Times New Roman"/>
                <w:b/>
                <w:sz w:val="36"/>
                <w:szCs w:val="36"/>
                <w:rPrChange w:id="3366"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67" w:author="王珮玲-peilinwang2001" w:date="2020-03-09T17:24:00Z">
                  <w:rPr>
                    <w:rFonts w:ascii="標楷體" w:eastAsia="標楷體" w:hAnsi="標楷體" w:hint="eastAsia"/>
                    <w:color w:val="000000"/>
                  </w:rPr>
                </w:rPrChange>
              </w:rPr>
              <w:t>□</w:t>
            </w:r>
            <w:del w:id="3368" w:author="王珮玲-peilinwang2001" w:date="2020-03-10T18:59:00Z">
              <w:r w:rsidRPr="005435CD" w:rsidDel="00F15226">
                <w:rPr>
                  <w:rFonts w:ascii="Times New Roman" w:eastAsia="標楷體" w:hAnsi="Times New Roman"/>
                  <w:szCs w:val="26"/>
                  <w:rPrChange w:id="3369"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70" w:author="王珮玲-peilinwang2001" w:date="2020-03-09T17:24:00Z">
                  <w:rPr>
                    <w:rFonts w:eastAsia="標楷體" w:hAnsi="標楷體"/>
                    <w:color w:val="000000"/>
                    <w:lang w:val="zh-TW"/>
                  </w:rPr>
                </w:rPrChange>
              </w:rPr>
              <w:t>綜合活動</w:t>
            </w:r>
          </w:p>
          <w:p w:rsidR="000E1D47" w:rsidRPr="005435CD" w:rsidRDefault="00C82B3F">
            <w:pPr>
              <w:snapToGrid w:val="0"/>
              <w:spacing w:beforeLines="30" w:before="72" w:afterLines="30" w:after="72" w:line="300" w:lineRule="exact"/>
              <w:jc w:val="both"/>
              <w:rPr>
                <w:rFonts w:ascii="Times New Roman" w:eastAsia="標楷體" w:hAnsi="Times New Roman"/>
                <w:rPrChange w:id="3371"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72" w:author="王珮玲-peilinwang2001" w:date="2020-03-09T17:24:00Z">
                  <w:rPr>
                    <w:rFonts w:ascii="標楷體" w:eastAsia="標楷體" w:hAnsi="標楷體" w:hint="eastAsia"/>
                    <w:color w:val="000000"/>
                  </w:rPr>
                </w:rPrChange>
              </w:rPr>
              <w:t>□</w:t>
            </w:r>
            <w:del w:id="3373" w:author="王珮玲" w:date="2020-03-09T23:47:00Z">
              <w:r w:rsidRPr="005435CD" w:rsidDel="00F345F7">
                <w:rPr>
                  <w:rFonts w:ascii="Times New Roman" w:eastAsia="標楷體" w:hAnsi="Times New Roman"/>
                  <w:szCs w:val="26"/>
                  <w:rPrChange w:id="3374"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75"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76" w:author="王珮玲-peilinwang2001" w:date="2020-03-09T17:24:00Z">
                  <w:rPr>
                    <w:rFonts w:eastAsia="標楷體" w:hAnsi="標楷體"/>
                    <w:color w:val="000000"/>
                  </w:rPr>
                </w:rPrChange>
              </w:rPr>
              <w:t>教育</w:t>
            </w:r>
            <w:r w:rsidRPr="005435CD">
              <w:rPr>
                <w:rFonts w:ascii="Times New Roman" w:eastAsia="標楷體" w:hAnsi="Times New Roman"/>
                <w:b/>
                <w:sz w:val="36"/>
                <w:szCs w:val="36"/>
                <w:rPrChange w:id="3377"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78" w:author="王珮玲-peilinwang2001" w:date="2020-03-09T17:24:00Z">
                  <w:rPr>
                    <w:rFonts w:ascii="標楷體" w:eastAsia="標楷體" w:hAnsi="標楷體" w:hint="eastAsia"/>
                    <w:color w:val="000000"/>
                  </w:rPr>
                </w:rPrChange>
              </w:rPr>
              <w:t>□</w:t>
            </w:r>
            <w:del w:id="3379" w:author="王珮玲-peilinwang2001" w:date="2020-03-10T18:59:00Z">
              <w:r w:rsidRPr="005435CD" w:rsidDel="00F15226">
                <w:rPr>
                  <w:rFonts w:ascii="Times New Roman" w:eastAsia="標楷體" w:hAnsi="Times New Roman"/>
                  <w:szCs w:val="26"/>
                  <w:rPrChange w:id="3380"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81"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82"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83" w:author="王珮玲-peilinwang2001" w:date="2020-03-09T17:24:00Z">
                  <w:rPr>
                    <w:rFonts w:eastAsia="標楷體" w:hAnsi="標楷體" w:hint="eastAsia"/>
                    <w:color w:val="000000"/>
                  </w:rPr>
                </w:rPrChange>
              </w:rPr>
              <w:t>（含融合教育）</w:t>
            </w:r>
          </w:p>
        </w:tc>
      </w:tr>
      <w:tr w:rsidR="00625809" w:rsidRPr="005435CD" w:rsidTr="00D23242">
        <w:trPr>
          <w:trHeight w:val="421"/>
          <w:jc w:val="center"/>
        </w:trPr>
        <w:tc>
          <w:tcPr>
            <w:tcW w:w="1827" w:type="dxa"/>
            <w:vAlign w:val="center"/>
          </w:tcPr>
          <w:p w:rsidR="00625809" w:rsidRPr="005435CD" w:rsidRDefault="00625809" w:rsidP="00B3076A">
            <w:pPr>
              <w:spacing w:beforeLines="50" w:before="120" w:afterLines="50" w:after="120"/>
              <w:jc w:val="both"/>
              <w:rPr>
                <w:rFonts w:ascii="Times New Roman" w:eastAsia="標楷體" w:hAnsi="Times New Roman"/>
                <w:sz w:val="26"/>
                <w:szCs w:val="26"/>
                <w:rPrChange w:id="338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85" w:author="王珮玲-peilinwang2001" w:date="2020-03-09T17:24:00Z">
                  <w:rPr>
                    <w:rFonts w:ascii="標楷體" w:eastAsia="標楷體" w:hAnsi="標楷體" w:hint="eastAsia"/>
                    <w:sz w:val="26"/>
                    <w:szCs w:val="26"/>
                  </w:rPr>
                </w:rPrChange>
              </w:rPr>
              <w:t>參賽校別</w:t>
            </w:r>
          </w:p>
        </w:tc>
        <w:tc>
          <w:tcPr>
            <w:tcW w:w="8913" w:type="dxa"/>
            <w:vAlign w:val="center"/>
          </w:tcPr>
          <w:p w:rsidR="00625809" w:rsidRPr="005435CD" w:rsidRDefault="00625809" w:rsidP="00625809">
            <w:pPr>
              <w:jc w:val="both"/>
              <w:rPr>
                <w:rFonts w:ascii="Times New Roman" w:eastAsia="標楷體" w:hAnsi="Times New Roman"/>
                <w:rPrChange w:id="3386" w:author="王珮玲-peilinwang2001" w:date="2020-03-09T17:24:00Z">
                  <w:rPr>
                    <w:rFonts w:ascii="標楷體" w:eastAsia="標楷體" w:hAnsi="標楷體"/>
                  </w:rPr>
                </w:rPrChange>
              </w:rPr>
            </w:pPr>
            <w:r w:rsidRPr="005435CD">
              <w:rPr>
                <w:rFonts w:ascii="Times New Roman" w:eastAsia="標楷體" w:hAnsi="Times New Roman" w:hint="eastAsia"/>
                <w:rPrChange w:id="3387" w:author="王珮玲-peilinwang2001" w:date="2020-03-09T17:24:00Z">
                  <w:rPr>
                    <w:rFonts w:ascii="標楷體" w:eastAsia="標楷體" w:hAnsi="標楷體" w:hint="eastAsia"/>
                  </w:rPr>
                </w:rPrChange>
              </w:rPr>
              <w:t>□高級中等學校</w:t>
            </w:r>
            <w:r w:rsidRPr="005435CD">
              <w:rPr>
                <w:rFonts w:ascii="Times New Roman" w:eastAsia="標楷體" w:hAnsi="Times New Roman"/>
                <w:rPrChange w:id="3388"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89" w:author="王珮玲-peilinwang2001" w:date="2020-03-09T17:24:00Z">
                  <w:rPr>
                    <w:rFonts w:ascii="標楷體" w:eastAsia="標楷體" w:hAnsi="標楷體" w:hint="eastAsia"/>
                  </w:rPr>
                </w:rPrChange>
              </w:rPr>
              <w:t>□國民中學</w:t>
            </w:r>
            <w:r w:rsidRPr="005435CD">
              <w:rPr>
                <w:rFonts w:ascii="Times New Roman" w:eastAsia="標楷體" w:hAnsi="Times New Roman"/>
                <w:rPrChange w:id="3390"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1" w:author="王珮玲-peilinwang2001" w:date="2020-03-09T17:24:00Z">
                  <w:rPr>
                    <w:rFonts w:ascii="標楷體" w:eastAsia="標楷體" w:hAnsi="標楷體" w:hint="eastAsia"/>
                  </w:rPr>
                </w:rPrChange>
              </w:rPr>
              <w:t>□國民小學</w:t>
            </w:r>
            <w:r w:rsidRPr="005435CD">
              <w:rPr>
                <w:rFonts w:ascii="Times New Roman" w:eastAsia="標楷體" w:hAnsi="Times New Roman"/>
                <w:rPrChange w:id="3392"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3" w:author="王珮玲-peilinwang2001" w:date="2020-03-09T17:24:00Z">
                  <w:rPr>
                    <w:rFonts w:ascii="標楷體" w:eastAsia="標楷體" w:hAnsi="標楷體" w:hint="eastAsia"/>
                  </w:rPr>
                </w:rPrChange>
              </w:rPr>
              <w:t>□幼兒園</w:t>
            </w:r>
          </w:p>
        </w:tc>
      </w:tr>
      <w:tr w:rsidR="00FE0AD0" w:rsidRPr="005435CD"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Pr="005435CD" w:rsidRDefault="008F4D28" w:rsidP="008F4D28">
            <w:pPr>
              <w:spacing w:beforeLines="50" w:before="120" w:afterLines="50" w:after="120" w:line="320" w:lineRule="exact"/>
              <w:jc w:val="center"/>
              <w:rPr>
                <w:rFonts w:ascii="Times New Roman" w:eastAsia="標楷體" w:hAnsi="Times New Roman"/>
                <w:rPrChange w:id="3394" w:author="王珮玲-peilinwang2001" w:date="2020-03-09T17:24:00Z">
                  <w:rPr>
                    <w:rFonts w:ascii="標楷體" w:eastAsia="標楷體" w:hAnsi="標楷體"/>
                  </w:rPr>
                </w:rPrChange>
              </w:rPr>
            </w:pPr>
            <w:r w:rsidRPr="005435CD">
              <w:rPr>
                <w:rFonts w:ascii="Times New Roman" w:eastAsia="標楷體" w:hAnsi="Times New Roman"/>
                <w:sz w:val="26"/>
                <w:szCs w:val="26"/>
                <w:rPrChange w:id="3395"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3396" w:author="王珮玲-peilinwang2001" w:date="2020-03-09T17:24:00Z">
                  <w:rPr>
                    <w:rFonts w:ascii="標楷體" w:eastAsia="標楷體" w:hAnsi="標楷體" w:hint="eastAsia"/>
                    <w:sz w:val="26"/>
                    <w:szCs w:val="26"/>
                  </w:rPr>
                </w:rPrChange>
              </w:rPr>
              <w:t>國際</w:t>
            </w:r>
            <w:r w:rsidRPr="005435CD">
              <w:rPr>
                <w:rFonts w:ascii="Times New Roman" w:eastAsia="標楷體" w:hAnsi="Times New Roman" w:hint="eastAsia"/>
                <w:rPrChange w:id="3397" w:author="王珮玲-peilinwang2001" w:date="2020-03-09T17:24:00Z">
                  <w:rPr>
                    <w:rFonts w:ascii="標楷體" w:eastAsia="標楷體" w:hAnsi="標楷體" w:hint="eastAsia"/>
                  </w:rPr>
                </w:rPrChange>
              </w:rPr>
              <w:t>教育</w:t>
            </w:r>
          </w:p>
          <w:p w:rsidR="00FE0AD0" w:rsidRPr="005435CD" w:rsidRDefault="008F4D28" w:rsidP="008F4D28">
            <w:pPr>
              <w:spacing w:beforeLines="50" w:before="120" w:afterLines="50" w:after="120"/>
              <w:jc w:val="center"/>
              <w:rPr>
                <w:rFonts w:ascii="Times New Roman" w:eastAsia="標楷體" w:hAnsi="Times New Roman"/>
                <w:sz w:val="26"/>
                <w:szCs w:val="26"/>
                <w:rPrChange w:id="339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3399" w:author="王珮玲-peilinwang2001" w:date="2020-03-09T17:24:00Z">
                  <w:rPr>
                    <w:rFonts w:ascii="標楷體" w:eastAsia="標楷體" w:hAnsi="標楷體" w:hint="eastAsia"/>
                  </w:rPr>
                </w:rPrChange>
              </w:rPr>
              <w:t>榮譽</w:t>
            </w:r>
            <w:r w:rsidRPr="005435CD">
              <w:rPr>
                <w:rFonts w:ascii="Times New Roman" w:eastAsia="標楷體" w:hAnsi="Times New Roman" w:hint="eastAsia"/>
                <w:sz w:val="26"/>
                <w:szCs w:val="26"/>
                <w:rPrChange w:id="3400" w:author="王珮玲-peilinwang2001" w:date="2020-03-09T17:24:00Z">
                  <w:rPr>
                    <w:rFonts w:ascii="標楷體" w:eastAsia="標楷體" w:hAnsi="標楷體" w:hint="eastAsia"/>
                    <w:sz w:val="26"/>
                    <w:szCs w:val="26"/>
                  </w:rPr>
                </w:rPrChange>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5435CD" w:rsidRDefault="00FE0AD0" w:rsidP="00FE0AD0">
            <w:pPr>
              <w:jc w:val="both"/>
              <w:rPr>
                <w:rFonts w:ascii="Times New Roman" w:eastAsia="標楷體" w:hAnsi="Times New Roman"/>
                <w:rPrChange w:id="3401" w:author="王珮玲-peilinwang2001" w:date="2020-03-09T17:24:00Z">
                  <w:rPr>
                    <w:rFonts w:ascii="標楷體" w:eastAsia="標楷體" w:hAnsi="標楷體"/>
                  </w:rPr>
                </w:rPrChange>
              </w:rPr>
            </w:pPr>
            <w:r w:rsidRPr="005435CD">
              <w:rPr>
                <w:rFonts w:ascii="Times New Roman" w:eastAsia="標楷體" w:hAnsi="Times New Roman" w:hint="eastAsia"/>
                <w:rPrChange w:id="3402"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3403" w:author="王珮玲-peilinwang2001" w:date="2020-03-09T17:24:00Z">
                  <w:rPr>
                    <w:rFonts w:ascii="標楷體" w:eastAsia="標楷體" w:hAnsi="標楷體"/>
                  </w:rPr>
                </w:rPrChange>
              </w:rPr>
              <w:t>KDP</w:t>
            </w:r>
            <w:r w:rsidRPr="005435CD">
              <w:rPr>
                <w:rFonts w:ascii="Times New Roman" w:eastAsia="標楷體" w:hAnsi="Times New Roman" w:hint="eastAsia"/>
                <w:rPrChange w:id="3404"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3405" w:author="王珮玲-peilinwang2001" w:date="2020-03-09T17:24:00Z">
                  <w:rPr>
                    <w:rFonts w:ascii="標楷體" w:eastAsia="標楷體" w:hAnsi="標楷體"/>
                  </w:rPr>
                </w:rPrChange>
              </w:rPr>
              <w:t>KDP</w:t>
            </w:r>
            <w:r w:rsidRPr="005435CD">
              <w:rPr>
                <w:rFonts w:ascii="Times New Roman" w:eastAsia="標楷體" w:hAnsi="Times New Roman" w:hint="eastAsia"/>
                <w:rPrChange w:id="3406" w:author="王珮玲-peilinwang2001" w:date="2020-03-09T17:24:00Z">
                  <w:rPr>
                    <w:rFonts w:ascii="標楷體" w:eastAsia="標楷體" w:hAnsi="標楷體" w:hint="eastAsia"/>
                  </w:rPr>
                </w:rPrChange>
              </w:rPr>
              <w:t>國際教育榮譽學會每年會費</w:t>
            </w:r>
            <w:r w:rsidRPr="005435CD">
              <w:rPr>
                <w:rFonts w:ascii="Times New Roman" w:eastAsia="標楷體" w:hAnsi="Times New Roman"/>
                <w:rPrChange w:id="3407" w:author="王珮玲-peilinwang2001" w:date="2020-03-09T17:24:00Z">
                  <w:rPr>
                    <w:rFonts w:ascii="標楷體" w:eastAsia="標楷體" w:hAnsi="標楷體"/>
                  </w:rPr>
                </w:rPrChange>
              </w:rPr>
              <w:t>NT$1</w:t>
            </w:r>
            <w:r w:rsidR="003F49C3" w:rsidRPr="005435CD">
              <w:rPr>
                <w:rFonts w:ascii="Times New Roman" w:eastAsia="標楷體" w:hAnsi="Times New Roman"/>
                <w:rPrChange w:id="3408" w:author="王珮玲-peilinwang2001" w:date="2020-03-09T17:24:00Z">
                  <w:rPr>
                    <w:rFonts w:ascii="標楷體" w:eastAsia="標楷體" w:hAnsi="標楷體"/>
                  </w:rPr>
                </w:rPrChange>
              </w:rPr>
              <w:t>,</w:t>
            </w:r>
            <w:r w:rsidRPr="005435CD">
              <w:rPr>
                <w:rFonts w:ascii="Times New Roman" w:eastAsia="標楷體" w:hAnsi="Times New Roman"/>
                <w:rPrChange w:id="3409" w:author="王珮玲-peilinwang2001" w:date="2020-03-09T17:24:00Z">
                  <w:rPr>
                    <w:rFonts w:ascii="標楷體" w:eastAsia="標楷體" w:hAnsi="標楷體"/>
                  </w:rPr>
                </w:rPrChange>
              </w:rPr>
              <w:t>500</w:t>
            </w:r>
            <w:r w:rsidRPr="005435CD">
              <w:rPr>
                <w:rFonts w:ascii="Times New Roman" w:eastAsia="標楷體" w:hAnsi="Times New Roman" w:hint="eastAsia"/>
                <w:rPrChange w:id="3410" w:author="王珮玲-peilinwang2001" w:date="2020-03-09T17:24:00Z">
                  <w:rPr>
                    <w:rFonts w:ascii="標楷體" w:eastAsia="標楷體" w:hAnsi="標楷體" w:hint="eastAsia"/>
                  </w:rPr>
                </w:rPrChange>
              </w:rPr>
              <w:t>元，俟獎項公布後再進行加入手續。</w:t>
            </w:r>
          </w:p>
        </w:tc>
      </w:tr>
    </w:tbl>
    <w:p w:rsidR="00625809" w:rsidRPr="005435CD" w:rsidRDefault="00625809" w:rsidP="00677701">
      <w:pPr>
        <w:rPr>
          <w:rFonts w:ascii="Times New Roman" w:eastAsia="標楷體" w:hAnsi="Times New Roman"/>
          <w:rPrChange w:id="3411" w:author="王珮玲-peilinwang2001" w:date="2020-03-09T17:24:00Z">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12" w:author="王珮玲-peilinwang2001" w:date="2020-03-09T17:24:00Z">
                  <w:rPr>
                    <w:rFonts w:ascii="標楷體" w:eastAsia="標楷體" w:hAnsi="標楷體"/>
                  </w:rPr>
                </w:rPrChange>
              </w:rPr>
            </w:pPr>
            <w:r w:rsidRPr="005435CD">
              <w:rPr>
                <w:rFonts w:ascii="Times New Roman" w:eastAsia="標楷體" w:hAnsi="Times New Roman" w:hint="eastAsia"/>
                <w:rPrChange w:id="3413" w:author="王珮玲-peilinwang2001" w:date="2020-03-09T17:24:00Z">
                  <w:rPr>
                    <w:rFonts w:ascii="標楷體" w:eastAsia="標楷體" w:hAnsi="標楷體" w:hint="eastAsia"/>
                  </w:rPr>
                </w:rPrChange>
              </w:rPr>
              <w:t>參賽成員</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1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5" w:author="王珮玲-peilinwang2001" w:date="2020-03-09T17:24:00Z">
                  <w:rPr>
                    <w:rFonts w:ascii="標楷體" w:eastAsia="標楷體" w:hAnsi="標楷體" w:hint="eastAsia"/>
                    <w:sz w:val="22"/>
                  </w:rPr>
                </w:rPrChange>
              </w:rPr>
              <w:t>方案代表人</w:t>
            </w:r>
          </w:p>
          <w:p w:rsidR="00AF5789" w:rsidRPr="005435CD" w:rsidRDefault="00AF5789" w:rsidP="00D4399B">
            <w:pPr>
              <w:snapToGrid w:val="0"/>
              <w:ind w:left="660" w:hanging="660"/>
              <w:jc w:val="center"/>
              <w:rPr>
                <w:rFonts w:ascii="Times New Roman" w:eastAsia="標楷體" w:hAnsi="Times New Roman"/>
                <w:sz w:val="22"/>
                <w:rPrChange w:id="3416"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7" w:author="王珮玲-peilinwang2001" w:date="2020-03-09T17:24:00Z">
                  <w:rPr>
                    <w:rFonts w:ascii="標楷體" w:eastAsia="標楷體" w:hAnsi="標楷體" w:hint="eastAsia"/>
                    <w:sz w:val="22"/>
                  </w:rPr>
                </w:rPrChange>
              </w:rPr>
              <w:t>（聯絡人）</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18"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9"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2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1" w:author="王珮玲-peilinwang2001" w:date="2020-03-09T17:24:00Z">
                  <w:rPr>
                    <w:rFonts w:ascii="標楷體" w:eastAsia="標楷體" w:hAnsi="標楷體" w:hint="eastAsia"/>
                    <w:sz w:val="22"/>
                  </w:rPr>
                </w:rPrChange>
              </w:rPr>
              <w:t>成員二</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2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3"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2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5" w:author="王珮玲-peilinwang2001" w:date="2020-03-09T17:24:00Z">
                  <w:rPr>
                    <w:rFonts w:ascii="標楷體" w:eastAsia="標楷體" w:hAnsi="標楷體" w:hint="eastAsia"/>
                    <w:sz w:val="22"/>
                  </w:rPr>
                </w:rPrChange>
              </w:rPr>
              <w:t>成員三</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26"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7"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28"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9" w:author="王珮玲-peilinwang2001" w:date="2020-03-09T17:24:00Z">
                  <w:rPr>
                    <w:rFonts w:ascii="標楷體" w:eastAsia="標楷體" w:hAnsi="標楷體" w:hint="eastAsia"/>
                    <w:sz w:val="22"/>
                  </w:rPr>
                </w:rPrChange>
              </w:rPr>
              <w:t>成員四</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3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31"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3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33" w:author="王珮玲-peilinwang2001" w:date="2020-03-09T17:24:00Z">
                  <w:rPr>
                    <w:rFonts w:ascii="標楷體" w:eastAsia="標楷體" w:hAnsi="標楷體" w:hint="eastAsia"/>
                    <w:sz w:val="22"/>
                  </w:rPr>
                </w:rPrChange>
              </w:rPr>
              <w:t>成員五</w:t>
            </w:r>
          </w:p>
        </w:tc>
      </w:tr>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34" w:author="王珮玲-peilinwang2001" w:date="2020-03-09T17:24:00Z">
                  <w:rPr>
                    <w:rFonts w:ascii="標楷體" w:eastAsia="標楷體" w:hAnsi="標楷體"/>
                  </w:rPr>
                </w:rPrChange>
              </w:rPr>
            </w:pPr>
            <w:r w:rsidRPr="005435CD">
              <w:rPr>
                <w:rFonts w:ascii="Times New Roman" w:eastAsia="標楷體" w:hAnsi="Times New Roman" w:hint="eastAsia"/>
                <w:rPrChange w:id="3435" w:author="王珮玲-peilinwang2001" w:date="2020-03-09T17:24:00Z">
                  <w:rPr>
                    <w:rFonts w:ascii="標楷體" w:eastAsia="標楷體" w:hAnsi="標楷體" w:hint="eastAsia"/>
                  </w:rPr>
                </w:rPrChange>
              </w:rPr>
              <w:t>姓名</w:t>
            </w: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6"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7"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38"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9"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40" w:author="王珮玲-peilinwang2001" w:date="2020-03-09T17:24:00Z">
                  <w:rPr>
                    <w:rFonts w:ascii="標楷體" w:eastAsia="標楷體" w:hAnsi="標楷體"/>
                    <w:sz w:val="22"/>
                  </w:rPr>
                </w:rPrChange>
              </w:rPr>
            </w:pPr>
          </w:p>
        </w:tc>
      </w:tr>
      <w:tr w:rsidR="008F4D28" w:rsidRPr="005435CD" w:rsidTr="008F4D28">
        <w:trPr>
          <w:jc w:val="center"/>
        </w:trPr>
        <w:tc>
          <w:tcPr>
            <w:tcW w:w="1845" w:type="dxa"/>
            <w:vAlign w:val="center"/>
          </w:tcPr>
          <w:p w:rsidR="008F4D28" w:rsidRPr="005435CD" w:rsidRDefault="008F4D28" w:rsidP="008866AF">
            <w:pPr>
              <w:spacing w:beforeLines="50" w:before="120" w:afterLines="50" w:after="120" w:line="240" w:lineRule="exact"/>
              <w:jc w:val="center"/>
              <w:rPr>
                <w:rFonts w:ascii="Times New Roman" w:eastAsia="標楷體" w:hAnsi="Times New Roman"/>
                <w:sz w:val="22"/>
                <w:rPrChange w:id="344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42"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43"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44" w:author="王珮玲-peilinwang2001" w:date="2020-03-09T17:24:00Z">
                  <w:rPr>
                    <w:rFonts w:ascii="標楷體" w:eastAsia="標楷體" w:hAnsi="標楷體" w:hint="eastAsia"/>
                    <w:sz w:val="22"/>
                  </w:rPr>
                </w:rPrChange>
              </w:rPr>
              <w:t>學校名稱</w:t>
            </w:r>
          </w:p>
          <w:p w:rsidR="008F4D28" w:rsidRPr="00C01666" w:rsidRDefault="008F4D28" w:rsidP="008866AF">
            <w:pPr>
              <w:spacing w:beforeLines="50" w:before="120" w:afterLines="50" w:after="120" w:line="240" w:lineRule="exact"/>
              <w:jc w:val="center"/>
              <w:rPr>
                <w:rFonts w:ascii="Times New Roman" w:eastAsia="標楷體" w:hAnsi="Times New Roman"/>
                <w:rPrChange w:id="3445" w:author="王珮玲-peilinwang2001" w:date="2020-03-10T19:01:00Z">
                  <w:rPr>
                    <w:rFonts w:ascii="標楷體" w:eastAsia="標楷體" w:hAnsi="標楷體"/>
                  </w:rPr>
                </w:rPrChange>
              </w:rPr>
            </w:pPr>
            <w:r w:rsidRPr="00C01666">
              <w:rPr>
                <w:rFonts w:ascii="Times New Roman" w:eastAsia="標楷體" w:hAnsi="Times New Roman"/>
                <w:b/>
                <w:rPrChange w:id="3446" w:author="王珮玲-peilinwang2001" w:date="2020-03-10T19:01:00Z">
                  <w:rPr>
                    <w:rFonts w:ascii="標楷體" w:eastAsia="標楷體" w:hAnsi="標楷體"/>
                    <w:b/>
                    <w:u w:val="single"/>
                  </w:rPr>
                </w:rPrChange>
              </w:rPr>
              <w:t>(</w:t>
            </w:r>
            <w:r w:rsidRPr="00C01666">
              <w:rPr>
                <w:rFonts w:ascii="Times New Roman" w:eastAsia="標楷體" w:hAnsi="Times New Roman" w:hint="eastAsia"/>
                <w:b/>
                <w:rPrChange w:id="3447" w:author="王珮玲-peilinwang2001" w:date="2020-03-10T19:01:00Z">
                  <w:rPr>
                    <w:rFonts w:ascii="標楷體" w:eastAsia="標楷體" w:hAnsi="標楷體" w:hint="eastAsia"/>
                    <w:b/>
                    <w:u w:val="single"/>
                  </w:rPr>
                </w:rPrChange>
              </w:rPr>
              <w:t>學校全銜</w:t>
            </w:r>
            <w:r w:rsidRPr="00C01666">
              <w:rPr>
                <w:rFonts w:ascii="Times New Roman" w:eastAsia="標楷體" w:hAnsi="Times New Roman"/>
                <w:b/>
                <w:rPrChange w:id="3448" w:author="王珮玲-peilinwang2001" w:date="2020-03-10T19:01:00Z">
                  <w:rPr>
                    <w:rFonts w:ascii="標楷體" w:eastAsia="標楷體" w:hAnsi="標楷體"/>
                    <w:b/>
                    <w:u w:val="single"/>
                  </w:rPr>
                </w:rPrChange>
              </w:rPr>
              <w:t>)</w:t>
            </w:r>
          </w:p>
        </w:tc>
        <w:tc>
          <w:tcPr>
            <w:tcW w:w="1786" w:type="dxa"/>
            <w:vAlign w:val="center"/>
          </w:tcPr>
          <w:p w:rsidR="008F4D28" w:rsidRPr="005435CD" w:rsidRDefault="008F4D28" w:rsidP="008866AF">
            <w:pPr>
              <w:snapToGrid w:val="0"/>
              <w:rPr>
                <w:rFonts w:ascii="Times New Roman" w:eastAsia="標楷體" w:hAnsi="Times New Roman"/>
                <w:lang w:val="zh-TW"/>
                <w:rPrChange w:id="3449"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0"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51"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2"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53"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4"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55"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6"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57"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8" w:author="王珮玲-peilinwang2001" w:date="2020-03-09T17:24:00Z">
                  <w:rPr>
                    <w:rFonts w:ascii="標楷體" w:eastAsia="標楷體" w:hAnsi="標楷體"/>
                    <w:lang w:val="zh-TW"/>
                  </w:rPr>
                </w:rPrChange>
              </w:rPr>
            </w:pPr>
          </w:p>
        </w:tc>
      </w:tr>
      <w:tr w:rsidR="00AF5789" w:rsidRPr="005435CD" w:rsidTr="008F4D28">
        <w:trPr>
          <w:jc w:val="center"/>
        </w:trPr>
        <w:tc>
          <w:tcPr>
            <w:tcW w:w="1845" w:type="dxa"/>
            <w:vAlign w:val="center"/>
          </w:tcPr>
          <w:p w:rsidR="00AF5789" w:rsidRPr="005435CD" w:rsidRDefault="008F4D28" w:rsidP="00D4399B">
            <w:pPr>
              <w:spacing w:beforeLines="50" w:before="120" w:afterLines="50" w:after="120"/>
              <w:jc w:val="center"/>
              <w:rPr>
                <w:rFonts w:ascii="Times New Roman" w:eastAsia="標楷體" w:hAnsi="Times New Roman"/>
                <w:sz w:val="22"/>
                <w:rPrChange w:id="345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60"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61"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62" w:author="王珮玲-peilinwang2001" w:date="2020-03-09T17:24:00Z">
                  <w:rPr>
                    <w:rFonts w:ascii="標楷體" w:eastAsia="標楷體" w:hAnsi="標楷體" w:hint="eastAsia"/>
                    <w:sz w:val="22"/>
                  </w:rPr>
                </w:rPrChange>
              </w:rPr>
              <w:t>學校地址</w:t>
            </w:r>
          </w:p>
        </w:tc>
        <w:tc>
          <w:tcPr>
            <w:tcW w:w="1786" w:type="dxa"/>
            <w:vAlign w:val="center"/>
          </w:tcPr>
          <w:p w:rsidR="00AF5789" w:rsidRPr="005435CD" w:rsidRDefault="008F4D28" w:rsidP="00D4399B">
            <w:pPr>
              <w:snapToGrid w:val="0"/>
              <w:rPr>
                <w:rFonts w:ascii="Times New Roman" w:eastAsia="標楷體" w:hAnsi="Times New Roman"/>
                <w:lang w:val="zh-TW"/>
                <w:rPrChange w:id="3463"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64" w:author="王珮玲-peilinwang2001" w:date="2020-03-09T17:24:00Z">
                  <w:rPr>
                    <w:rFonts w:ascii="Batang" w:eastAsia="Batang" w:hAnsi="Batang" w:cs="Arial Unicode MS" w:hint="eastAsia"/>
                    <w:lang w:val="zh-TW"/>
                  </w:rPr>
                </w:rPrChange>
              </w:rPr>
              <w:t>□□□</w:t>
            </w:r>
          </w:p>
          <w:p w:rsidR="00AF5789" w:rsidRPr="005435CD" w:rsidRDefault="00AF5789" w:rsidP="00D4399B">
            <w:pPr>
              <w:snapToGrid w:val="0"/>
              <w:rPr>
                <w:rFonts w:ascii="Times New Roman" w:eastAsia="標楷體" w:hAnsi="Times New Roman"/>
                <w:lang w:val="zh-TW"/>
                <w:rPrChange w:id="3465"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466"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467"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468"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69"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70"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1"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2"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473"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74"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75"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6"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7"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478"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79"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80"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1"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2"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483"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84"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85"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6"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7" w:author="王珮玲-peilinwang2001" w:date="2020-03-09T17:24:00Z">
                  <w:rPr>
                    <w:rFonts w:ascii="標楷體" w:eastAsia="標楷體" w:hAnsi="標楷體"/>
                    <w:lang w:val="zh-TW"/>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488" w:author="王珮玲-peilinwang2001" w:date="2020-03-09T17:24:00Z">
                  <w:rPr>
                    <w:rFonts w:ascii="標楷體" w:eastAsia="標楷體" w:hAnsi="標楷體"/>
                  </w:rPr>
                </w:rPrChange>
              </w:rPr>
            </w:pPr>
            <w:r w:rsidRPr="005435CD">
              <w:rPr>
                <w:rFonts w:ascii="Times New Roman" w:eastAsia="標楷體" w:hAnsi="Times New Roman" w:hint="eastAsia"/>
                <w:rPrChange w:id="3489" w:author="王珮玲-peilinwang2001" w:date="2020-03-09T17:24:00Z">
                  <w:rPr>
                    <w:rFonts w:ascii="標楷體" w:eastAsia="標楷體" w:hAnsi="標楷體" w:hint="eastAsia"/>
                  </w:rPr>
                </w:rPrChange>
              </w:rPr>
              <w:t>聯絡人</w:t>
            </w:r>
          </w:p>
        </w:tc>
        <w:tc>
          <w:tcPr>
            <w:tcW w:w="8932" w:type="dxa"/>
            <w:gridSpan w:val="5"/>
            <w:vAlign w:val="center"/>
          </w:tcPr>
          <w:p w:rsidR="008F4D28" w:rsidRPr="005435CD" w:rsidRDefault="008F4D28" w:rsidP="00677701">
            <w:pPr>
              <w:snapToGrid w:val="0"/>
              <w:ind w:firstLineChars="800" w:firstLine="1600"/>
              <w:rPr>
                <w:rFonts w:ascii="Times New Roman" w:eastAsia="標楷體" w:hAnsi="Times New Roman"/>
                <w:sz w:val="20"/>
                <w:szCs w:val="20"/>
                <w:rPrChange w:id="3490"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491"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492"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493" w:author="王珮玲-peilinwang2001" w:date="2020-03-09T17:24:00Z">
                  <w:rPr>
                    <w:rFonts w:ascii="標楷體" w:eastAsia="標楷體" w:hAnsi="標楷體"/>
                    <w:sz w:val="20"/>
                    <w:szCs w:val="20"/>
                  </w:rPr>
                </w:rPrChange>
              </w:rPr>
              <w:t>)</w:t>
            </w:r>
          </w:p>
        </w:tc>
      </w:tr>
      <w:tr w:rsidR="008F4D28" w:rsidRPr="005435CD" w:rsidTr="008866AF">
        <w:trPr>
          <w:jc w:val="center"/>
        </w:trPr>
        <w:tc>
          <w:tcPr>
            <w:tcW w:w="1845" w:type="dxa"/>
            <w:vAlign w:val="center"/>
          </w:tcPr>
          <w:p w:rsidR="008F4D28" w:rsidRPr="005435CD" w:rsidRDefault="008F4D28" w:rsidP="00FE0AD0">
            <w:pPr>
              <w:spacing w:beforeLines="50" w:before="120" w:afterLines="50" w:after="120"/>
              <w:jc w:val="center"/>
              <w:rPr>
                <w:rFonts w:ascii="Times New Roman" w:eastAsia="標楷體" w:hAnsi="Times New Roman"/>
                <w:rPrChange w:id="3494" w:author="王珮玲-peilinwang2001" w:date="2020-03-09T17:24:00Z">
                  <w:rPr>
                    <w:rFonts w:ascii="標楷體" w:eastAsia="標楷體" w:hAnsi="標楷體"/>
                  </w:rPr>
                </w:rPrChange>
              </w:rPr>
            </w:pPr>
            <w:r w:rsidRPr="005435CD">
              <w:rPr>
                <w:rFonts w:ascii="Times New Roman" w:eastAsia="標楷體" w:hAnsi="Times New Roman" w:hint="eastAsia"/>
                <w:rPrChange w:id="3495" w:author="王珮玲-peilinwang2001" w:date="2020-03-09T17:24:00Z">
                  <w:rPr>
                    <w:rFonts w:ascii="標楷體" w:eastAsia="標楷體" w:hAnsi="標楷體" w:hint="eastAsia"/>
                  </w:rPr>
                </w:rPrChange>
              </w:rPr>
              <w:t>聯絡</w:t>
            </w:r>
            <w:r w:rsidR="00677701" w:rsidRPr="005435CD">
              <w:rPr>
                <w:rFonts w:ascii="Times New Roman" w:eastAsia="標楷體" w:hAnsi="Times New Roman" w:hint="eastAsia"/>
                <w:rPrChange w:id="3496"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497" w:author="王珮玲-peilinwang2001" w:date="2020-03-09T17:24:00Z">
                  <w:rPr>
                    <w:rFonts w:ascii="標楷體" w:eastAsia="標楷體" w:hAnsi="標楷體" w:hint="eastAsia"/>
                  </w:rPr>
                </w:rPrChange>
              </w:rPr>
              <w:t>市話</w:t>
            </w:r>
          </w:p>
        </w:tc>
        <w:tc>
          <w:tcPr>
            <w:tcW w:w="8932" w:type="dxa"/>
            <w:gridSpan w:val="5"/>
            <w:vAlign w:val="center"/>
          </w:tcPr>
          <w:p w:rsidR="008F4D28" w:rsidRPr="005435CD" w:rsidRDefault="008F4D28" w:rsidP="00D4399B">
            <w:pPr>
              <w:snapToGrid w:val="0"/>
              <w:rPr>
                <w:rFonts w:ascii="Times New Roman" w:eastAsia="標楷體" w:hAnsi="Times New Roman"/>
                <w:rPrChange w:id="3498"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499" w:author="王珮玲-peilinwang2001" w:date="2020-03-09T17:24:00Z">
                  <w:rPr>
                    <w:rFonts w:ascii="標楷體" w:eastAsia="標楷體" w:hAnsi="標楷體"/>
                  </w:rPr>
                </w:rPrChange>
              </w:rPr>
            </w:pPr>
            <w:r w:rsidRPr="005435CD">
              <w:rPr>
                <w:rFonts w:ascii="Times New Roman" w:eastAsia="標楷體" w:hAnsi="Times New Roman" w:hint="eastAsia"/>
                <w:rPrChange w:id="3500" w:author="王珮玲-peilinwang2001" w:date="2020-03-09T17:24:00Z">
                  <w:rPr>
                    <w:rFonts w:ascii="標楷體" w:eastAsia="標楷體" w:hAnsi="標楷體" w:hint="eastAsia"/>
                  </w:rPr>
                </w:rPrChange>
              </w:rPr>
              <w:t>聯絡人手機</w:t>
            </w:r>
          </w:p>
        </w:tc>
        <w:tc>
          <w:tcPr>
            <w:tcW w:w="8932" w:type="dxa"/>
            <w:gridSpan w:val="5"/>
            <w:vAlign w:val="center"/>
          </w:tcPr>
          <w:p w:rsidR="008F4D28" w:rsidRPr="005435CD" w:rsidRDefault="008F4D28" w:rsidP="00D4399B">
            <w:pPr>
              <w:snapToGrid w:val="0"/>
              <w:rPr>
                <w:rFonts w:ascii="Times New Roman" w:eastAsia="標楷體" w:hAnsi="Times New Roman"/>
                <w:rPrChange w:id="3501"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sz w:val="22"/>
                <w:rPrChange w:id="350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503" w:author="王珮玲-peilinwang2001" w:date="2020-03-09T17:24:00Z">
                  <w:rPr>
                    <w:rFonts w:ascii="標楷體" w:eastAsia="標楷體" w:hAnsi="標楷體" w:hint="eastAsia"/>
                    <w:sz w:val="22"/>
                  </w:rPr>
                </w:rPrChange>
              </w:rPr>
              <w:t>聯絡人電子信箱</w:t>
            </w:r>
          </w:p>
        </w:tc>
        <w:tc>
          <w:tcPr>
            <w:tcW w:w="8932" w:type="dxa"/>
            <w:gridSpan w:val="5"/>
            <w:vAlign w:val="center"/>
          </w:tcPr>
          <w:p w:rsidR="008F4D28" w:rsidRPr="005435CD" w:rsidRDefault="008F4D28" w:rsidP="00D4399B">
            <w:pPr>
              <w:snapToGrid w:val="0"/>
              <w:rPr>
                <w:rFonts w:ascii="Times New Roman" w:eastAsia="標楷體" w:hAnsi="Times New Roman"/>
                <w:rPrChange w:id="3504" w:author="王珮玲-peilinwang2001" w:date="2020-03-09T17:24:00Z">
                  <w:rPr>
                    <w:rFonts w:ascii="標楷體" w:eastAsia="標楷體" w:hAnsi="標楷體"/>
                  </w:rPr>
                </w:rPrChange>
              </w:rPr>
            </w:pPr>
          </w:p>
        </w:tc>
      </w:tr>
    </w:tbl>
    <w:p w:rsidR="0035679A" w:rsidRPr="005435CD" w:rsidRDefault="0035679A">
      <w:pPr>
        <w:spacing w:line="460" w:lineRule="exact"/>
        <w:ind w:firstLineChars="50" w:firstLine="120"/>
        <w:rPr>
          <w:rFonts w:ascii="Times New Roman" w:eastAsia="標楷體" w:hAnsi="Times New Roman"/>
          <w:szCs w:val="24"/>
          <w:rPrChange w:id="3505" w:author="王珮玲-peilinwang2001" w:date="2020-03-09T17:24:00Z">
            <w:rPr>
              <w:rFonts w:ascii="標楷體" w:eastAsia="標楷體" w:hAnsi="標楷體"/>
              <w:szCs w:val="24"/>
            </w:rPr>
          </w:rPrChange>
        </w:rPr>
        <w:pPrChange w:id="3506" w:author="王珮玲-peilinwang2001" w:date="2020-03-10T19:00:00Z">
          <w:pPr>
            <w:spacing w:line="460" w:lineRule="exact"/>
          </w:pPr>
        </w:pPrChange>
      </w:pPr>
      <w:r w:rsidRPr="005435CD">
        <w:rPr>
          <w:rFonts w:ascii="Times New Roman" w:eastAsia="標楷體" w:hAnsi="Times New Roman" w:hint="eastAsia"/>
          <w:szCs w:val="24"/>
          <w:rPrChange w:id="3507" w:author="王珮玲-peilinwang2001" w:date="2020-03-09T17:24:00Z">
            <w:rPr>
              <w:rFonts w:ascii="標楷體" w:eastAsia="標楷體" w:hAnsi="標楷體" w:hint="eastAsia"/>
              <w:szCs w:val="24"/>
            </w:rPr>
          </w:rPrChange>
        </w:rPr>
        <w:t>備註：表格若不敷使用，請自行增刪。</w:t>
      </w:r>
      <w:r w:rsidRPr="005435CD">
        <w:rPr>
          <w:rFonts w:ascii="Times New Roman" w:eastAsia="標楷體" w:hAnsi="Times New Roman"/>
          <w:szCs w:val="24"/>
          <w:rPrChange w:id="3508" w:author="王珮玲-peilinwang2001" w:date="2020-03-09T17:24:00Z">
            <w:rPr>
              <w:rFonts w:ascii="標楷體" w:eastAsia="標楷體" w:hAnsi="標楷體"/>
              <w:szCs w:val="24"/>
            </w:rPr>
          </w:rPrChange>
        </w:rPr>
        <w:br w:type="page"/>
      </w:r>
    </w:p>
    <w:p w:rsidR="00A804A8" w:rsidRPr="00C92A08" w:rsidRDefault="00C01666">
      <w:pPr>
        <w:spacing w:line="460" w:lineRule="exact"/>
        <w:rPr>
          <w:ins w:id="3509" w:author="王珮玲-peilinwang2001" w:date="2020-03-10T18:59:00Z"/>
          <w:rFonts w:ascii="Times New Roman" w:eastAsia="標楷體" w:hAnsi="Times New Roman"/>
          <w:sz w:val="32"/>
          <w:szCs w:val="32"/>
          <w:rPrChange w:id="3510" w:author="王珮玲-peilinwang2001" w:date="2020-03-10T19:02:00Z">
            <w:rPr>
              <w:ins w:id="3511" w:author="王珮玲-peilinwang2001" w:date="2020-03-10T18:59:00Z"/>
            </w:rPr>
          </w:rPrChange>
        </w:rPr>
      </w:pPr>
      <w:ins w:id="3512" w:author="王珮玲-peilinwang2001" w:date="2020-03-10T19:01:00Z">
        <w:r w:rsidRPr="00C92A08">
          <w:rPr>
            <w:rFonts w:ascii="Times New Roman" w:eastAsia="標楷體" w:hAnsi="Times New Roman" w:hint="eastAsia"/>
            <w:sz w:val="32"/>
            <w:szCs w:val="32"/>
            <w:rPrChange w:id="3513" w:author="王珮玲-peilinwang2001" w:date="2020-03-10T19:02:00Z">
              <w:rPr>
                <w:rFonts w:ascii="Times New Roman" w:eastAsia="標楷體" w:hAnsi="Times New Roman" w:hint="eastAsia"/>
                <w:sz w:val="36"/>
                <w:szCs w:val="36"/>
              </w:rPr>
            </w:rPrChange>
          </w:rPr>
          <w:lastRenderedPageBreak/>
          <w:t>二、</w:t>
        </w:r>
      </w:ins>
      <w:del w:id="3514" w:author="王珮玲-peilinwang2001" w:date="2020-03-10T19:00:00Z">
        <w:r w:rsidR="00625809" w:rsidRPr="00C92A08" w:rsidDel="00A0142A">
          <w:rPr>
            <w:rFonts w:ascii="Times New Roman" w:eastAsia="標楷體" w:hAnsi="Times New Roman"/>
            <w:sz w:val="32"/>
            <w:szCs w:val="32"/>
            <w:rPrChange w:id="3515" w:author="王珮玲-peilinwang2001" w:date="2020-03-10T19:02:00Z">
              <w:rPr>
                <w:rFonts w:ascii="標楷體" w:eastAsia="標楷體" w:hAnsi="標楷體"/>
                <w:szCs w:val="24"/>
              </w:rPr>
            </w:rPrChange>
          </w:rPr>
          <w:delText xml:space="preserve"> </w:delText>
        </w:r>
      </w:del>
      <w:r w:rsidR="00FA3225" w:rsidRPr="00C92A08">
        <w:rPr>
          <w:rFonts w:ascii="Times New Roman" w:eastAsia="標楷體" w:hAnsi="Times New Roman" w:hint="eastAsia"/>
          <w:sz w:val="32"/>
          <w:szCs w:val="32"/>
          <w:rPrChange w:id="3516" w:author="王珮玲-peilinwang2001" w:date="2020-03-10T19:02:00Z">
            <w:rPr>
              <w:rFonts w:ascii="標楷體" w:eastAsia="標楷體" w:hAnsi="標楷體" w:hint="eastAsia"/>
              <w:b/>
              <w:sz w:val="36"/>
              <w:szCs w:val="28"/>
              <w:bdr w:val="single" w:sz="4" w:space="0" w:color="auto"/>
            </w:rPr>
          </w:rPrChange>
        </w:rPr>
        <w:t>方案</w:t>
      </w:r>
      <w:r w:rsidR="00A804A8" w:rsidRPr="00C92A08">
        <w:rPr>
          <w:rFonts w:ascii="Times New Roman" w:eastAsia="標楷體" w:hAnsi="Times New Roman"/>
          <w:sz w:val="32"/>
          <w:szCs w:val="32"/>
          <w:rPrChange w:id="3517" w:author="王珮玲-peilinwang2001" w:date="2020-03-10T19:02:00Z">
            <w:rPr>
              <w:rFonts w:ascii="標楷體" w:eastAsia="標楷體" w:hAnsi="標楷體"/>
              <w:b/>
              <w:sz w:val="36"/>
              <w:szCs w:val="28"/>
              <w:bdr w:val="single" w:sz="4" w:space="0" w:color="auto"/>
            </w:rPr>
          </w:rPrChange>
        </w:rPr>
        <w:t>摘要</w:t>
      </w:r>
      <w:r w:rsidR="00FA3225" w:rsidRPr="00C92A08">
        <w:rPr>
          <w:rFonts w:ascii="Times New Roman" w:eastAsia="標楷體" w:hAnsi="Times New Roman" w:hint="eastAsia"/>
          <w:sz w:val="32"/>
          <w:szCs w:val="32"/>
          <w:rPrChange w:id="3518" w:author="王珮玲-peilinwang2001" w:date="2020-03-10T19:02:00Z">
            <w:rPr>
              <w:rFonts w:ascii="標楷體" w:eastAsia="標楷體" w:hAnsi="標楷體" w:hint="eastAsia"/>
              <w:b/>
              <w:sz w:val="36"/>
              <w:szCs w:val="28"/>
              <w:bdr w:val="single" w:sz="4" w:space="0" w:color="auto"/>
            </w:rPr>
          </w:rPrChange>
        </w:rPr>
        <w:t>表</w:t>
      </w:r>
    </w:p>
    <w:p w:rsidR="00F15226" w:rsidRPr="00F15226" w:rsidDel="00C01666" w:rsidRDefault="00F15226" w:rsidP="00B750BA">
      <w:pPr>
        <w:spacing w:line="460" w:lineRule="exact"/>
        <w:rPr>
          <w:del w:id="3519" w:author="王珮玲-peilinwang2001" w:date="2020-03-10T19:01:00Z"/>
          <w:rFonts w:ascii="Times New Roman" w:eastAsia="標楷體" w:hAnsi="Times New Roman"/>
          <w:sz w:val="36"/>
          <w:szCs w:val="36"/>
          <w:rPrChange w:id="3520" w:author="王珮玲-peilinwang2001" w:date="2020-03-10T18:59:00Z">
            <w:rPr>
              <w:del w:id="3521" w:author="王珮玲-peilinwang2001" w:date="2020-03-10T19:01:00Z"/>
              <w:rFonts w:ascii="標楷體" w:eastAsia="標楷體" w:hAnsi="標楷體"/>
              <w:b/>
              <w:sz w:val="36"/>
              <w:szCs w:val="28"/>
              <w:bdr w:val="single" w:sz="4" w:space="0" w:color="auto"/>
            </w:rPr>
          </w:rPrChange>
        </w:rPr>
      </w:pPr>
    </w:p>
    <w:p w:rsidR="00A804A8" w:rsidRPr="00C92A08" w:rsidRDefault="00443442">
      <w:pPr>
        <w:pStyle w:val="a8"/>
        <w:numPr>
          <w:ilvl w:val="0"/>
          <w:numId w:val="59"/>
        </w:numPr>
        <w:spacing w:line="460" w:lineRule="exact"/>
        <w:ind w:leftChars="0"/>
        <w:jc w:val="both"/>
        <w:rPr>
          <w:rFonts w:ascii="Times New Roman" w:eastAsia="標楷體" w:hAnsi="Times New Roman"/>
          <w:sz w:val="28"/>
          <w:szCs w:val="28"/>
          <w:rPrChange w:id="3522" w:author="王珮玲-peilinwang2001" w:date="2020-03-10T19:02:00Z">
            <w:rPr>
              <w:rFonts w:eastAsia="標楷體"/>
            </w:rPr>
          </w:rPrChange>
        </w:rPr>
        <w:pPrChange w:id="3523"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24" w:author="王珮玲-peilinwang2001" w:date="2020-03-10T19:02:00Z">
            <w:rPr>
              <w:rFonts w:eastAsia="標楷體" w:hAnsi="標楷體"/>
              <w:color w:val="000000"/>
            </w:rPr>
          </w:rPrChange>
        </w:rPr>
        <w:t>創</w:t>
      </w:r>
      <w:r w:rsidRPr="00C92A08">
        <w:rPr>
          <w:rFonts w:ascii="Times New Roman" w:eastAsia="標楷體" w:hAnsi="Times New Roman" w:hint="eastAsia"/>
          <w:color w:val="000000"/>
          <w:sz w:val="28"/>
          <w:szCs w:val="28"/>
          <w:rPrChange w:id="3525" w:author="王珮玲-peilinwang2001" w:date="2020-03-10T19:02:00Z">
            <w:rPr>
              <w:rFonts w:eastAsia="標楷體" w:hAnsi="標楷體" w:hint="eastAsia"/>
              <w:color w:val="000000"/>
            </w:rPr>
          </w:rPrChange>
        </w:rPr>
        <w:t>新</w:t>
      </w:r>
      <w:r w:rsidR="00C47439" w:rsidRPr="00C92A08">
        <w:rPr>
          <w:rFonts w:ascii="Times New Roman" w:eastAsia="標楷體" w:hAnsi="Times New Roman"/>
          <w:color w:val="000000"/>
          <w:sz w:val="28"/>
          <w:szCs w:val="28"/>
          <w:rPrChange w:id="3526" w:author="王珮玲-peilinwang2001" w:date="2020-03-10T19:02:00Z">
            <w:rPr>
              <w:rFonts w:eastAsia="標楷體" w:hAnsi="標楷體"/>
              <w:color w:val="000000"/>
            </w:rPr>
          </w:rPrChange>
        </w:rPr>
        <w:t>教學背景</w:t>
      </w:r>
      <w:r w:rsidR="00047748" w:rsidRPr="00C92A08">
        <w:rPr>
          <w:rFonts w:ascii="Times New Roman" w:eastAsia="標楷體" w:hAnsi="Times New Roman" w:hint="eastAsia"/>
          <w:color w:val="000000"/>
          <w:sz w:val="28"/>
          <w:szCs w:val="28"/>
          <w:rPrChange w:id="3527" w:author="王珮玲-peilinwang2001" w:date="2020-03-10T19:02:00Z">
            <w:rPr>
              <w:rFonts w:eastAsia="標楷體" w:hAnsi="標楷體" w:hint="eastAsia"/>
              <w:color w:val="000000"/>
            </w:rPr>
          </w:rPrChange>
        </w:rPr>
        <w:t>（如</w:t>
      </w:r>
      <w:r w:rsidR="00047748" w:rsidRPr="00C92A08">
        <w:rPr>
          <w:rFonts w:ascii="Times New Roman" w:eastAsia="標楷體" w:hAnsi="Times New Roman"/>
          <w:color w:val="000000"/>
          <w:sz w:val="28"/>
          <w:szCs w:val="28"/>
          <w:rPrChange w:id="3528" w:author="王珮玲-peilinwang2001" w:date="2020-03-10T19:02:00Z">
            <w:rPr>
              <w:rFonts w:eastAsia="標楷體" w:hAnsi="標楷體"/>
              <w:color w:val="000000"/>
            </w:rPr>
          </w:rPrChange>
        </w:rPr>
        <w:t>配合政策、學生促發</w:t>
      </w:r>
      <w:r w:rsidR="00047748" w:rsidRPr="00C92A08">
        <w:rPr>
          <w:rFonts w:ascii="Times New Roman" w:eastAsia="標楷體" w:hAnsi="Times New Roman" w:hint="eastAsia"/>
          <w:color w:val="000000"/>
          <w:sz w:val="28"/>
          <w:szCs w:val="28"/>
          <w:rPrChange w:id="3529" w:author="王珮玲-peilinwang2001" w:date="2020-03-10T19:02:00Z">
            <w:rPr>
              <w:rFonts w:eastAsia="標楷體" w:hAnsi="標楷體" w:hint="eastAsia"/>
              <w:color w:val="000000"/>
            </w:rPr>
          </w:rPrChange>
        </w:rPr>
        <w:t>等）</w:t>
      </w:r>
    </w:p>
    <w:p w:rsidR="00047748" w:rsidRPr="00C01666" w:rsidRDefault="00047748">
      <w:pPr>
        <w:pStyle w:val="a8"/>
        <w:spacing w:line="460" w:lineRule="exact"/>
        <w:ind w:leftChars="400" w:left="960"/>
        <w:jc w:val="both"/>
        <w:rPr>
          <w:rFonts w:ascii="Times New Roman" w:eastAsia="標楷體" w:hAnsi="Times New Roman"/>
          <w:color w:val="000000"/>
          <w:sz w:val="28"/>
          <w:szCs w:val="28"/>
          <w:rPrChange w:id="3530" w:author="王珮玲-peilinwang2001" w:date="2020-03-10T19:02:00Z">
            <w:rPr>
              <w:rFonts w:eastAsia="標楷體"/>
              <w:color w:val="000000"/>
            </w:rPr>
          </w:rPrChange>
        </w:rPr>
        <w:pPrChange w:id="3531" w:author="王珮玲-peilinwang2001" w:date="2020-03-10T18:59:00Z">
          <w:pPr>
            <w:pStyle w:val="a8"/>
            <w:spacing w:line="460" w:lineRule="exact"/>
            <w:ind w:leftChars="0"/>
            <w:jc w:val="both"/>
          </w:pPr>
        </w:pPrChange>
      </w:pPr>
    </w:p>
    <w:p w:rsidR="00C47439" w:rsidRPr="00C92A08" w:rsidRDefault="00C47439">
      <w:pPr>
        <w:pStyle w:val="a8"/>
        <w:numPr>
          <w:ilvl w:val="0"/>
          <w:numId w:val="59"/>
        </w:numPr>
        <w:spacing w:line="460" w:lineRule="exact"/>
        <w:ind w:leftChars="0"/>
        <w:jc w:val="both"/>
        <w:rPr>
          <w:rFonts w:ascii="Times New Roman" w:eastAsia="標楷體" w:hAnsi="Times New Roman"/>
          <w:color w:val="000000"/>
          <w:sz w:val="28"/>
          <w:szCs w:val="28"/>
          <w:rPrChange w:id="3532" w:author="王珮玲-peilinwang2001" w:date="2020-03-10T19:02:00Z">
            <w:rPr>
              <w:rFonts w:eastAsia="標楷體"/>
              <w:color w:val="000000"/>
            </w:rPr>
          </w:rPrChange>
        </w:rPr>
        <w:pPrChange w:id="3533"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hint="eastAsia"/>
          <w:color w:val="000000"/>
          <w:sz w:val="28"/>
          <w:szCs w:val="28"/>
          <w:rPrChange w:id="3534" w:author="王珮玲-peilinwang2001" w:date="2020-03-10T19:02:00Z">
            <w:rPr>
              <w:rFonts w:eastAsia="標楷體" w:hAnsi="標楷體" w:hint="eastAsia"/>
              <w:color w:val="000000"/>
            </w:rPr>
          </w:rPrChange>
        </w:rPr>
        <w:t>教學目的或能力指標</w:t>
      </w:r>
    </w:p>
    <w:p w:rsidR="00C47439" w:rsidRPr="00C01666" w:rsidRDefault="00C47439">
      <w:pPr>
        <w:pStyle w:val="a8"/>
        <w:spacing w:line="460" w:lineRule="exact"/>
        <w:ind w:leftChars="400" w:left="960"/>
        <w:jc w:val="both"/>
        <w:rPr>
          <w:rFonts w:ascii="Times New Roman" w:eastAsia="標楷體" w:hAnsi="Times New Roman"/>
          <w:color w:val="000000"/>
          <w:sz w:val="28"/>
          <w:szCs w:val="28"/>
          <w:rPrChange w:id="3535" w:author="王珮玲-peilinwang2001" w:date="2020-03-10T19:02:00Z">
            <w:rPr>
              <w:rFonts w:eastAsia="標楷體"/>
              <w:color w:val="000000"/>
            </w:rPr>
          </w:rPrChange>
        </w:rPr>
        <w:pPrChange w:id="3536" w:author="王珮玲-peilinwang2001" w:date="2020-03-10T18:59:00Z">
          <w:pPr>
            <w:pStyle w:val="a8"/>
            <w:spacing w:line="460" w:lineRule="exact"/>
            <w:ind w:leftChars="0"/>
            <w:jc w:val="both"/>
          </w:pPr>
        </w:pPrChange>
      </w:pPr>
    </w:p>
    <w:p w:rsidR="00443442" w:rsidRPr="00C92A08" w:rsidRDefault="00C47439">
      <w:pPr>
        <w:pStyle w:val="a8"/>
        <w:numPr>
          <w:ilvl w:val="0"/>
          <w:numId w:val="59"/>
        </w:numPr>
        <w:spacing w:line="460" w:lineRule="exact"/>
        <w:ind w:leftChars="0"/>
        <w:jc w:val="both"/>
        <w:rPr>
          <w:rFonts w:ascii="Times New Roman" w:eastAsia="標楷體" w:hAnsi="Times New Roman"/>
          <w:sz w:val="28"/>
          <w:szCs w:val="28"/>
          <w:rPrChange w:id="3537" w:author="王珮玲-peilinwang2001" w:date="2020-03-10T19:03:00Z">
            <w:rPr>
              <w:rFonts w:eastAsia="標楷體"/>
            </w:rPr>
          </w:rPrChange>
        </w:rPr>
        <w:pPrChange w:id="3538" w:author="王珮玲-peilinwang2001" w:date="2020-03-10T19:03: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39" w:author="王珮玲-peilinwang2001" w:date="2020-03-10T19:03:00Z">
            <w:rPr>
              <w:rFonts w:eastAsia="標楷體" w:hAnsi="標楷體"/>
              <w:color w:val="000000"/>
            </w:rPr>
          </w:rPrChange>
        </w:rPr>
        <w:t>創</w:t>
      </w:r>
      <w:r w:rsidR="00443442" w:rsidRPr="00C92A08">
        <w:rPr>
          <w:rFonts w:ascii="Times New Roman" w:eastAsia="標楷體" w:hAnsi="Times New Roman" w:hint="eastAsia"/>
          <w:color w:val="000000"/>
          <w:sz w:val="28"/>
          <w:szCs w:val="28"/>
          <w:rPrChange w:id="3540" w:author="王珮玲-peilinwang2001" w:date="2020-03-10T19:03:00Z">
            <w:rPr>
              <w:rFonts w:eastAsia="標楷體" w:hAnsi="標楷體" w:hint="eastAsia"/>
              <w:color w:val="000000"/>
            </w:rPr>
          </w:rPrChange>
        </w:rPr>
        <w:t>新</w:t>
      </w:r>
      <w:r w:rsidRPr="00C92A08">
        <w:rPr>
          <w:rFonts w:ascii="Times New Roman" w:eastAsia="標楷體" w:hAnsi="Times New Roman"/>
          <w:color w:val="000000"/>
          <w:sz w:val="28"/>
          <w:szCs w:val="28"/>
          <w:rPrChange w:id="3541" w:author="王珮玲-peilinwang2001" w:date="2020-03-10T19:03:00Z">
            <w:rPr>
              <w:rFonts w:eastAsia="標楷體" w:hAnsi="標楷體"/>
              <w:color w:val="000000"/>
            </w:rPr>
          </w:rPrChange>
        </w:rPr>
        <w:t>教學</w:t>
      </w:r>
      <w:r w:rsidR="00443442" w:rsidRPr="00C92A08">
        <w:rPr>
          <w:rFonts w:ascii="Times New Roman" w:eastAsia="標楷體" w:hAnsi="Times New Roman" w:hint="eastAsia"/>
          <w:color w:val="000000"/>
          <w:sz w:val="28"/>
          <w:szCs w:val="28"/>
          <w:rPrChange w:id="3542" w:author="王珮玲-peilinwang2001" w:date="2020-03-10T19:03:00Z">
            <w:rPr>
              <w:rFonts w:eastAsia="標楷體" w:hAnsi="標楷體" w:hint="eastAsia"/>
              <w:color w:val="000000"/>
            </w:rPr>
          </w:rPrChange>
        </w:rPr>
        <w:t>之理念與作法</w:t>
      </w:r>
    </w:p>
    <w:p w:rsidR="00443442" w:rsidRPr="00C92A08" w:rsidRDefault="00C92A08">
      <w:pPr>
        <w:spacing w:line="460" w:lineRule="exact"/>
        <w:ind w:left="1335"/>
        <w:jc w:val="both"/>
        <w:rPr>
          <w:rFonts w:ascii="Times New Roman" w:eastAsia="標楷體" w:hAnsi="Times New Roman"/>
          <w:color w:val="000000"/>
          <w:sz w:val="28"/>
          <w:szCs w:val="28"/>
          <w:rPrChange w:id="3543" w:author="王珮玲-peilinwang2001" w:date="2020-03-10T19:03:00Z">
            <w:rPr>
              <w:rFonts w:eastAsia="標楷體"/>
              <w:color w:val="000000"/>
            </w:rPr>
          </w:rPrChange>
        </w:rPr>
        <w:pPrChange w:id="3544" w:author="王珮玲-peilinwang2001" w:date="2020-03-10T19:03:00Z">
          <w:pPr>
            <w:pStyle w:val="a8"/>
            <w:numPr>
              <w:ilvl w:val="1"/>
              <w:numId w:val="28"/>
            </w:numPr>
            <w:spacing w:line="460" w:lineRule="exact"/>
            <w:ind w:leftChars="0" w:left="960" w:hanging="480"/>
            <w:jc w:val="both"/>
          </w:pPr>
        </w:pPrChange>
      </w:pPr>
      <w:ins w:id="3545" w:author="王珮玲-peilinwang2001" w:date="2020-03-10T19:03:00Z">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一</w:t>
        </w:r>
        <w:r>
          <w:rPr>
            <w:rFonts w:ascii="Times New Roman" w:eastAsia="標楷體" w:hAnsi="Times New Roman" w:hint="eastAsia"/>
            <w:color w:val="000000"/>
            <w:sz w:val="28"/>
            <w:szCs w:val="28"/>
          </w:rPr>
          <w:t>)</w:t>
        </w:r>
        <w:r w:rsidRPr="00C92A08">
          <w:rPr>
            <w:rFonts w:ascii="Times New Roman" w:eastAsia="標楷體" w:hAnsi="Times New Roman"/>
            <w:color w:val="000000"/>
            <w:sz w:val="28"/>
            <w:szCs w:val="28"/>
            <w:rPrChange w:id="3546" w:author="王珮玲-peilinwang2001" w:date="2020-03-10T19:03:00Z">
              <w:rPr/>
            </w:rPrChange>
          </w:rPr>
          <w:t xml:space="preserve"> </w:t>
        </w:r>
      </w:ins>
      <w:r w:rsidR="00443442" w:rsidRPr="00C92A08">
        <w:rPr>
          <w:rFonts w:ascii="Times New Roman" w:eastAsia="標楷體" w:hAnsi="Times New Roman"/>
          <w:color w:val="000000"/>
          <w:sz w:val="28"/>
          <w:szCs w:val="28"/>
          <w:rPrChange w:id="3547" w:author="王珮玲-peilinwang2001" w:date="2020-03-10T19:03:00Z">
            <w:rPr>
              <w:rFonts w:eastAsia="標楷體" w:hAnsi="標楷體"/>
              <w:color w:val="000000"/>
            </w:rPr>
          </w:rPrChange>
        </w:rPr>
        <w:t>創新策略</w:t>
      </w:r>
      <w:ins w:id="3548" w:author="王珮玲-peilinwang2001" w:date="2020-03-10T19:04:00Z">
        <w:r>
          <w:rPr>
            <w:rFonts w:ascii="新細明體" w:eastAsia="新細明體" w:hAnsi="新細明體" w:hint="eastAsia"/>
            <w:color w:val="000000"/>
            <w:sz w:val="28"/>
            <w:szCs w:val="28"/>
          </w:rPr>
          <w:t>：</w:t>
        </w:r>
      </w:ins>
      <w:del w:id="3549" w:author="王珮玲-peilinwang2001" w:date="2020-03-10T19:04:00Z">
        <w:r w:rsidR="00C47439" w:rsidRPr="00C92A08" w:rsidDel="00C92A08">
          <w:rPr>
            <w:rFonts w:ascii="Times New Roman" w:eastAsia="標楷體" w:hAnsi="Times New Roman"/>
            <w:color w:val="000000"/>
            <w:sz w:val="28"/>
            <w:szCs w:val="28"/>
            <w:rPrChange w:id="3550" w:author="王珮玲-peilinwang2001" w:date="2020-03-10T19:03:00Z">
              <w:rPr>
                <w:rFonts w:eastAsia="標楷體" w:hAnsi="標楷體"/>
                <w:color w:val="000000"/>
              </w:rPr>
            </w:rPrChange>
          </w:rPr>
          <w:delText>（</w:delText>
        </w:r>
      </w:del>
      <w:r w:rsidR="00F157E1" w:rsidRPr="00C92A08">
        <w:rPr>
          <w:rFonts w:ascii="Times New Roman" w:eastAsia="標楷體" w:hAnsi="Times New Roman" w:hint="eastAsia"/>
          <w:color w:val="000000"/>
          <w:sz w:val="28"/>
          <w:szCs w:val="28"/>
          <w:rPrChange w:id="3551" w:author="王珮玲-peilinwang2001" w:date="2020-03-10T19:03:00Z">
            <w:rPr>
              <w:rFonts w:eastAsia="標楷體" w:hAnsi="標楷體" w:hint="eastAsia"/>
              <w:color w:val="000000"/>
            </w:rPr>
          </w:rPrChange>
        </w:rPr>
        <w:t>新穎的教學或</w:t>
      </w:r>
      <w:r w:rsidR="00443442" w:rsidRPr="00C92A08">
        <w:rPr>
          <w:rFonts w:ascii="Times New Roman" w:eastAsia="標楷體" w:hAnsi="Times New Roman" w:hint="eastAsia"/>
          <w:color w:val="000000"/>
          <w:sz w:val="28"/>
          <w:szCs w:val="28"/>
          <w:rPrChange w:id="3552" w:author="王珮玲-peilinwang2001" w:date="2020-03-10T19:03:00Z">
            <w:rPr>
              <w:rFonts w:eastAsia="標楷體" w:hAnsi="標楷體" w:hint="eastAsia"/>
              <w:color w:val="000000"/>
            </w:rPr>
          </w:rPrChange>
        </w:rPr>
        <w:t>針對舊教學方法的反省與</w:t>
      </w:r>
      <w:r w:rsidR="00C47439" w:rsidRPr="00C92A08">
        <w:rPr>
          <w:rFonts w:ascii="Times New Roman" w:eastAsia="標楷體" w:hAnsi="Times New Roman"/>
          <w:color w:val="000000"/>
          <w:sz w:val="28"/>
          <w:szCs w:val="28"/>
          <w:rPrChange w:id="3553" w:author="王珮玲-peilinwang2001" w:date="2020-03-10T19:03:00Z">
            <w:rPr>
              <w:rFonts w:eastAsia="標楷體" w:hAnsi="標楷體"/>
              <w:color w:val="000000"/>
            </w:rPr>
          </w:rPrChange>
        </w:rPr>
        <w:t>改進</w:t>
      </w:r>
      <w:r w:rsidR="00F157E1" w:rsidRPr="00C92A08">
        <w:rPr>
          <w:rFonts w:ascii="Times New Roman" w:eastAsia="標楷體" w:hAnsi="Times New Roman" w:hint="eastAsia"/>
          <w:color w:val="000000"/>
          <w:sz w:val="28"/>
          <w:szCs w:val="28"/>
          <w:rPrChange w:id="3554" w:author="王珮玲-peilinwang2001" w:date="2020-03-10T19:03:00Z">
            <w:rPr>
              <w:rFonts w:eastAsia="標楷體" w:hAnsi="標楷體" w:hint="eastAsia"/>
              <w:color w:val="000000"/>
            </w:rPr>
          </w:rPrChange>
        </w:rPr>
        <w:t>等</w:t>
      </w:r>
      <w:del w:id="3555" w:author="王珮玲-peilinwang2001" w:date="2020-03-10T19:04:00Z">
        <w:r w:rsidR="00443442" w:rsidRPr="00C92A08" w:rsidDel="00C92A08">
          <w:rPr>
            <w:rFonts w:ascii="Times New Roman" w:eastAsia="標楷體" w:hAnsi="Times New Roman" w:hint="eastAsia"/>
            <w:color w:val="000000"/>
            <w:sz w:val="28"/>
            <w:szCs w:val="28"/>
            <w:rPrChange w:id="3556" w:author="王珮玲-peilinwang2001" w:date="2020-03-10T19:03:00Z">
              <w:rPr>
                <w:rFonts w:eastAsia="標楷體" w:hAnsi="標楷體" w:hint="eastAsia"/>
                <w:color w:val="000000"/>
              </w:rPr>
            </w:rPrChange>
          </w:rPr>
          <w:delText>）</w:delText>
        </w:r>
      </w:del>
    </w:p>
    <w:p w:rsidR="00C47439" w:rsidRPr="00C92A08" w:rsidRDefault="00C92A08">
      <w:pPr>
        <w:spacing w:line="460" w:lineRule="exact"/>
        <w:jc w:val="both"/>
        <w:rPr>
          <w:rFonts w:ascii="Times New Roman" w:eastAsia="標楷體" w:hAnsi="Times New Roman"/>
          <w:color w:val="000000"/>
          <w:sz w:val="28"/>
          <w:szCs w:val="28"/>
          <w:rPrChange w:id="3557" w:author="王珮玲-peilinwang2001" w:date="2020-03-10T19:04:00Z">
            <w:rPr>
              <w:rFonts w:eastAsia="標楷體"/>
              <w:color w:val="000000"/>
            </w:rPr>
          </w:rPrChange>
        </w:rPr>
        <w:pPrChange w:id="3558" w:author="王珮玲-peilinwang2001" w:date="2020-03-10T19:04:00Z">
          <w:pPr>
            <w:pStyle w:val="a8"/>
            <w:numPr>
              <w:ilvl w:val="1"/>
              <w:numId w:val="28"/>
            </w:numPr>
            <w:spacing w:line="460" w:lineRule="exact"/>
            <w:ind w:leftChars="0" w:left="960" w:hanging="480"/>
            <w:jc w:val="both"/>
          </w:pPr>
        </w:pPrChange>
      </w:pPr>
      <w:ins w:id="3559" w:author="王珮玲-peilinwang2001" w:date="2020-03-10T19:04:00Z">
        <w:r>
          <w:rPr>
            <w:rFonts w:ascii="Times New Roman" w:eastAsia="標楷體" w:hAnsi="Times New Roman" w:hint="eastAsia"/>
            <w:color w:val="000000"/>
            <w:sz w:val="28"/>
            <w:szCs w:val="28"/>
          </w:rPr>
          <w:t xml:space="preserve">          </w:t>
        </w:r>
      </w:ins>
      <w:ins w:id="3560" w:author="王珮玲-peilinwang2001" w:date="2020-03-10T19:03:00Z">
        <w:r w:rsidRPr="00C92A08">
          <w:rPr>
            <w:rFonts w:ascii="Times New Roman" w:eastAsia="標楷體" w:hAnsi="Times New Roman"/>
            <w:color w:val="000000"/>
            <w:sz w:val="28"/>
            <w:szCs w:val="28"/>
            <w:rPrChange w:id="3561" w:author="王珮玲-peilinwang2001" w:date="2020-03-10T19:04:00Z">
              <w:rPr/>
            </w:rPrChange>
          </w:rPr>
          <w:t>(</w:t>
        </w:r>
        <w:r w:rsidRPr="00C92A08">
          <w:rPr>
            <w:rFonts w:ascii="Times New Roman" w:eastAsia="標楷體" w:hAnsi="Times New Roman" w:hint="eastAsia"/>
            <w:color w:val="000000"/>
            <w:sz w:val="28"/>
            <w:szCs w:val="28"/>
            <w:rPrChange w:id="3562" w:author="王珮玲-peilinwang2001" w:date="2020-03-10T19:04:00Z">
              <w:rPr>
                <w:rFonts w:hint="eastAsia"/>
              </w:rPr>
            </w:rPrChange>
          </w:rPr>
          <w:t>二</w:t>
        </w:r>
        <w:r w:rsidRPr="00C92A08">
          <w:rPr>
            <w:rFonts w:ascii="Times New Roman" w:eastAsia="標楷體" w:hAnsi="Times New Roman"/>
            <w:color w:val="000000"/>
            <w:sz w:val="28"/>
            <w:szCs w:val="28"/>
            <w:rPrChange w:id="3563" w:author="王珮玲-peilinwang2001" w:date="2020-03-10T19:04:00Z">
              <w:rPr/>
            </w:rPrChange>
          </w:rPr>
          <w:t>)</w:t>
        </w:r>
      </w:ins>
      <w:r w:rsidR="00C47439" w:rsidRPr="00C92A08">
        <w:rPr>
          <w:rFonts w:ascii="Times New Roman" w:eastAsia="標楷體" w:hAnsi="Times New Roman"/>
          <w:color w:val="000000"/>
          <w:sz w:val="28"/>
          <w:szCs w:val="28"/>
          <w:rPrChange w:id="3564" w:author="王珮玲-peilinwang2001" w:date="2020-03-10T19:04:00Z">
            <w:rPr>
              <w:rFonts w:eastAsia="標楷體" w:hAnsi="標楷體"/>
              <w:color w:val="000000"/>
            </w:rPr>
          </w:rPrChange>
        </w:rPr>
        <w:t>實施方式</w:t>
      </w:r>
      <w:ins w:id="3565" w:author="王珮玲-peilinwang2001" w:date="2020-03-10T19:04:00Z">
        <w:r>
          <w:rPr>
            <w:rFonts w:ascii="新細明體" w:eastAsia="新細明體" w:hAnsi="新細明體" w:hint="eastAsia"/>
            <w:color w:val="000000"/>
            <w:sz w:val="28"/>
            <w:szCs w:val="28"/>
          </w:rPr>
          <w:t>：</w:t>
        </w:r>
      </w:ins>
      <w:del w:id="3566" w:author="王珮玲-peilinwang2001" w:date="2020-03-10T19:04:00Z">
        <w:r w:rsidR="00443442" w:rsidRPr="00C92A08" w:rsidDel="00C92A08">
          <w:rPr>
            <w:rFonts w:ascii="Times New Roman" w:eastAsia="標楷體" w:hAnsi="Times New Roman" w:hint="eastAsia"/>
            <w:color w:val="000000"/>
            <w:sz w:val="28"/>
            <w:szCs w:val="28"/>
            <w:rPrChange w:id="3567" w:author="王珮玲-peilinwang2001" w:date="2020-03-10T19:04:00Z">
              <w:rPr>
                <w:rFonts w:eastAsia="標楷體" w:hAnsi="標楷體" w:hint="eastAsia"/>
                <w:color w:val="000000"/>
              </w:rPr>
            </w:rPrChange>
          </w:rPr>
          <w:delText>（</w:delText>
        </w:r>
      </w:del>
      <w:r w:rsidR="00C47439" w:rsidRPr="00C92A08">
        <w:rPr>
          <w:rFonts w:ascii="Times New Roman" w:eastAsia="標楷體" w:hAnsi="Times New Roman"/>
          <w:color w:val="000000"/>
          <w:sz w:val="28"/>
          <w:szCs w:val="28"/>
          <w:rPrChange w:id="3568" w:author="王珮玲-peilinwang2001" w:date="2020-03-10T19:04:00Z">
            <w:rPr>
              <w:rFonts w:eastAsia="標楷體" w:hAnsi="標楷體"/>
              <w:color w:val="000000"/>
            </w:rPr>
          </w:rPrChange>
        </w:rPr>
        <w:t>步驟</w:t>
      </w:r>
      <w:r w:rsidR="00443442" w:rsidRPr="00C92A08">
        <w:rPr>
          <w:rFonts w:ascii="Times New Roman" w:eastAsia="標楷體" w:hAnsi="Times New Roman" w:hint="eastAsia"/>
          <w:color w:val="000000"/>
          <w:sz w:val="28"/>
          <w:szCs w:val="28"/>
          <w:rPrChange w:id="3569" w:author="王珮玲-peilinwang2001" w:date="2020-03-10T19:04:00Z">
            <w:rPr>
              <w:rFonts w:eastAsia="標楷體" w:hAnsi="標楷體" w:hint="eastAsia"/>
              <w:color w:val="000000"/>
            </w:rPr>
          </w:rPrChange>
        </w:rPr>
        <w:t>、</w:t>
      </w:r>
      <w:r w:rsidR="00443442" w:rsidRPr="00C92A08">
        <w:rPr>
          <w:rFonts w:ascii="Times New Roman" w:eastAsia="標楷體" w:hAnsi="Times New Roman"/>
          <w:color w:val="000000"/>
          <w:sz w:val="28"/>
          <w:szCs w:val="28"/>
          <w:rPrChange w:id="3570" w:author="王珮玲-peilinwang2001" w:date="2020-03-10T19:04:00Z">
            <w:rPr>
              <w:rFonts w:eastAsia="標楷體" w:hAnsi="標楷體"/>
              <w:color w:val="000000"/>
            </w:rPr>
          </w:rPrChange>
        </w:rPr>
        <w:t>歷程與問題解決</w:t>
      </w:r>
      <w:r w:rsidR="00C47439" w:rsidRPr="00C92A08">
        <w:rPr>
          <w:rFonts w:ascii="Times New Roman" w:eastAsia="標楷體" w:hAnsi="Times New Roman"/>
          <w:color w:val="000000"/>
          <w:sz w:val="28"/>
          <w:szCs w:val="28"/>
          <w:rPrChange w:id="3571" w:author="王珮玲-peilinwang2001" w:date="2020-03-10T19:04:00Z">
            <w:rPr>
              <w:rFonts w:eastAsia="標楷體" w:hAnsi="標楷體"/>
              <w:color w:val="000000"/>
            </w:rPr>
          </w:rPrChange>
        </w:rPr>
        <w:t>等</w:t>
      </w:r>
      <w:del w:id="3572" w:author="王珮玲-peilinwang2001" w:date="2020-03-10T19:04:00Z">
        <w:r w:rsidR="00C47439" w:rsidRPr="00C92A08" w:rsidDel="00C92A08">
          <w:rPr>
            <w:rFonts w:ascii="Times New Roman" w:eastAsia="標楷體" w:hAnsi="Times New Roman"/>
            <w:color w:val="000000"/>
            <w:sz w:val="28"/>
            <w:szCs w:val="28"/>
            <w:rPrChange w:id="3573" w:author="王珮玲-peilinwang2001" w:date="2020-03-10T19:04:00Z">
              <w:rPr>
                <w:rFonts w:eastAsia="標楷體" w:hAnsi="標楷體"/>
                <w:color w:val="000000"/>
              </w:rPr>
            </w:rPrChange>
          </w:rPr>
          <w:delText>）</w:delText>
        </w:r>
      </w:del>
    </w:p>
    <w:p w:rsidR="00C47439" w:rsidRPr="00C01666" w:rsidRDefault="00C47439">
      <w:pPr>
        <w:spacing w:line="440" w:lineRule="exact"/>
        <w:ind w:leftChars="200" w:left="480" w:firstLineChars="100" w:firstLine="280"/>
        <w:rPr>
          <w:rFonts w:ascii="Times New Roman" w:eastAsia="標楷體" w:hAnsi="Times New Roman"/>
          <w:color w:val="000000"/>
          <w:sz w:val="28"/>
          <w:szCs w:val="28"/>
          <w:rPrChange w:id="3574" w:author="王珮玲-peilinwang2001" w:date="2020-03-10T19:02:00Z">
            <w:rPr>
              <w:rFonts w:eastAsia="標楷體"/>
              <w:color w:val="000000"/>
            </w:rPr>
          </w:rPrChange>
        </w:rPr>
        <w:pPrChange w:id="3575" w:author="王珮玲-peilinwang2001" w:date="2020-03-10T19:02:00Z">
          <w:pPr>
            <w:spacing w:line="440" w:lineRule="exact"/>
            <w:ind w:firstLineChars="100" w:firstLine="240"/>
          </w:pPr>
        </w:pPrChange>
      </w:pPr>
    </w:p>
    <w:p w:rsidR="00A804A8" w:rsidRPr="00C01666" w:rsidRDefault="003C1463">
      <w:pPr>
        <w:pStyle w:val="a8"/>
        <w:numPr>
          <w:ilvl w:val="0"/>
          <w:numId w:val="59"/>
        </w:numPr>
        <w:spacing w:line="460" w:lineRule="exact"/>
        <w:ind w:left="1200"/>
        <w:jc w:val="both"/>
        <w:rPr>
          <w:rFonts w:ascii="Times New Roman" w:eastAsia="標楷體" w:hAnsi="Times New Roman"/>
          <w:sz w:val="28"/>
          <w:szCs w:val="28"/>
          <w:rPrChange w:id="3576" w:author="王珮玲-peilinwang2001" w:date="2020-03-10T19:02:00Z">
            <w:rPr>
              <w:rFonts w:eastAsia="標楷體"/>
            </w:rPr>
          </w:rPrChange>
        </w:rPr>
        <w:pPrChange w:id="3577" w:author="王珮玲-peilinwang2001" w:date="2020-03-10T19:02:00Z">
          <w:pPr>
            <w:pStyle w:val="a8"/>
            <w:numPr>
              <w:numId w:val="28"/>
            </w:numPr>
            <w:spacing w:line="460" w:lineRule="exact"/>
            <w:ind w:leftChars="0" w:hanging="480"/>
            <w:jc w:val="both"/>
          </w:pPr>
        </w:pPrChange>
      </w:pPr>
      <w:ins w:id="3578" w:author="王珮玲-peilinwang2001" w:date="2020-03-10T19:04:00Z">
        <w:r>
          <w:rPr>
            <w:rFonts w:ascii="Times New Roman" w:eastAsia="標楷體" w:hAnsi="Times New Roman" w:hint="eastAsia"/>
            <w:color w:val="000000"/>
            <w:sz w:val="28"/>
            <w:szCs w:val="28"/>
          </w:rPr>
          <w:t xml:space="preserve"> </w:t>
        </w:r>
      </w:ins>
      <w:r w:rsidR="00A804A8" w:rsidRPr="00C01666">
        <w:rPr>
          <w:rFonts w:ascii="Times New Roman" w:eastAsia="標楷體" w:hAnsi="Times New Roman"/>
          <w:color w:val="000000"/>
          <w:sz w:val="28"/>
          <w:szCs w:val="28"/>
          <w:rPrChange w:id="3579" w:author="王珮玲-peilinwang2001" w:date="2020-03-10T19:02:00Z">
            <w:rPr>
              <w:rFonts w:eastAsia="標楷體" w:hAnsi="標楷體"/>
              <w:color w:val="000000"/>
            </w:rPr>
          </w:rPrChange>
        </w:rPr>
        <w:t>創意教學成效評估</w:t>
      </w:r>
      <w:r w:rsidR="00420CEA" w:rsidRPr="00C01666">
        <w:rPr>
          <w:rFonts w:ascii="Times New Roman" w:eastAsia="標楷體" w:hAnsi="Times New Roman" w:hint="eastAsia"/>
          <w:color w:val="000000"/>
          <w:sz w:val="28"/>
          <w:szCs w:val="28"/>
          <w:rPrChange w:id="3580" w:author="王珮玲-peilinwang2001" w:date="2020-03-10T19:02:00Z">
            <w:rPr>
              <w:rFonts w:eastAsia="標楷體" w:hAnsi="標楷體" w:hint="eastAsia"/>
              <w:color w:val="000000"/>
            </w:rPr>
          </w:rPrChange>
        </w:rPr>
        <w:t>（明確或可衡量）</w:t>
      </w:r>
    </w:p>
    <w:p w:rsidR="003F286A" w:rsidRPr="00C01666" w:rsidRDefault="003C1463">
      <w:pPr>
        <w:spacing w:line="460" w:lineRule="exact"/>
        <w:ind w:leftChars="400" w:left="960"/>
        <w:jc w:val="both"/>
        <w:rPr>
          <w:rFonts w:ascii="Times New Roman" w:eastAsia="標楷體" w:hAnsi="Times New Roman"/>
          <w:sz w:val="28"/>
          <w:szCs w:val="28"/>
          <w:rPrChange w:id="3581" w:author="王珮玲-peilinwang2001" w:date="2020-03-10T19:02:00Z">
            <w:rPr>
              <w:rFonts w:eastAsia="標楷體"/>
            </w:rPr>
          </w:rPrChange>
        </w:rPr>
        <w:pPrChange w:id="3582" w:author="王珮玲-peilinwang2001" w:date="2020-03-10T18:59:00Z">
          <w:pPr>
            <w:spacing w:line="460" w:lineRule="exact"/>
            <w:ind w:leftChars="200" w:left="480"/>
            <w:jc w:val="both"/>
          </w:pPr>
        </w:pPrChange>
      </w:pPr>
      <w:ins w:id="3583" w:author="王珮玲-peilinwang2001" w:date="2020-03-10T19:04:00Z">
        <w:r>
          <w:rPr>
            <w:rFonts w:ascii="Times New Roman" w:eastAsia="標楷體" w:hAnsi="Times New Roman" w:hint="eastAsia"/>
            <w:sz w:val="28"/>
            <w:szCs w:val="28"/>
          </w:rPr>
          <w:t xml:space="preserve">  </w:t>
        </w:r>
      </w:ins>
      <w:r w:rsidR="003F286A" w:rsidRPr="00C01666">
        <w:rPr>
          <w:rFonts w:ascii="Times New Roman" w:eastAsia="標楷體" w:hAnsi="Times New Roman" w:hint="eastAsia"/>
          <w:sz w:val="28"/>
          <w:szCs w:val="28"/>
          <w:rPrChange w:id="3584" w:author="王珮玲-peilinwang2001" w:date="2020-03-10T19:02:00Z">
            <w:rPr>
              <w:rFonts w:eastAsia="標楷體" w:hint="eastAsia"/>
            </w:rPr>
          </w:rPrChange>
        </w:rPr>
        <w:t>（可參考附件六</w:t>
      </w:r>
      <w:r w:rsidR="0019218F" w:rsidRPr="00C01666">
        <w:rPr>
          <w:rFonts w:ascii="Times New Roman" w:eastAsia="標楷體" w:hAnsi="Times New Roman" w:hint="eastAsia"/>
          <w:sz w:val="28"/>
          <w:szCs w:val="28"/>
          <w:rPrChange w:id="3585"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586" w:author="王珮玲-peilinwang2001" w:date="2020-03-10T19:02:00Z">
            <w:rPr>
              <w:rFonts w:eastAsia="標楷體" w:hint="eastAsia"/>
            </w:rPr>
          </w:rPrChange>
        </w:rPr>
        <w:t>成效參考指標</w:t>
      </w:r>
      <w:r w:rsidR="0019218F" w:rsidRPr="00C01666">
        <w:rPr>
          <w:rFonts w:ascii="Times New Roman" w:eastAsia="標楷體" w:hAnsi="Times New Roman" w:hint="eastAsia"/>
          <w:sz w:val="28"/>
          <w:szCs w:val="28"/>
          <w:rPrChange w:id="3587"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588" w:author="王珮玲-peilinwang2001" w:date="2020-03-10T19:02:00Z">
            <w:rPr>
              <w:rFonts w:eastAsia="標楷體" w:hint="eastAsia"/>
            </w:rPr>
          </w:rPrChange>
        </w:rPr>
        <w:t>）</w:t>
      </w:r>
    </w:p>
    <w:p w:rsidR="00C47439" w:rsidRPr="00C01666" w:rsidRDefault="00C47439">
      <w:pPr>
        <w:spacing w:line="440" w:lineRule="exact"/>
        <w:ind w:firstLineChars="100" w:firstLine="280"/>
        <w:rPr>
          <w:rFonts w:ascii="Times New Roman" w:eastAsia="標楷體" w:hAnsi="Times New Roman"/>
          <w:color w:val="000000"/>
          <w:sz w:val="28"/>
          <w:szCs w:val="28"/>
          <w:rPrChange w:id="3589" w:author="王珮玲-peilinwang2001" w:date="2020-03-10T19:02:00Z">
            <w:rPr>
              <w:rFonts w:eastAsia="標楷體"/>
              <w:color w:val="000000"/>
            </w:rPr>
          </w:rPrChange>
        </w:rPr>
        <w:pPrChange w:id="3590" w:author="王珮玲-peilinwang2001" w:date="2020-03-10T19:02:00Z">
          <w:pPr>
            <w:spacing w:line="440" w:lineRule="exact"/>
            <w:ind w:firstLineChars="100" w:firstLine="240"/>
          </w:pPr>
        </w:pPrChange>
      </w:pPr>
    </w:p>
    <w:p w:rsidR="00C47439" w:rsidRPr="005435CD" w:rsidRDefault="00C47439" w:rsidP="00C47439">
      <w:pPr>
        <w:spacing w:line="460" w:lineRule="exact"/>
        <w:jc w:val="both"/>
        <w:rPr>
          <w:rFonts w:ascii="Times New Roman" w:eastAsia="標楷體" w:hAnsi="Times New Roman"/>
          <w:szCs w:val="24"/>
          <w:rPrChange w:id="3591" w:author="王珮玲-peilinwang2001" w:date="2020-03-09T17:24:00Z">
            <w:rPr>
              <w:rFonts w:eastAsia="標楷體"/>
              <w:szCs w:val="24"/>
            </w:rPr>
          </w:rPrChange>
        </w:rPr>
      </w:pPr>
    </w:p>
    <w:p w:rsidR="00F259BF" w:rsidRPr="005435CD" w:rsidRDefault="00F259BF">
      <w:pPr>
        <w:spacing w:line="460" w:lineRule="exact"/>
        <w:ind w:firstLineChars="200" w:firstLine="480"/>
        <w:jc w:val="both"/>
        <w:rPr>
          <w:rFonts w:ascii="Times New Roman" w:eastAsia="標楷體" w:hAnsi="Times New Roman"/>
          <w:rPrChange w:id="3592" w:author="王珮玲-peilinwang2001" w:date="2020-03-09T17:24:00Z">
            <w:rPr>
              <w:rFonts w:eastAsia="標楷體"/>
            </w:rPr>
          </w:rPrChange>
        </w:rPr>
        <w:pPrChange w:id="3593" w:author="王珮玲-peilinwang2001" w:date="2020-03-10T19:05:00Z">
          <w:pPr>
            <w:spacing w:line="460" w:lineRule="exact"/>
            <w:jc w:val="both"/>
          </w:pPr>
        </w:pPrChange>
      </w:pPr>
      <w:r w:rsidRPr="005435CD">
        <w:rPr>
          <w:rFonts w:ascii="Times New Roman" w:eastAsia="標楷體" w:hAnsi="Times New Roman" w:hint="eastAsia"/>
          <w:rPrChange w:id="3594" w:author="王珮玲-peilinwang2001" w:date="2020-03-09T17:24:00Z">
            <w:rPr>
              <w:rFonts w:eastAsia="標楷體" w:hint="eastAsia"/>
            </w:rPr>
          </w:rPrChange>
        </w:rPr>
        <w:t>※注意事項：</w:t>
      </w:r>
    </w:p>
    <w:p w:rsidR="00F259BF" w:rsidRPr="003C1463" w:rsidRDefault="003C1463">
      <w:pPr>
        <w:spacing w:line="460" w:lineRule="exact"/>
        <w:jc w:val="both"/>
        <w:rPr>
          <w:rFonts w:ascii="Times New Roman" w:eastAsia="標楷體" w:hAnsi="Times New Roman"/>
          <w:rPrChange w:id="3595" w:author="王珮玲-peilinwang2001" w:date="2020-03-10T19:04:00Z">
            <w:rPr>
              <w:rFonts w:ascii="標楷體" w:eastAsia="標楷體" w:hAnsi="標楷體"/>
            </w:rPr>
          </w:rPrChange>
        </w:rPr>
        <w:pPrChange w:id="3596" w:author="王珮玲-peilinwang2001" w:date="2020-03-10T19:05:00Z">
          <w:pPr>
            <w:pStyle w:val="a8"/>
            <w:numPr>
              <w:numId w:val="32"/>
            </w:numPr>
            <w:spacing w:line="460" w:lineRule="exact"/>
            <w:ind w:leftChars="0" w:left="851" w:hanging="624"/>
            <w:jc w:val="both"/>
          </w:pPr>
        </w:pPrChange>
      </w:pPr>
      <w:ins w:id="3597" w:author="王珮玲-peilinwang2001" w:date="2020-03-10T19:04:00Z">
        <w:r>
          <w:rPr>
            <w:rFonts w:ascii="Times New Roman" w:eastAsia="標楷體" w:hAnsi="Times New Roman" w:hint="eastAsia"/>
          </w:rPr>
          <w:t xml:space="preserve">       1.</w:t>
        </w:r>
      </w:ins>
      <w:r w:rsidR="003E130E" w:rsidRPr="003C1463">
        <w:rPr>
          <w:rFonts w:ascii="Times New Roman" w:eastAsia="標楷體" w:hAnsi="Times New Roman" w:hint="eastAsia"/>
          <w:rPrChange w:id="3598" w:author="王珮玲-peilinwang2001" w:date="2020-03-10T19:04:00Z">
            <w:rPr>
              <w:rFonts w:ascii="標楷體" w:eastAsia="標楷體" w:hAnsi="標楷體" w:hint="eastAsia"/>
            </w:rPr>
          </w:rPrChange>
        </w:rPr>
        <w:t>字型</w:t>
      </w:r>
      <w:r w:rsidR="00F259BF" w:rsidRPr="003C1463">
        <w:rPr>
          <w:rFonts w:ascii="Times New Roman" w:eastAsia="標楷體" w:hAnsi="Times New Roman" w:hint="eastAsia"/>
          <w:rPrChange w:id="3599" w:author="王珮玲-peilinwang2001" w:date="2020-03-10T19:04:00Z">
            <w:rPr>
              <w:rFonts w:ascii="標楷體" w:eastAsia="標楷體" w:hAnsi="標楷體" w:hint="eastAsia"/>
            </w:rPr>
          </w:rPrChange>
        </w:rPr>
        <w:t>請使用</w:t>
      </w:r>
      <w:r w:rsidR="00F259BF" w:rsidRPr="0067233C">
        <w:rPr>
          <w:rFonts w:ascii="Times New Roman" w:eastAsia="標楷體" w:hAnsi="Times New Roman" w:hint="eastAsia"/>
          <w:rPrChange w:id="3600" w:author="王珮玲-peilinwang2001" w:date="2020-03-10T19:05:00Z">
            <w:rPr>
              <w:rFonts w:ascii="標楷體" w:eastAsia="標楷體" w:hAnsi="標楷體" w:hint="eastAsia"/>
              <w:u w:val="single"/>
            </w:rPr>
          </w:rPrChange>
        </w:rPr>
        <w:t>標楷體</w:t>
      </w:r>
      <w:r w:rsidR="00F259BF" w:rsidRPr="0067233C">
        <w:rPr>
          <w:rFonts w:ascii="Times New Roman" w:eastAsia="標楷體" w:hAnsi="Times New Roman"/>
          <w:rPrChange w:id="3601" w:author="王珮玲-peilinwang2001" w:date="2020-03-10T19:05:00Z">
            <w:rPr>
              <w:rFonts w:ascii="標楷體" w:eastAsia="標楷體" w:hAnsi="標楷體"/>
              <w:u w:val="single"/>
            </w:rPr>
          </w:rPrChange>
        </w:rPr>
        <w:t>12pt</w:t>
      </w:r>
      <w:r w:rsidR="00F259BF" w:rsidRPr="0067233C">
        <w:rPr>
          <w:rFonts w:ascii="Times New Roman" w:eastAsia="標楷體" w:hAnsi="Times New Roman" w:hint="eastAsia"/>
          <w:rPrChange w:id="3602" w:author="王珮玲-peilinwang2001" w:date="2020-03-10T19:05:00Z">
            <w:rPr>
              <w:rFonts w:ascii="標楷體" w:eastAsia="標楷體" w:hAnsi="標楷體" w:hint="eastAsia"/>
            </w:rPr>
          </w:rPrChange>
        </w:rPr>
        <w:t>，行距為單行間距。</w:t>
      </w:r>
    </w:p>
    <w:p w:rsidR="00F259BF" w:rsidRPr="003C1463" w:rsidRDefault="003C1463">
      <w:pPr>
        <w:spacing w:line="460" w:lineRule="exact"/>
        <w:ind w:firstLineChars="350" w:firstLine="840"/>
        <w:jc w:val="both"/>
        <w:rPr>
          <w:rFonts w:ascii="Times New Roman" w:eastAsia="標楷體" w:hAnsi="Times New Roman"/>
          <w:rPrChange w:id="3603" w:author="王珮玲-peilinwang2001" w:date="2020-03-10T19:04:00Z">
            <w:rPr>
              <w:rFonts w:ascii="標楷體" w:eastAsia="標楷體" w:hAnsi="標楷體"/>
            </w:rPr>
          </w:rPrChange>
        </w:rPr>
        <w:pPrChange w:id="3604" w:author="王珮玲-peilinwang2001" w:date="2020-03-10T19:05:00Z">
          <w:pPr>
            <w:pStyle w:val="a8"/>
            <w:numPr>
              <w:numId w:val="32"/>
            </w:numPr>
            <w:spacing w:line="460" w:lineRule="exact"/>
            <w:ind w:leftChars="0" w:left="851" w:hanging="624"/>
            <w:jc w:val="both"/>
          </w:pPr>
        </w:pPrChange>
      </w:pPr>
      <w:ins w:id="3605" w:author="王珮玲-peilinwang2001" w:date="2020-03-10T19:04:00Z">
        <w:r>
          <w:rPr>
            <w:rFonts w:ascii="Times New Roman" w:eastAsia="標楷體" w:hAnsi="Times New Roman" w:hint="eastAsia"/>
          </w:rPr>
          <w:t>2.</w:t>
        </w:r>
      </w:ins>
      <w:r w:rsidR="00F259BF" w:rsidRPr="003C1463">
        <w:rPr>
          <w:rFonts w:ascii="Times New Roman" w:eastAsia="標楷體" w:hAnsi="Times New Roman" w:hint="eastAsia"/>
          <w:rPrChange w:id="3606" w:author="王珮玲-peilinwang2001" w:date="2020-03-10T19:04:00Z">
            <w:rPr>
              <w:rFonts w:ascii="標楷體" w:eastAsia="標楷體" w:hAnsi="標楷體" w:hint="eastAsia"/>
            </w:rPr>
          </w:rPrChange>
        </w:rPr>
        <w:t>作品可包含多元內容，例如表單、相關網站網址、照片等，供評審委員參考。</w:t>
      </w:r>
    </w:p>
    <w:p w:rsidR="00625809" w:rsidRPr="005435CD" w:rsidRDefault="00625809" w:rsidP="00625809">
      <w:pPr>
        <w:spacing w:line="460" w:lineRule="exact"/>
        <w:rPr>
          <w:rFonts w:ascii="Times New Roman" w:eastAsia="標楷體" w:hAnsi="Times New Roman"/>
          <w:b/>
          <w:sz w:val="28"/>
          <w:szCs w:val="28"/>
          <w:rPrChange w:id="3607" w:author="王珮玲-peilinwang2001" w:date="2020-03-09T17:24:00Z">
            <w:rPr>
              <w:rFonts w:ascii="標楷體" w:eastAsia="標楷體" w:hAnsi="標楷體"/>
              <w:b/>
              <w:sz w:val="28"/>
              <w:szCs w:val="28"/>
            </w:rPr>
          </w:rPrChange>
        </w:rPr>
      </w:pPr>
      <w:r w:rsidRPr="005435CD">
        <w:rPr>
          <w:rFonts w:ascii="Times New Roman" w:eastAsia="標楷體" w:hAnsi="Times New Roman"/>
          <w:b/>
          <w:sz w:val="28"/>
          <w:szCs w:val="28"/>
          <w:rPrChange w:id="3608" w:author="王珮玲-peilinwang2001" w:date="2020-03-09T17:24:00Z">
            <w:rPr>
              <w:rFonts w:ascii="標楷體" w:eastAsia="標楷體" w:hAnsi="標楷體"/>
              <w:b/>
              <w:sz w:val="28"/>
              <w:szCs w:val="28"/>
            </w:rPr>
          </w:rPrChange>
        </w:rPr>
        <w:br w:type="page"/>
      </w:r>
    </w:p>
    <w:p w:rsidR="005F0CC7" w:rsidRPr="005435CD" w:rsidRDefault="008270EE" w:rsidP="008270EE">
      <w:pPr>
        <w:spacing w:line="460" w:lineRule="exact"/>
        <w:ind w:leftChars="-354" w:left="-850" w:firstLineChars="350" w:firstLine="840"/>
        <w:jc w:val="both"/>
        <w:rPr>
          <w:rFonts w:ascii="Times New Roman" w:eastAsia="標楷體" w:hAnsi="Times New Roman"/>
          <w:rPrChange w:id="3609" w:author="王珮玲-peilinwang2001" w:date="2020-03-09T17:24:00Z">
            <w:rPr>
              <w:rFonts w:ascii="標楷體" w:eastAsia="標楷體" w:hAnsi="標楷體"/>
            </w:rPr>
          </w:rPrChange>
        </w:rPr>
      </w:pPr>
      <w:r w:rsidRPr="005435CD">
        <w:rPr>
          <w:rFonts w:ascii="Times New Roman" w:eastAsia="標楷體" w:hAnsi="Times New Roman" w:hint="eastAsia"/>
          <w:rPrChange w:id="3610" w:author="王珮玲-peilinwang2001" w:date="2020-03-09T17:24:00Z">
            <w:rPr>
              <w:rFonts w:ascii="標楷體" w:eastAsia="標楷體" w:hAnsi="標楷體" w:hint="eastAsia"/>
            </w:rPr>
          </w:rPrChange>
        </w:rPr>
        <w:lastRenderedPageBreak/>
        <w:t>附件二</w:t>
      </w:r>
      <w:r w:rsidR="00FA3225" w:rsidRPr="005435CD">
        <w:rPr>
          <w:rFonts w:ascii="Times New Roman" w:eastAsia="標楷體" w:hAnsi="Times New Roman"/>
          <w:rPrChange w:id="3611"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612" w:author="王珮玲-peilinwang2001" w:date="2020-03-09T17:24:00Z">
            <w:rPr>
              <w:rFonts w:ascii="標楷體" w:eastAsia="標楷體" w:hAnsi="標楷體" w:hint="eastAsia"/>
            </w:rPr>
          </w:rPrChange>
        </w:rPr>
        <w:t>繳費證明</w:t>
      </w:r>
    </w:p>
    <w:p w:rsidR="005F0CC7" w:rsidRPr="00D4631B" w:rsidDel="00D4631B" w:rsidRDefault="005F0CC7">
      <w:pPr>
        <w:spacing w:line="420" w:lineRule="exact"/>
        <w:jc w:val="center"/>
        <w:rPr>
          <w:del w:id="3613" w:author="王珮玲-peilinwang2001" w:date="2020-03-10T18:57:00Z"/>
          <w:rStyle w:val="a7"/>
          <w:rFonts w:ascii="Times New Roman" w:eastAsia="標楷體" w:hAnsi="Times New Roman" w:cs="Times New Roman"/>
          <w:b w:val="0"/>
          <w:bCs w:val="0"/>
          <w:sz w:val="32"/>
          <w:szCs w:val="32"/>
          <w:rPrChange w:id="3614" w:author="王珮玲-peilinwang2001" w:date="2020-03-10T18:57:00Z">
            <w:rPr>
              <w:del w:id="3615" w:author="王珮玲-peilinwang2001" w:date="2020-03-10T18:57:00Z"/>
              <w:rStyle w:val="a7"/>
              <w:rFonts w:eastAsia="標楷體" w:cs="Times New Roman"/>
              <w:bCs w:val="0"/>
              <w:i/>
              <w:sz w:val="48"/>
              <w:szCs w:val="48"/>
            </w:rPr>
          </w:rPrChange>
        </w:rPr>
        <w:pPrChange w:id="3616" w:author="王珮玲-peilinwang2001" w:date="2020-03-10T19:06:00Z">
          <w:pPr>
            <w:spacing w:afterLines="50" w:after="120"/>
            <w:jc w:val="center"/>
          </w:pPr>
        </w:pPrChange>
      </w:pPr>
      <w:del w:id="3617" w:author="王珮玲-peilinwang2001" w:date="2020-03-10T18:57:00Z">
        <w:r w:rsidRPr="00D4631B" w:rsidDel="00D4631B">
          <w:rPr>
            <w:rStyle w:val="a7"/>
            <w:rFonts w:ascii="Times New Roman" w:eastAsia="標楷體" w:hAnsi="Times New Roman" w:cs="Times New Roman"/>
            <w:b w:val="0"/>
            <w:bCs w:val="0"/>
            <w:sz w:val="32"/>
            <w:szCs w:val="32"/>
            <w:rPrChange w:id="3618" w:author="王珮玲-peilinwang2001" w:date="2020-03-10T18:57:00Z">
              <w:rPr>
                <w:rStyle w:val="a7"/>
                <w:rFonts w:eastAsia="標楷體" w:cs="Times New Roman"/>
                <w:bCs w:val="0"/>
                <w:i/>
                <w:sz w:val="48"/>
                <w:szCs w:val="48"/>
              </w:rPr>
            </w:rPrChange>
          </w:rPr>
          <w:delText>Best Education-KDP</w:delText>
        </w:r>
      </w:del>
    </w:p>
    <w:p w:rsidR="000E1D47" w:rsidRPr="00D4631B" w:rsidRDefault="005F0CC7">
      <w:pPr>
        <w:autoSpaceDE w:val="0"/>
        <w:autoSpaceDN w:val="0"/>
        <w:adjustRightInd w:val="0"/>
        <w:spacing w:line="420" w:lineRule="exact"/>
        <w:ind w:firstLineChars="29" w:firstLine="93"/>
        <w:jc w:val="center"/>
        <w:rPr>
          <w:rFonts w:ascii="Times New Roman" w:eastAsia="標楷體" w:hAnsi="Times New Roman"/>
          <w:sz w:val="32"/>
          <w:szCs w:val="32"/>
          <w:rPrChange w:id="3619" w:author="王珮玲-peilinwang2001" w:date="2020-03-10T18:57:00Z">
            <w:rPr>
              <w:rFonts w:eastAsia="標楷體"/>
              <w:b/>
              <w:sz w:val="48"/>
              <w:szCs w:val="48"/>
            </w:rPr>
          </w:rPrChange>
        </w:rPr>
        <w:pPrChange w:id="3620" w:author="王珮玲-peilinwang2001" w:date="2020-03-10T19:06:00Z">
          <w:pPr>
            <w:autoSpaceDE w:val="0"/>
            <w:autoSpaceDN w:val="0"/>
            <w:adjustRightInd w:val="0"/>
            <w:spacing w:afterLines="50" w:after="120" w:line="460" w:lineRule="exact"/>
            <w:ind w:firstLineChars="29" w:firstLine="139"/>
            <w:jc w:val="center"/>
          </w:pPr>
        </w:pPrChange>
      </w:pPr>
      <w:r w:rsidRPr="00D4631B">
        <w:rPr>
          <w:rStyle w:val="a7"/>
          <w:rFonts w:ascii="Times New Roman" w:eastAsia="標楷體" w:hAnsi="Times New Roman" w:cs="Times New Roman"/>
          <w:b w:val="0"/>
          <w:bCs w:val="0"/>
          <w:sz w:val="32"/>
          <w:szCs w:val="32"/>
          <w:rPrChange w:id="3621" w:author="王珮玲-peilinwang2001" w:date="2020-03-10T18:57:00Z">
            <w:rPr>
              <w:rStyle w:val="a7"/>
              <w:rFonts w:eastAsia="標楷體" w:cs="Times New Roman"/>
              <w:bCs w:val="0"/>
              <w:sz w:val="48"/>
              <w:szCs w:val="48"/>
            </w:rPr>
          </w:rPrChange>
        </w:rPr>
        <w:t>20</w:t>
      </w:r>
      <w:r w:rsidR="00C96831" w:rsidRPr="00D4631B">
        <w:rPr>
          <w:rStyle w:val="a7"/>
          <w:rFonts w:ascii="Times New Roman" w:eastAsia="標楷體" w:hAnsi="Times New Roman" w:cs="Times New Roman"/>
          <w:b w:val="0"/>
          <w:bCs w:val="0"/>
          <w:sz w:val="32"/>
          <w:szCs w:val="32"/>
          <w:rPrChange w:id="3622" w:author="王珮玲-peilinwang2001" w:date="2020-03-10T18:57:00Z">
            <w:rPr>
              <w:rStyle w:val="a7"/>
              <w:rFonts w:eastAsia="標楷體" w:cs="Times New Roman"/>
              <w:bCs w:val="0"/>
              <w:sz w:val="48"/>
              <w:szCs w:val="48"/>
            </w:rPr>
          </w:rPrChange>
        </w:rPr>
        <w:t>20</w:t>
      </w:r>
      <w:ins w:id="3623"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624" w:author="盧韻庭" w:date="2020-03-11T09:10:00Z">
            <w:rPr>
              <w:rStyle w:val="a7"/>
              <w:rFonts w:ascii="Times New Roman" w:eastAsia="標楷體" w:hAnsi="標楷體" w:cs="Times New Roman"/>
              <w:bCs w:val="0"/>
              <w:sz w:val="48"/>
              <w:szCs w:val="48"/>
            </w:rPr>
          </w:rPrChange>
        </w:rPr>
        <w:t>全</w:t>
      </w:r>
      <w:r w:rsidRPr="00D4631B">
        <w:rPr>
          <w:rStyle w:val="a7"/>
          <w:rFonts w:ascii="Times New Roman" w:eastAsia="標楷體" w:hAnsi="Times New Roman" w:cs="Times New Roman"/>
          <w:b w:val="0"/>
          <w:bCs w:val="0"/>
          <w:sz w:val="32"/>
          <w:szCs w:val="32"/>
          <w:rPrChange w:id="3625" w:author="王珮玲-peilinwang2001" w:date="2020-03-10T18:57:00Z">
            <w:rPr>
              <w:rStyle w:val="a7"/>
              <w:rFonts w:ascii="Times New Roman" w:eastAsia="標楷體" w:hAnsi="標楷體" w:cs="Times New Roman"/>
              <w:bCs w:val="0"/>
              <w:sz w:val="48"/>
              <w:szCs w:val="48"/>
            </w:rPr>
          </w:rPrChange>
        </w:rPr>
        <w:t>國</w:t>
      </w:r>
      <w:r w:rsidRPr="00D4631B">
        <w:rPr>
          <w:rStyle w:val="a7"/>
          <w:rFonts w:ascii="Times New Roman" w:eastAsia="標楷體" w:hAnsi="Times New Roman" w:cs="Times New Roman" w:hint="eastAsia"/>
          <w:b w:val="0"/>
          <w:bCs w:val="0"/>
          <w:sz w:val="32"/>
          <w:szCs w:val="32"/>
          <w:rPrChange w:id="3626" w:author="王珮玲-peilinwang2001" w:date="2020-03-10T18:57:00Z">
            <w:rPr>
              <w:rStyle w:val="a7"/>
              <w:rFonts w:ascii="Times New Roman" w:eastAsia="標楷體" w:hAnsi="標楷體" w:cs="Times New Roman" w:hint="eastAsia"/>
              <w:bCs w:val="0"/>
              <w:sz w:val="48"/>
              <w:szCs w:val="48"/>
            </w:rPr>
          </w:rPrChange>
        </w:rPr>
        <w:t>學校經營與教學創新</w:t>
      </w:r>
      <w:r w:rsidRPr="00D4631B">
        <w:rPr>
          <w:rStyle w:val="a7"/>
          <w:rFonts w:ascii="Times New Roman" w:eastAsia="標楷體" w:hAnsi="Times New Roman" w:cs="Times New Roman"/>
          <w:b w:val="0"/>
          <w:bCs w:val="0"/>
          <w:sz w:val="32"/>
          <w:szCs w:val="32"/>
          <w:rPrChange w:id="3627" w:author="王珮玲-peilinwang2001" w:date="2020-03-10T18:57:00Z">
            <w:rPr>
              <w:rStyle w:val="a7"/>
              <w:rFonts w:eastAsia="標楷體" w:cs="Times New Roman"/>
              <w:bCs w:val="0"/>
              <w:sz w:val="48"/>
              <w:szCs w:val="48"/>
            </w:rPr>
          </w:rPrChange>
        </w:rPr>
        <w:t>KDP</w:t>
      </w:r>
      <w:r w:rsidRPr="00D4631B">
        <w:rPr>
          <w:rStyle w:val="a7"/>
          <w:rFonts w:ascii="Times New Roman" w:eastAsia="標楷體" w:hAnsi="Times New Roman" w:cs="Times New Roman"/>
          <w:b w:val="0"/>
          <w:bCs w:val="0"/>
          <w:sz w:val="32"/>
          <w:szCs w:val="32"/>
          <w:rPrChange w:id="3628" w:author="王珮玲-peilinwang2001" w:date="2020-03-10T18:57:00Z">
            <w:rPr>
              <w:rStyle w:val="a7"/>
              <w:rFonts w:ascii="Times New Roman" w:eastAsia="標楷體" w:hAnsi="標楷體" w:cs="Times New Roman"/>
              <w:bCs w:val="0"/>
              <w:sz w:val="48"/>
              <w:szCs w:val="48"/>
            </w:rPr>
          </w:rPrChange>
        </w:rPr>
        <w:t>國際認證獎</w:t>
      </w:r>
    </w:p>
    <w:p w:rsidR="000E1D47" w:rsidRDefault="00BC3DCD">
      <w:pPr>
        <w:autoSpaceDE w:val="0"/>
        <w:autoSpaceDN w:val="0"/>
        <w:adjustRightInd w:val="0"/>
        <w:spacing w:line="420" w:lineRule="exact"/>
        <w:jc w:val="center"/>
        <w:rPr>
          <w:ins w:id="3629" w:author="王珮玲-peilinwang2001" w:date="2020-03-10T19:06:00Z"/>
          <w:rFonts w:ascii="Times New Roman" w:eastAsia="標楷體" w:hAnsi="Times New Roman"/>
          <w:bCs/>
          <w:sz w:val="32"/>
          <w:szCs w:val="32"/>
        </w:rPr>
        <w:pPrChange w:id="3630" w:author="王珮玲-peilinwang2001" w:date="2020-03-10T19:06:00Z">
          <w:pPr>
            <w:autoSpaceDE w:val="0"/>
            <w:autoSpaceDN w:val="0"/>
            <w:adjustRightInd w:val="0"/>
            <w:spacing w:afterLines="50" w:after="120" w:line="460" w:lineRule="exact"/>
            <w:jc w:val="center"/>
          </w:pPr>
        </w:pPrChange>
      </w:pPr>
      <w:r w:rsidRPr="00D4631B">
        <w:rPr>
          <w:rFonts w:ascii="Times New Roman" w:eastAsia="標楷體" w:hAnsi="Times New Roman" w:hint="eastAsia"/>
          <w:bCs/>
          <w:sz w:val="32"/>
          <w:szCs w:val="32"/>
          <w:rPrChange w:id="3631" w:author="王珮玲-peilinwang2001" w:date="2020-03-10T18:57:00Z">
            <w:rPr>
              <w:rFonts w:eastAsia="標楷體" w:hint="eastAsia"/>
              <w:b/>
              <w:bCs/>
              <w:sz w:val="44"/>
              <w:szCs w:val="32"/>
            </w:rPr>
          </w:rPrChange>
        </w:rPr>
        <w:t>決審報名</w:t>
      </w:r>
      <w:r w:rsidR="005F0CC7" w:rsidRPr="00D4631B">
        <w:rPr>
          <w:rFonts w:ascii="Times New Roman" w:eastAsia="標楷體" w:hAnsi="Times New Roman" w:hint="eastAsia"/>
          <w:bCs/>
          <w:sz w:val="32"/>
          <w:szCs w:val="32"/>
          <w:rPrChange w:id="3632" w:author="王珮玲-peilinwang2001" w:date="2020-03-10T18:57:00Z">
            <w:rPr>
              <w:rFonts w:eastAsia="標楷體" w:hint="eastAsia"/>
              <w:b/>
              <w:bCs/>
              <w:sz w:val="44"/>
              <w:szCs w:val="32"/>
            </w:rPr>
          </w:rPrChange>
        </w:rPr>
        <w:t>繳費證明黏貼單</w:t>
      </w:r>
    </w:p>
    <w:p w:rsidR="0067233C" w:rsidRPr="00D4631B" w:rsidRDefault="0067233C">
      <w:pPr>
        <w:autoSpaceDE w:val="0"/>
        <w:autoSpaceDN w:val="0"/>
        <w:adjustRightInd w:val="0"/>
        <w:spacing w:line="420" w:lineRule="exact"/>
        <w:jc w:val="center"/>
        <w:rPr>
          <w:rFonts w:ascii="Times New Roman" w:eastAsia="標楷體" w:hAnsi="Times New Roman"/>
          <w:b/>
          <w:bCs/>
          <w:sz w:val="32"/>
          <w:szCs w:val="32"/>
          <w:rPrChange w:id="3633" w:author="王珮玲-peilinwang2001" w:date="2020-03-10T18:57:00Z">
            <w:rPr>
              <w:rFonts w:eastAsia="標楷體"/>
              <w:b/>
              <w:bCs/>
              <w:sz w:val="44"/>
              <w:szCs w:val="32"/>
            </w:rPr>
          </w:rPrChange>
        </w:rPr>
        <w:pPrChange w:id="3634" w:author="王珮玲-peilinwang2001" w:date="2020-03-10T19:06: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5435CD" w:rsidTr="004973EC">
        <w:trPr>
          <w:jc w:val="center"/>
        </w:trPr>
        <w:tc>
          <w:tcPr>
            <w:tcW w:w="1617" w:type="dxa"/>
            <w:vAlign w:val="center"/>
          </w:tcPr>
          <w:p w:rsidR="000E1D47" w:rsidRPr="005435CD" w:rsidRDefault="005F0CC7" w:rsidP="00B3076A">
            <w:pPr>
              <w:spacing w:beforeLines="50" w:before="120" w:afterLines="50" w:after="120"/>
              <w:jc w:val="center"/>
              <w:rPr>
                <w:rFonts w:ascii="Times New Roman" w:eastAsia="標楷體" w:hAnsi="Times New Roman"/>
                <w:sz w:val="28"/>
                <w:rPrChange w:id="363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6" w:author="王珮玲-peilinwang2001" w:date="2020-03-09T17:24:00Z">
                  <w:rPr>
                    <w:rFonts w:ascii="標楷體" w:eastAsia="標楷體" w:hAnsi="標楷體" w:hint="eastAsia"/>
                    <w:sz w:val="28"/>
                  </w:rPr>
                </w:rPrChange>
              </w:rPr>
              <w:t>方案編碼</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7" w:author="王珮玲-peilinwang2001" w:date="2020-03-09T17:24:00Z">
                  <w:rPr>
                    <w:rFonts w:ascii="標楷體" w:eastAsia="標楷體" w:hAnsi="標楷體"/>
                    <w:sz w:val="28"/>
                  </w:rPr>
                </w:rPrChange>
              </w:rPr>
            </w:pPr>
          </w:p>
        </w:tc>
      </w:tr>
      <w:tr w:rsidR="00985CC3" w:rsidRPr="005435CD" w:rsidTr="004973EC">
        <w:trPr>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3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9" w:author="王珮玲-peilinwang2001" w:date="2020-03-09T17:24:00Z">
                  <w:rPr>
                    <w:rFonts w:ascii="標楷體" w:eastAsia="標楷體" w:hAnsi="標楷體" w:hint="eastAsia"/>
                    <w:sz w:val="28"/>
                  </w:rPr>
                </w:rPrChange>
              </w:rPr>
              <w:t>參賽類組</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40"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5F0CC7" w:rsidP="00B3076A">
            <w:pPr>
              <w:spacing w:beforeLines="50" w:before="120" w:afterLines="50" w:after="120"/>
              <w:jc w:val="center"/>
              <w:rPr>
                <w:rFonts w:ascii="Times New Roman" w:eastAsia="標楷體" w:hAnsi="Times New Roman"/>
                <w:sz w:val="28"/>
                <w:rPrChange w:id="3641"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2" w:author="王珮玲-peilinwang2001" w:date="2020-03-09T17:24:00Z">
                  <w:rPr>
                    <w:rFonts w:ascii="標楷體" w:eastAsia="標楷體" w:hAnsi="標楷體" w:hint="eastAsia"/>
                    <w:sz w:val="28"/>
                  </w:rPr>
                </w:rPrChange>
              </w:rPr>
              <w:t>方案名稱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43"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985CC3" w:rsidP="00B3076A">
            <w:pPr>
              <w:spacing w:beforeLines="50" w:before="120" w:afterLines="50" w:after="120"/>
              <w:jc w:val="center"/>
              <w:rPr>
                <w:rFonts w:ascii="Times New Roman" w:eastAsia="標楷體" w:hAnsi="Times New Roman"/>
                <w:sz w:val="28"/>
                <w:rPrChange w:id="3644"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5" w:author="王珮玲-peilinwang2001" w:date="2020-03-09T17:24:00Z">
                  <w:rPr>
                    <w:rFonts w:ascii="標楷體" w:eastAsia="標楷體" w:hAnsi="標楷體" w:hint="eastAsia"/>
                    <w:sz w:val="28"/>
                  </w:rPr>
                </w:rPrChange>
              </w:rPr>
              <w:t>服務</w:t>
            </w:r>
            <w:r w:rsidR="005F0CC7" w:rsidRPr="005435CD">
              <w:rPr>
                <w:rFonts w:ascii="Times New Roman" w:eastAsia="標楷體" w:hAnsi="Times New Roman" w:hint="eastAsia"/>
                <w:sz w:val="28"/>
                <w:rPrChange w:id="3646" w:author="王珮玲-peilinwang2001" w:date="2020-03-09T17:24:00Z">
                  <w:rPr>
                    <w:rFonts w:ascii="標楷體" w:eastAsia="標楷體" w:hAnsi="標楷體" w:hint="eastAsia"/>
                    <w:sz w:val="28"/>
                  </w:rPr>
                </w:rPrChange>
              </w:rPr>
              <w:t>學校</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47" w:author="王珮玲-peilinwang2001" w:date="2020-03-09T17:24:00Z">
                  <w:rPr>
                    <w:rFonts w:ascii="標楷體" w:eastAsia="標楷體" w:hAnsi="標楷體"/>
                    <w:sz w:val="28"/>
                  </w:rPr>
                </w:rPrChange>
              </w:rPr>
            </w:pPr>
          </w:p>
        </w:tc>
      </w:tr>
      <w:tr w:rsidR="00985CC3" w:rsidRPr="005435CD" w:rsidTr="00AF1314">
        <w:trPr>
          <w:trHeight w:val="1062"/>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4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9" w:author="王珮玲-peilinwang2001" w:date="2020-03-09T17:24:00Z">
                  <w:rPr>
                    <w:rFonts w:ascii="標楷體" w:eastAsia="標楷體" w:hAnsi="標楷體" w:hint="eastAsia"/>
                    <w:sz w:val="28"/>
                  </w:rPr>
                </w:rPrChange>
              </w:rPr>
              <w:t>繳費人及</w:t>
            </w:r>
            <w:r w:rsidRPr="005435CD">
              <w:rPr>
                <w:rFonts w:ascii="Times New Roman" w:eastAsia="標楷體" w:hAnsi="Times New Roman"/>
                <w:sz w:val="28"/>
                <w:rPrChange w:id="3650" w:author="王珮玲-peilinwang2001" w:date="2020-03-09T17:24:00Z">
                  <w:rPr>
                    <w:rFonts w:ascii="標楷體" w:eastAsia="標楷體" w:hAnsi="標楷體"/>
                    <w:sz w:val="28"/>
                  </w:rPr>
                </w:rPrChange>
              </w:rPr>
              <w:br/>
            </w:r>
            <w:r w:rsidRPr="005435CD">
              <w:rPr>
                <w:rFonts w:ascii="Times New Roman" w:eastAsia="標楷體" w:hAnsi="Times New Roman" w:hint="eastAsia"/>
                <w:sz w:val="28"/>
                <w:rPrChange w:id="3651" w:author="王珮玲-peilinwang2001" w:date="2020-03-09T17:24:00Z">
                  <w:rPr>
                    <w:rFonts w:ascii="標楷體" w:eastAsia="標楷體" w:hAnsi="標楷體" w:hint="eastAsia"/>
                    <w:sz w:val="28"/>
                  </w:rPr>
                </w:rPrChange>
              </w:rPr>
              <w:t>聯絡電話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52" w:author="王珮玲-peilinwang2001" w:date="2020-03-09T17:24:00Z">
                  <w:rPr>
                    <w:rFonts w:ascii="標楷體" w:eastAsia="標楷體" w:hAnsi="標楷體"/>
                    <w:sz w:val="28"/>
                  </w:rPr>
                </w:rPrChange>
              </w:rPr>
            </w:pPr>
          </w:p>
        </w:tc>
      </w:tr>
      <w:tr w:rsidR="005F0CC7" w:rsidRPr="005435CD" w:rsidTr="00AF1314">
        <w:trPr>
          <w:trHeight w:val="3360"/>
          <w:jc w:val="center"/>
        </w:trPr>
        <w:tc>
          <w:tcPr>
            <w:tcW w:w="1617" w:type="dxa"/>
            <w:vAlign w:val="center"/>
          </w:tcPr>
          <w:p w:rsidR="005F0CC7" w:rsidRPr="005435CD" w:rsidRDefault="00AF1314" w:rsidP="00AF1314">
            <w:pPr>
              <w:spacing w:beforeLines="50" w:before="120" w:afterLines="50" w:after="120"/>
              <w:jc w:val="center"/>
              <w:rPr>
                <w:rFonts w:ascii="Times New Roman" w:eastAsia="標楷體" w:hAnsi="Times New Roman"/>
                <w:color w:val="FF0000"/>
                <w:sz w:val="28"/>
                <w:rPrChange w:id="3653" w:author="王珮玲-peilinwang2001" w:date="2020-03-09T17:24:00Z">
                  <w:rPr>
                    <w:rFonts w:ascii="標楷體" w:eastAsia="標楷體" w:hAnsi="標楷體"/>
                    <w:color w:val="FF0000"/>
                    <w:sz w:val="28"/>
                  </w:rPr>
                </w:rPrChange>
              </w:rPr>
            </w:pPr>
            <w:r w:rsidRPr="005435CD">
              <w:rPr>
                <w:rFonts w:ascii="Times New Roman" w:eastAsia="標楷體" w:hAnsi="Times New Roman" w:hint="eastAsia"/>
                <w:sz w:val="28"/>
                <w:rPrChange w:id="3654" w:author="王珮玲-peilinwang2001" w:date="2020-03-09T17:24:00Z">
                  <w:rPr>
                    <w:rFonts w:ascii="標楷體" w:eastAsia="標楷體" w:hAnsi="標楷體" w:hint="eastAsia"/>
                    <w:sz w:val="28"/>
                  </w:rPr>
                </w:rPrChange>
              </w:rPr>
              <w:t>開立</w:t>
            </w:r>
            <w:r w:rsidR="00985CC3" w:rsidRPr="005435CD">
              <w:rPr>
                <w:rFonts w:ascii="Times New Roman" w:eastAsia="標楷體" w:hAnsi="Times New Roman" w:hint="eastAsia"/>
                <w:sz w:val="28"/>
                <w:rPrChange w:id="3655" w:author="王珮玲-peilinwang2001" w:date="2020-03-09T17:24:00Z">
                  <w:rPr>
                    <w:rFonts w:ascii="標楷體" w:eastAsia="標楷體" w:hAnsi="標楷體" w:hint="eastAsia"/>
                    <w:sz w:val="28"/>
                  </w:rPr>
                </w:rPrChange>
              </w:rPr>
              <w:t>收據</w:t>
            </w:r>
          </w:p>
        </w:tc>
        <w:tc>
          <w:tcPr>
            <w:tcW w:w="7723" w:type="dxa"/>
          </w:tcPr>
          <w:p w:rsidR="000E1D47" w:rsidRPr="005435CD" w:rsidRDefault="00AF1314" w:rsidP="00AF1314">
            <w:pPr>
              <w:spacing w:beforeLines="50" w:before="120" w:afterLines="50" w:after="120"/>
              <w:jc w:val="both"/>
              <w:rPr>
                <w:rFonts w:ascii="Times New Roman" w:eastAsia="標楷體" w:hAnsi="Times New Roman"/>
                <w:rPrChange w:id="3656" w:author="王珮玲-peilinwang2001" w:date="2020-03-09T17:24:00Z">
                  <w:rPr>
                    <w:rFonts w:ascii="標楷體" w:eastAsia="標楷體" w:hAnsi="標楷體"/>
                  </w:rPr>
                </w:rPrChange>
              </w:rPr>
            </w:pPr>
            <w:r w:rsidRPr="005435CD">
              <w:rPr>
                <w:rFonts w:ascii="Times New Roman" w:eastAsia="標楷體" w:hAnsi="Times New Roman"/>
                <w:rPrChange w:id="3657" w:author="王珮玲-peilinwang2001" w:date="2020-03-09T17:24:00Z">
                  <w:rPr>
                    <w:rFonts w:ascii="標楷體" w:eastAsia="標楷體" w:hAnsi="標楷體"/>
                  </w:rPr>
                </w:rPrChange>
              </w:rPr>
              <w:t>1.</w:t>
            </w:r>
            <w:r w:rsidR="00BC3DCD" w:rsidRPr="005435CD">
              <w:rPr>
                <w:rFonts w:ascii="Times New Roman" w:eastAsia="標楷體" w:hAnsi="Times New Roman" w:hint="eastAsia"/>
                <w:rPrChange w:id="3658" w:author="王珮玲-peilinwang2001" w:date="2020-03-09T17:24:00Z">
                  <w:rPr>
                    <w:rFonts w:ascii="標楷體" w:eastAsia="標楷體" w:hAnsi="標楷體" w:hint="eastAsia"/>
                  </w:rPr>
                </w:rPrChange>
              </w:rPr>
              <w:t>繳費後本校</w:t>
            </w:r>
            <w:r w:rsidR="00910776" w:rsidRPr="005435CD">
              <w:rPr>
                <w:rFonts w:ascii="Times New Roman" w:eastAsia="標楷體" w:hAnsi="Times New Roman" w:hint="eastAsia"/>
                <w:rPrChange w:id="3659" w:author="王珮玲-peilinwang2001" w:date="2020-03-09T17:24:00Z">
                  <w:rPr>
                    <w:rFonts w:ascii="標楷體" w:eastAsia="標楷體" w:hAnsi="標楷體" w:hint="eastAsia"/>
                  </w:rPr>
                </w:rPrChange>
              </w:rPr>
              <w:t>將</w:t>
            </w:r>
            <w:r w:rsidR="00BC3DCD" w:rsidRPr="005435CD">
              <w:rPr>
                <w:rFonts w:ascii="Times New Roman" w:eastAsia="標楷體" w:hAnsi="Times New Roman" w:hint="eastAsia"/>
                <w:rPrChange w:id="3660" w:author="王珮玲-peilinwang2001" w:date="2020-03-09T17:24:00Z">
                  <w:rPr>
                    <w:rFonts w:ascii="標楷體" w:eastAsia="標楷體" w:hAnsi="標楷體" w:hint="eastAsia"/>
                  </w:rPr>
                </w:rPrChange>
              </w:rPr>
              <w:t>開立收據</w:t>
            </w:r>
            <w:r w:rsidR="00910776" w:rsidRPr="005435CD">
              <w:rPr>
                <w:rFonts w:ascii="Times New Roman" w:eastAsia="標楷體" w:hAnsi="Times New Roman" w:hint="eastAsia"/>
                <w:rPrChange w:id="3661" w:author="王珮玲-peilinwang2001" w:date="2020-03-09T17:24:00Z">
                  <w:rPr>
                    <w:rFonts w:ascii="標楷體" w:eastAsia="標楷體" w:hAnsi="標楷體" w:hint="eastAsia"/>
                  </w:rPr>
                </w:rPrChange>
              </w:rPr>
              <w:t>於決審發表會當日領取</w:t>
            </w:r>
            <w:r w:rsidR="00BC3DCD" w:rsidRPr="005435CD">
              <w:rPr>
                <w:rFonts w:ascii="Times New Roman" w:eastAsia="標楷體" w:hAnsi="Times New Roman" w:hint="eastAsia"/>
                <w:rPrChange w:id="3662" w:author="王珮玲-peilinwang2001" w:date="2020-03-09T17:24:00Z">
                  <w:rPr>
                    <w:rFonts w:ascii="標楷體" w:eastAsia="標楷體" w:hAnsi="標楷體" w:hint="eastAsia"/>
                  </w:rPr>
                </w:rPrChange>
              </w:rPr>
              <w:t>，</w:t>
            </w:r>
            <w:r w:rsidR="00910776" w:rsidRPr="005435CD">
              <w:rPr>
                <w:rFonts w:ascii="Times New Roman" w:eastAsia="標楷體" w:hAnsi="Times New Roman" w:hint="eastAsia"/>
                <w:rPrChange w:id="3663" w:author="王珮玲-peilinwang2001" w:date="2020-03-09T17:24:00Z">
                  <w:rPr>
                    <w:rFonts w:ascii="標楷體" w:eastAsia="標楷體" w:hAnsi="標楷體" w:hint="eastAsia"/>
                  </w:rPr>
                </w:rPrChange>
              </w:rPr>
              <w:t>敬</w:t>
            </w:r>
            <w:r w:rsidR="00985CC3" w:rsidRPr="005435CD">
              <w:rPr>
                <w:rFonts w:ascii="Times New Roman" w:eastAsia="標楷體" w:hAnsi="Times New Roman" w:hint="eastAsia"/>
                <w:rPrChange w:id="3664" w:author="王珮玲-peilinwang2001" w:date="2020-03-09T17:24:00Z">
                  <w:rPr>
                    <w:rFonts w:ascii="標楷體" w:eastAsia="標楷體" w:hAnsi="標楷體" w:hint="eastAsia"/>
                  </w:rPr>
                </w:rPrChange>
              </w:rPr>
              <w:t>請務必填寫</w:t>
            </w:r>
            <w:r w:rsidR="00BC3DCD" w:rsidRPr="005435CD">
              <w:rPr>
                <w:rFonts w:ascii="Times New Roman" w:eastAsia="標楷體" w:hAnsi="Times New Roman" w:hint="eastAsia"/>
                <w:rPrChange w:id="3665" w:author="王珮玲-peilinwang2001" w:date="2020-03-09T17:24:00Z">
                  <w:rPr>
                    <w:rFonts w:ascii="標楷體" w:eastAsia="標楷體" w:hAnsi="標楷體" w:hint="eastAsia"/>
                  </w:rPr>
                </w:rPrChange>
              </w:rPr>
              <w:t>清楚</w:t>
            </w:r>
          </w:p>
          <w:p w:rsidR="000E1D47" w:rsidRPr="005435CD" w:rsidRDefault="00AF1314" w:rsidP="00AF1314">
            <w:pPr>
              <w:spacing w:beforeLines="50" w:before="120" w:afterLines="50" w:after="120"/>
              <w:jc w:val="both"/>
              <w:rPr>
                <w:rFonts w:ascii="Times New Roman" w:eastAsia="標楷體" w:hAnsi="Times New Roman"/>
                <w:rPrChange w:id="3666" w:author="王珮玲-peilinwang2001" w:date="2020-03-09T17:24:00Z">
                  <w:rPr>
                    <w:rFonts w:ascii="標楷體" w:eastAsia="標楷體" w:hAnsi="標楷體"/>
                  </w:rPr>
                </w:rPrChange>
              </w:rPr>
            </w:pPr>
            <w:r w:rsidRPr="005435CD">
              <w:rPr>
                <w:rFonts w:ascii="Times New Roman" w:eastAsia="標楷體" w:hAnsi="Times New Roman"/>
                <w:rPrChange w:id="3667" w:author="王珮玲-peilinwang2001" w:date="2020-03-09T17:24:00Z">
                  <w:rPr>
                    <w:rFonts w:ascii="標楷體" w:eastAsia="標楷體" w:hAnsi="標楷體"/>
                  </w:rPr>
                </w:rPrChange>
              </w:rPr>
              <w:t>2.</w:t>
            </w:r>
            <w:r w:rsidR="00BC3DCD" w:rsidRPr="005435CD">
              <w:rPr>
                <w:rFonts w:ascii="Times New Roman" w:eastAsia="標楷體" w:hAnsi="Times New Roman" w:hint="eastAsia"/>
                <w:rPrChange w:id="3668" w:author="王珮玲-peilinwang2001" w:date="2020-03-09T17:24:00Z">
                  <w:rPr>
                    <w:rFonts w:ascii="標楷體" w:eastAsia="標楷體" w:hAnsi="標楷體" w:hint="eastAsia"/>
                  </w:rPr>
                </w:rPrChange>
              </w:rPr>
              <w:t>抬頭請</w:t>
            </w:r>
            <w:r w:rsidR="0035679A" w:rsidRPr="005435CD">
              <w:rPr>
                <w:rFonts w:ascii="Times New Roman" w:eastAsia="標楷體" w:hAnsi="Times New Roman" w:hint="eastAsia"/>
                <w:rPrChange w:id="3669" w:author="王珮玲-peilinwang2001" w:date="2020-03-09T17:24:00Z">
                  <w:rPr>
                    <w:rFonts w:ascii="標楷體" w:eastAsia="標楷體" w:hAnsi="標楷體" w:hint="eastAsia"/>
                  </w:rPr>
                </w:rPrChange>
              </w:rPr>
              <w:t>填</w:t>
            </w:r>
            <w:r w:rsidR="00BC3DCD" w:rsidRPr="005435CD">
              <w:rPr>
                <w:rFonts w:ascii="Times New Roman" w:eastAsia="標楷體" w:hAnsi="Times New Roman" w:hint="eastAsia"/>
                <w:rPrChange w:id="3670" w:author="王珮玲-peilinwang2001" w:date="2020-03-09T17:24:00Z">
                  <w:rPr>
                    <w:rFonts w:ascii="標楷體" w:eastAsia="標楷體" w:hAnsi="標楷體" w:hint="eastAsia"/>
                  </w:rPr>
                </w:rPrChange>
              </w:rPr>
              <w:t>寫</w:t>
            </w:r>
            <w:r w:rsidR="00BC3DCD" w:rsidRPr="005435CD">
              <w:rPr>
                <w:rFonts w:ascii="Times New Roman" w:eastAsia="標楷體" w:hAnsi="Times New Roman" w:hint="eastAsia"/>
                <w:b/>
                <w:u w:val="single"/>
                <w:rPrChange w:id="3671" w:author="王珮玲-peilinwang2001" w:date="2020-03-09T17:24:00Z">
                  <w:rPr>
                    <w:rFonts w:ascii="標楷體" w:eastAsia="標楷體" w:hAnsi="標楷體" w:hint="eastAsia"/>
                    <w:b/>
                    <w:u w:val="single"/>
                  </w:rPr>
                </w:rPrChange>
              </w:rPr>
              <w:t>學校全銜</w:t>
            </w:r>
            <w:r w:rsidR="0016771D" w:rsidRPr="005435CD">
              <w:rPr>
                <w:rFonts w:ascii="Times New Roman" w:eastAsia="標楷體" w:hAnsi="Times New Roman"/>
                <w:b/>
                <w:u w:val="single"/>
                <w:rPrChange w:id="3672" w:author="王珮玲-peilinwang2001" w:date="2020-03-09T17:24:00Z">
                  <w:rPr>
                    <w:rFonts w:ascii="標楷體" w:eastAsia="標楷體" w:hAnsi="標楷體"/>
                    <w:b/>
                    <w:u w:val="single"/>
                  </w:rPr>
                </w:rPrChange>
              </w:rPr>
              <w:t>(</w:t>
            </w:r>
            <w:r w:rsidR="0016771D" w:rsidRPr="005435CD">
              <w:rPr>
                <w:rFonts w:ascii="Times New Roman" w:eastAsia="標楷體" w:hAnsi="Times New Roman" w:hint="eastAsia"/>
                <w:b/>
                <w:u w:val="single"/>
                <w:rPrChange w:id="3673" w:author="王珮玲-peilinwang2001" w:date="2020-03-09T17:24:00Z">
                  <w:rPr>
                    <w:rFonts w:ascii="標楷體" w:eastAsia="標楷體" w:hAnsi="標楷體" w:hint="eastAsia"/>
                    <w:b/>
                    <w:u w:val="single"/>
                  </w:rPr>
                </w:rPrChange>
              </w:rPr>
              <w:t>學校正式名稱</w:t>
            </w:r>
            <w:r w:rsidR="0016771D" w:rsidRPr="005435CD">
              <w:rPr>
                <w:rFonts w:ascii="Times New Roman" w:eastAsia="標楷體" w:hAnsi="Times New Roman"/>
                <w:b/>
                <w:u w:val="single"/>
                <w:rPrChange w:id="3674" w:author="王珮玲-peilinwang2001" w:date="2020-03-09T17:24:00Z">
                  <w:rPr>
                    <w:rFonts w:ascii="標楷體" w:eastAsia="標楷體" w:hAnsi="標楷體"/>
                    <w:b/>
                    <w:u w:val="single"/>
                  </w:rPr>
                </w:rPrChange>
              </w:rPr>
              <w:t>)</w:t>
            </w:r>
            <w:r w:rsidR="00BC3DCD" w:rsidRPr="005435CD">
              <w:rPr>
                <w:rFonts w:ascii="Times New Roman" w:eastAsia="標楷體" w:hAnsi="Times New Roman" w:hint="eastAsia"/>
                <w:rPrChange w:id="3675" w:author="王珮玲-peilinwang2001" w:date="2020-03-09T17:24:00Z">
                  <w:rPr>
                    <w:rFonts w:ascii="標楷體" w:eastAsia="標楷體" w:hAnsi="標楷體" w:hint="eastAsia"/>
                  </w:rPr>
                </w:rPrChange>
              </w:rPr>
              <w:t>，</w:t>
            </w:r>
            <w:r w:rsidRPr="005435CD">
              <w:rPr>
                <w:rFonts w:ascii="Times New Roman" w:eastAsia="標楷體" w:hAnsi="Times New Roman" w:hint="eastAsia"/>
                <w:rPrChange w:id="3676" w:author="王珮玲-peilinwang2001" w:date="2020-03-09T17:24:00Z">
                  <w:rPr>
                    <w:rFonts w:ascii="標楷體" w:eastAsia="標楷體" w:hAnsi="標楷體" w:hint="eastAsia"/>
                  </w:rPr>
                </w:rPrChange>
              </w:rPr>
              <w:t>以免無法順利申請補助</w:t>
            </w:r>
            <w:r w:rsidR="00BC3DCD" w:rsidRPr="005435CD">
              <w:rPr>
                <w:rFonts w:ascii="Times New Roman" w:eastAsia="標楷體" w:hAnsi="Times New Roman" w:hint="eastAsia"/>
                <w:rPrChange w:id="3677"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678" w:author="王珮玲-peilinwang2001" w:date="2020-03-09T17:24:00Z">
                  <w:rPr>
                    <w:rFonts w:ascii="標楷體" w:eastAsia="標楷體" w:hAnsi="標楷體"/>
                  </w:rPr>
                </w:rPrChange>
              </w:rPr>
            </w:pPr>
            <w:r w:rsidRPr="005435CD">
              <w:rPr>
                <w:rFonts w:ascii="Times New Roman" w:eastAsia="標楷體" w:hAnsi="Times New Roman"/>
                <w:rPrChange w:id="3679" w:author="王珮玲-peilinwang2001" w:date="2020-03-09T17:24:00Z">
                  <w:rPr>
                    <w:rFonts w:ascii="標楷體" w:eastAsia="標楷體" w:hAnsi="標楷體"/>
                  </w:rPr>
                </w:rPrChange>
              </w:rPr>
              <w:t>3.</w:t>
            </w:r>
            <w:r w:rsidRPr="005435CD">
              <w:rPr>
                <w:rFonts w:ascii="Times New Roman" w:eastAsia="標楷體" w:hAnsi="Times New Roman" w:hint="eastAsia"/>
                <w:rPrChange w:id="3680" w:author="王珮玲-peilinwang2001" w:date="2020-03-09T17:24:00Z">
                  <w:rPr>
                    <w:rFonts w:ascii="標楷體" w:eastAsia="標楷體" w:hAnsi="標楷體" w:hint="eastAsia"/>
                  </w:rPr>
                </w:rPrChange>
              </w:rPr>
              <w:t>若多校參與同方案，須開立多張</w:t>
            </w:r>
            <w:r w:rsidR="005B004C" w:rsidRPr="005435CD">
              <w:rPr>
                <w:rFonts w:ascii="Times New Roman" w:eastAsia="標楷體" w:hAnsi="Times New Roman" w:hint="eastAsia"/>
                <w:rPrChange w:id="3681" w:author="王珮玲-peilinwang2001" w:date="2020-03-09T17:24:00Z">
                  <w:rPr>
                    <w:rFonts w:ascii="標楷體" w:eastAsia="標楷體" w:hAnsi="標楷體" w:hint="eastAsia"/>
                  </w:rPr>
                </w:rPrChange>
              </w:rPr>
              <w:t>個別</w:t>
            </w:r>
            <w:r w:rsidR="000B24B6" w:rsidRPr="005435CD">
              <w:rPr>
                <w:rFonts w:ascii="Times New Roman" w:eastAsia="標楷體" w:hAnsi="Times New Roman" w:hint="eastAsia"/>
                <w:rPrChange w:id="3682" w:author="王珮玲-peilinwang2001" w:date="2020-03-09T17:24:00Z">
                  <w:rPr>
                    <w:rFonts w:ascii="標楷體" w:eastAsia="標楷體" w:hAnsi="標楷體" w:hint="eastAsia"/>
                  </w:rPr>
                </w:rPrChange>
              </w:rPr>
              <w:t>學校</w:t>
            </w:r>
            <w:r w:rsidRPr="005435CD">
              <w:rPr>
                <w:rFonts w:ascii="Times New Roman" w:eastAsia="標楷體" w:hAnsi="Times New Roman" w:hint="eastAsia"/>
                <w:rPrChange w:id="3683" w:author="王珮玲-peilinwang2001" w:date="2020-03-09T17:24:00Z">
                  <w:rPr>
                    <w:rFonts w:ascii="標楷體" w:eastAsia="標楷體" w:hAnsi="標楷體" w:hint="eastAsia"/>
                  </w:rPr>
                </w:rPrChange>
              </w:rPr>
              <w:t>收據，敬請分別註明</w:t>
            </w:r>
            <w:r w:rsidRPr="005435CD">
              <w:rPr>
                <w:rFonts w:ascii="Times New Roman" w:eastAsia="標楷體" w:hAnsi="Times New Roman"/>
                <w:rPrChange w:id="3684" w:author="王珮玲-peilinwang2001" w:date="2020-03-09T17:24:00Z">
                  <w:rPr>
                    <w:rFonts w:ascii="標楷體" w:eastAsia="標楷體" w:hAnsi="標楷體"/>
                  </w:rPr>
                </w:rPrChange>
              </w:rPr>
              <w:t>:</w:t>
            </w:r>
          </w:p>
          <w:p w:rsidR="00AF1314" w:rsidRPr="005435CD" w:rsidRDefault="00AF1314" w:rsidP="00AF1314">
            <w:pPr>
              <w:spacing w:beforeLines="50" w:before="120" w:afterLines="50" w:after="120"/>
              <w:jc w:val="both"/>
              <w:rPr>
                <w:rFonts w:ascii="Times New Roman" w:eastAsia="標楷體" w:hAnsi="Times New Roman"/>
                <w:rPrChange w:id="3685" w:author="王珮玲-peilinwang2001" w:date="2020-03-09T17:24:00Z">
                  <w:rPr>
                    <w:rFonts w:ascii="標楷體" w:eastAsia="標楷體" w:hAnsi="標楷體"/>
                  </w:rPr>
                </w:rPrChange>
              </w:rPr>
            </w:pPr>
            <w:r w:rsidRPr="005435CD">
              <w:rPr>
                <w:rFonts w:ascii="Times New Roman" w:eastAsia="標楷體" w:hAnsi="Times New Roman"/>
                <w:rPrChange w:id="3686" w:author="王珮玲-peilinwang2001" w:date="2020-03-09T17:24:00Z">
                  <w:rPr>
                    <w:rFonts w:ascii="標楷體" w:eastAsia="標楷體" w:hAnsi="標楷體"/>
                  </w:rPr>
                </w:rPrChange>
              </w:rPr>
              <w:t xml:space="preserve">  </w:t>
            </w:r>
            <w:r w:rsidRPr="005435CD">
              <w:rPr>
                <w:rFonts w:ascii="Times New Roman" w:eastAsia="標楷體" w:hAnsi="Times New Roman" w:hint="eastAsia"/>
                <w:u w:val="single"/>
                <w:rPrChange w:id="3687" w:author="王珮玲-peilinwang2001" w:date="2020-03-09T17:24:00Z">
                  <w:rPr>
                    <w:rFonts w:ascii="標楷體" w:eastAsia="標楷體" w:hAnsi="標楷體" w:hint="eastAsia"/>
                    <w:u w:val="single"/>
                  </w:rPr>
                </w:rPrChange>
              </w:rPr>
              <w:t>學校正式名稱</w:t>
            </w:r>
            <w:r w:rsidRPr="005435CD">
              <w:rPr>
                <w:rFonts w:ascii="Times New Roman" w:eastAsia="標楷體" w:hAnsi="Times New Roman" w:hint="eastAsia"/>
                <w:rPrChange w:id="3688" w:author="王珮玲-peilinwang2001" w:date="2020-03-09T17:24:00Z">
                  <w:rPr>
                    <w:rFonts w:ascii="標楷體" w:eastAsia="標楷體" w:hAnsi="標楷體" w:hint="eastAsia"/>
                  </w:rPr>
                </w:rPrChange>
              </w:rPr>
              <w:t>與</w:t>
            </w:r>
            <w:r w:rsidRPr="005435CD">
              <w:rPr>
                <w:rFonts w:ascii="Times New Roman" w:eastAsia="標楷體" w:hAnsi="Times New Roman" w:hint="eastAsia"/>
                <w:u w:val="single"/>
                <w:rPrChange w:id="3689" w:author="王珮玲-peilinwang2001" w:date="2020-03-09T17:24:00Z">
                  <w:rPr>
                    <w:rFonts w:ascii="標楷體" w:eastAsia="標楷體" w:hAnsi="標楷體" w:hint="eastAsia"/>
                    <w:u w:val="single"/>
                  </w:rPr>
                </w:rPrChange>
              </w:rPr>
              <w:t>收據金額</w:t>
            </w:r>
            <w:r w:rsidRPr="005435CD">
              <w:rPr>
                <w:rFonts w:ascii="Times New Roman" w:eastAsia="標楷體" w:hAnsi="Times New Roman" w:hint="eastAsia"/>
                <w:rPrChange w:id="3690"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691" w:author="王珮玲-peilinwang2001" w:date="2020-03-09T17:24:00Z">
                  <w:rPr>
                    <w:rFonts w:ascii="標楷體" w:eastAsia="標楷體" w:hAnsi="標楷體"/>
                  </w:rPr>
                </w:rPrChange>
              </w:rPr>
            </w:pPr>
          </w:p>
          <w:p w:rsidR="00AF1314" w:rsidRPr="005435CD" w:rsidRDefault="00AF1314" w:rsidP="00AF1314">
            <w:pPr>
              <w:spacing w:beforeLines="50" w:before="120" w:afterLines="50" w:after="120"/>
              <w:rPr>
                <w:rFonts w:ascii="Times New Roman" w:eastAsia="標楷體" w:hAnsi="Times New Roman"/>
                <w:b/>
                <w:sz w:val="28"/>
                <w:szCs w:val="28"/>
                <w:shd w:val="pct15" w:color="auto" w:fill="FFFFFF"/>
                <w:rPrChange w:id="3692" w:author="王珮玲-peilinwang2001" w:date="2020-03-09T17:24:00Z">
                  <w:rPr>
                    <w:rFonts w:ascii="標楷體" w:eastAsia="標楷體" w:hAnsi="標楷體"/>
                    <w:b/>
                    <w:sz w:val="28"/>
                    <w:szCs w:val="28"/>
                    <w:shd w:val="pct15" w:color="auto" w:fill="FFFFFF"/>
                  </w:rPr>
                </w:rPrChange>
              </w:rPr>
            </w:pPr>
            <w:r w:rsidRPr="005435CD">
              <w:rPr>
                <w:rFonts w:ascii="Times New Roman" w:eastAsia="標楷體" w:hAnsi="Times New Roman" w:hint="eastAsia"/>
                <w:b/>
                <w:sz w:val="28"/>
                <w:szCs w:val="28"/>
                <w:shd w:val="pct15" w:color="auto" w:fill="FFFFFF"/>
                <w:rPrChange w:id="3693" w:author="王珮玲-peilinwang2001" w:date="2020-03-09T17:24:00Z">
                  <w:rPr>
                    <w:rFonts w:ascii="標楷體" w:eastAsia="標楷體" w:hAnsi="標楷體" w:hint="eastAsia"/>
                    <w:b/>
                    <w:sz w:val="28"/>
                    <w:szCs w:val="28"/>
                    <w:shd w:val="pct15" w:color="auto" w:fill="FFFFFF"/>
                  </w:rPr>
                </w:rPrChange>
              </w:rPr>
              <w:t>收據抬頭</w:t>
            </w:r>
            <w:r w:rsidRPr="005435CD">
              <w:rPr>
                <w:rFonts w:ascii="Times New Roman" w:eastAsia="標楷體" w:hAnsi="Times New Roman"/>
                <w:b/>
                <w:sz w:val="28"/>
                <w:szCs w:val="28"/>
                <w:shd w:val="pct15" w:color="auto" w:fill="FFFFFF"/>
                <w:rPrChange w:id="3694" w:author="王珮玲-peilinwang2001" w:date="2020-03-09T17:24:00Z">
                  <w:rPr>
                    <w:rFonts w:ascii="標楷體" w:eastAsia="標楷體" w:hAnsi="標楷體"/>
                    <w:b/>
                    <w:sz w:val="28"/>
                    <w:szCs w:val="28"/>
                    <w:shd w:val="pct15" w:color="auto" w:fill="FFFFFF"/>
                  </w:rPr>
                </w:rPrChange>
              </w:rPr>
              <w:t>(</w:t>
            </w:r>
            <w:r w:rsidRPr="005435CD">
              <w:rPr>
                <w:rFonts w:ascii="Times New Roman" w:eastAsia="標楷體" w:hAnsi="Times New Roman" w:hint="eastAsia"/>
                <w:b/>
                <w:sz w:val="28"/>
                <w:szCs w:val="28"/>
                <w:shd w:val="pct15" w:color="auto" w:fill="FFFFFF"/>
                <w:rPrChange w:id="3695" w:author="王珮玲-peilinwang2001" w:date="2020-03-09T17:24:00Z">
                  <w:rPr>
                    <w:rFonts w:ascii="標楷體" w:eastAsia="標楷體" w:hAnsi="標楷體" w:hint="eastAsia"/>
                    <w:b/>
                    <w:sz w:val="28"/>
                    <w:szCs w:val="28"/>
                    <w:shd w:val="pct15" w:color="auto" w:fill="FFFFFF"/>
                  </w:rPr>
                </w:rPrChange>
              </w:rPr>
              <w:t>請填寫</w:t>
            </w:r>
            <w:r w:rsidR="00AE1826" w:rsidRPr="005435CD">
              <w:rPr>
                <w:rFonts w:ascii="Times New Roman" w:eastAsia="標楷體" w:hAnsi="Times New Roman" w:hint="eastAsia"/>
                <w:b/>
                <w:sz w:val="28"/>
                <w:szCs w:val="28"/>
                <w:u w:val="single"/>
                <w:shd w:val="pct15" w:color="auto" w:fill="FFFFFF"/>
                <w:rPrChange w:id="3696" w:author="王珮玲-peilinwang2001" w:date="2020-03-09T17:24:00Z">
                  <w:rPr>
                    <w:rFonts w:ascii="標楷體" w:eastAsia="標楷體" w:hAnsi="標楷體" w:hint="eastAsia"/>
                    <w:b/>
                    <w:sz w:val="28"/>
                    <w:szCs w:val="28"/>
                    <w:u w:val="single"/>
                    <w:shd w:val="pct15" w:color="auto" w:fill="FFFFFF"/>
                  </w:rPr>
                </w:rPrChange>
              </w:rPr>
              <w:t>學校正式名稱</w:t>
            </w:r>
            <w:r w:rsidRPr="005435CD">
              <w:rPr>
                <w:rFonts w:ascii="Times New Roman" w:eastAsia="標楷體" w:hAnsi="Times New Roman"/>
                <w:b/>
                <w:sz w:val="28"/>
                <w:szCs w:val="28"/>
                <w:shd w:val="pct15" w:color="auto" w:fill="FFFFFF"/>
                <w:rPrChange w:id="3697" w:author="王珮玲-peilinwang2001" w:date="2020-03-09T17:24:00Z">
                  <w:rPr>
                    <w:rFonts w:ascii="標楷體" w:eastAsia="標楷體" w:hAnsi="標楷體"/>
                    <w:b/>
                    <w:sz w:val="28"/>
                    <w:szCs w:val="28"/>
                    <w:shd w:val="pct15" w:color="auto" w:fill="FFFFFF"/>
                  </w:rPr>
                </w:rPrChange>
              </w:rPr>
              <w:t>):</w:t>
            </w:r>
          </w:p>
          <w:p w:rsidR="00AF1314" w:rsidRPr="005435CD" w:rsidRDefault="00AF1314" w:rsidP="00AF1314">
            <w:pPr>
              <w:spacing w:beforeLines="50" w:before="120" w:afterLines="50" w:after="120"/>
              <w:rPr>
                <w:rFonts w:ascii="Times New Roman" w:eastAsia="標楷體" w:hAnsi="Times New Roman"/>
                <w:b/>
                <w:color w:val="808080" w:themeColor="background1" w:themeShade="80"/>
                <w:rPrChange w:id="3698" w:author="王珮玲-peilinwang2001" w:date="2020-03-09T17:24:00Z">
                  <w:rPr>
                    <w:rFonts w:ascii="標楷體" w:eastAsia="標楷體" w:hAnsi="標楷體"/>
                    <w:b/>
                    <w:color w:val="808080" w:themeColor="background1" w:themeShade="80"/>
                  </w:rPr>
                </w:rPrChange>
              </w:rPr>
            </w:pPr>
            <w:r w:rsidRPr="005435CD">
              <w:rPr>
                <w:rFonts w:ascii="Times New Roman" w:eastAsia="標楷體" w:hAnsi="Times New Roman"/>
                <w:b/>
                <w:shd w:val="pct15" w:color="auto" w:fill="FFFFFF"/>
                <w:rPrChange w:id="3699" w:author="王珮玲-peilinwang2001" w:date="2020-03-09T17:24:00Z">
                  <w:rPr>
                    <w:rFonts w:ascii="標楷體" w:eastAsia="標楷體" w:hAnsi="標楷體"/>
                    <w:b/>
                    <w:shd w:val="pct15" w:color="auto" w:fill="FFFFFF"/>
                  </w:rPr>
                </w:rPrChange>
              </w:rPr>
              <w:t>_____________________________________________________________</w:t>
            </w:r>
          </w:p>
        </w:tc>
      </w:tr>
      <w:tr w:rsidR="00985CC3" w:rsidRPr="005435CD" w:rsidTr="00AF1314">
        <w:trPr>
          <w:trHeight w:val="5080"/>
          <w:jc w:val="center"/>
        </w:trPr>
        <w:tc>
          <w:tcPr>
            <w:tcW w:w="9340" w:type="dxa"/>
            <w:gridSpan w:val="2"/>
          </w:tcPr>
          <w:p w:rsidR="00985CC3" w:rsidRPr="005435CD" w:rsidRDefault="00BC3DCD" w:rsidP="00B3076A">
            <w:pPr>
              <w:spacing w:beforeLines="100" w:before="240"/>
              <w:jc w:val="center"/>
              <w:rPr>
                <w:rFonts w:ascii="Times New Roman" w:eastAsia="標楷體" w:hAnsi="Times New Roman"/>
                <w:b/>
                <w:sz w:val="28"/>
                <w:szCs w:val="28"/>
                <w:rPrChange w:id="3700" w:author="王珮玲-peilinwang2001" w:date="2020-03-09T17:24:00Z">
                  <w:rPr>
                    <w:rFonts w:ascii="標楷體" w:eastAsia="標楷體" w:hAnsi="標楷體"/>
                    <w:b/>
                    <w:sz w:val="28"/>
                    <w:szCs w:val="28"/>
                  </w:rPr>
                </w:rPrChange>
              </w:rPr>
            </w:pPr>
            <w:r w:rsidRPr="005435CD">
              <w:rPr>
                <w:rFonts w:ascii="Times New Roman" w:eastAsia="標楷體" w:hAnsi="Times New Roman" w:hint="eastAsia"/>
                <w:b/>
                <w:sz w:val="28"/>
                <w:szCs w:val="28"/>
                <w:rPrChange w:id="3701" w:author="王珮玲-peilinwang2001" w:date="2020-03-09T17:24:00Z">
                  <w:rPr>
                    <w:rFonts w:ascii="標楷體" w:eastAsia="標楷體" w:hAnsi="標楷體" w:hint="eastAsia"/>
                    <w:b/>
                    <w:sz w:val="28"/>
                    <w:szCs w:val="28"/>
                  </w:rPr>
                </w:rPrChange>
              </w:rPr>
              <w:t>收據黏貼處</w:t>
            </w:r>
          </w:p>
        </w:tc>
      </w:tr>
    </w:tbl>
    <w:p w:rsidR="005F0CC7" w:rsidRPr="005435CD" w:rsidRDefault="005F0CC7">
      <w:pPr>
        <w:widowControl/>
        <w:rPr>
          <w:rFonts w:ascii="Times New Roman" w:eastAsia="標楷體" w:hAnsi="Times New Roman"/>
          <w:rPrChange w:id="3702" w:author="王珮玲-peilinwang2001" w:date="2020-03-09T17:24:00Z">
            <w:rPr>
              <w:rFonts w:ascii="標楷體" w:eastAsia="標楷體" w:hAnsi="標楷體"/>
            </w:rPr>
          </w:rPrChange>
        </w:rPr>
      </w:pPr>
      <w:r w:rsidRPr="005435CD">
        <w:rPr>
          <w:rFonts w:ascii="Times New Roman" w:eastAsia="標楷體" w:hAnsi="Times New Roman"/>
          <w:rPrChange w:id="3703" w:author="王珮玲-peilinwang2001" w:date="2020-03-09T17:24:00Z">
            <w:rPr>
              <w:rFonts w:ascii="標楷體" w:eastAsia="標楷體" w:hAnsi="標楷體"/>
            </w:rPr>
          </w:rPrChange>
        </w:rPr>
        <w:br w:type="page"/>
      </w:r>
    </w:p>
    <w:p w:rsidR="00BB3E81" w:rsidRPr="005435CD" w:rsidRDefault="0093489A" w:rsidP="0093489A">
      <w:pPr>
        <w:spacing w:line="460" w:lineRule="exact"/>
        <w:ind w:leftChars="-354" w:left="-850" w:firstLineChars="350" w:firstLine="840"/>
        <w:jc w:val="both"/>
        <w:rPr>
          <w:rFonts w:ascii="Times New Roman" w:eastAsia="標楷體" w:hAnsi="Times New Roman"/>
          <w:rPrChange w:id="3704" w:author="王珮玲-peilinwang2001" w:date="2020-03-09T17:24:00Z">
            <w:rPr>
              <w:rFonts w:ascii="標楷體" w:eastAsia="標楷體" w:hAnsi="標楷體"/>
            </w:rPr>
          </w:rPrChange>
        </w:rPr>
      </w:pPr>
      <w:r w:rsidRPr="005435CD">
        <w:rPr>
          <w:rFonts w:ascii="Times New Roman" w:eastAsia="標楷體" w:hAnsi="Times New Roman" w:hint="eastAsia"/>
          <w:rPrChange w:id="3705" w:author="王珮玲-peilinwang2001" w:date="2020-03-09T17:24:00Z">
            <w:rPr>
              <w:rFonts w:ascii="標楷體" w:eastAsia="標楷體" w:hAnsi="標楷體" w:hint="eastAsia"/>
            </w:rPr>
          </w:rPrChange>
        </w:rPr>
        <w:lastRenderedPageBreak/>
        <w:t>附件</w:t>
      </w:r>
      <w:r w:rsidR="004C7F30" w:rsidRPr="005435CD">
        <w:rPr>
          <w:rFonts w:ascii="Times New Roman" w:eastAsia="標楷體" w:hAnsi="Times New Roman" w:hint="eastAsia"/>
          <w:rPrChange w:id="3706" w:author="王珮玲-peilinwang2001" w:date="2020-03-09T17:24:00Z">
            <w:rPr>
              <w:rFonts w:ascii="標楷體" w:eastAsia="標楷體" w:hAnsi="標楷體" w:hint="eastAsia"/>
            </w:rPr>
          </w:rPrChange>
        </w:rPr>
        <w:t>三</w:t>
      </w:r>
      <w:r w:rsidR="00FA3225" w:rsidRPr="005435CD">
        <w:rPr>
          <w:rFonts w:ascii="Times New Roman" w:eastAsia="標楷體" w:hAnsi="Times New Roman"/>
          <w:rPrChange w:id="3707"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708" w:author="王珮玲-peilinwang2001" w:date="2020-03-09T17:24:00Z">
            <w:rPr>
              <w:rFonts w:ascii="標楷體" w:eastAsia="標楷體" w:hAnsi="標楷體" w:hint="eastAsia"/>
            </w:rPr>
          </w:rPrChange>
        </w:rPr>
        <w:t>切結書</w:t>
      </w:r>
    </w:p>
    <w:p w:rsidR="000E1D47" w:rsidRPr="009665EB" w:rsidDel="009665EB" w:rsidRDefault="00C95014">
      <w:pPr>
        <w:spacing w:line="380" w:lineRule="exact"/>
        <w:jc w:val="center"/>
        <w:rPr>
          <w:del w:id="3709" w:author="王珮玲-peilinwang2001" w:date="2020-03-10T18:56:00Z"/>
          <w:rStyle w:val="a7"/>
          <w:rFonts w:ascii="Times New Roman" w:eastAsia="標楷體" w:hAnsi="Times New Roman" w:cs="Times New Roman"/>
          <w:b w:val="0"/>
          <w:bCs w:val="0"/>
          <w:sz w:val="32"/>
          <w:szCs w:val="32"/>
          <w:rPrChange w:id="3710" w:author="王珮玲-peilinwang2001" w:date="2020-03-10T18:56:00Z">
            <w:rPr>
              <w:del w:id="3711" w:author="王珮玲-peilinwang2001" w:date="2020-03-10T18:56:00Z"/>
              <w:rStyle w:val="a7"/>
              <w:rFonts w:eastAsia="標楷體" w:cs="Times New Roman"/>
              <w:bCs w:val="0"/>
              <w:i/>
              <w:sz w:val="48"/>
              <w:szCs w:val="48"/>
            </w:rPr>
          </w:rPrChange>
        </w:rPr>
        <w:pPrChange w:id="3712" w:author="王珮玲-peilinwang2001" w:date="2020-03-10T19:05:00Z">
          <w:pPr>
            <w:spacing w:afterLines="50" w:after="120"/>
            <w:jc w:val="center"/>
          </w:pPr>
        </w:pPrChange>
      </w:pPr>
      <w:del w:id="3713" w:author="王珮玲-peilinwang2001" w:date="2020-03-10T18:56:00Z">
        <w:r w:rsidRPr="009665EB" w:rsidDel="009665EB">
          <w:rPr>
            <w:rStyle w:val="a7"/>
            <w:rFonts w:ascii="Times New Roman" w:eastAsia="標楷體" w:hAnsi="Times New Roman" w:cs="Times New Roman"/>
            <w:b w:val="0"/>
            <w:bCs w:val="0"/>
            <w:sz w:val="32"/>
            <w:szCs w:val="32"/>
            <w:rPrChange w:id="3714" w:author="王珮玲-peilinwang2001" w:date="2020-03-10T18:56:00Z">
              <w:rPr>
                <w:rStyle w:val="a7"/>
                <w:rFonts w:eastAsia="標楷體" w:cs="Times New Roman"/>
                <w:bCs w:val="0"/>
                <w:i/>
                <w:sz w:val="48"/>
                <w:szCs w:val="48"/>
              </w:rPr>
            </w:rPrChange>
          </w:rPr>
          <w:delText>Best Education-KDP</w:delText>
        </w:r>
      </w:del>
    </w:p>
    <w:p w:rsidR="000E1D47" w:rsidRPr="009665EB" w:rsidRDefault="00C95014">
      <w:pPr>
        <w:autoSpaceDE w:val="0"/>
        <w:autoSpaceDN w:val="0"/>
        <w:adjustRightInd w:val="0"/>
        <w:spacing w:line="380" w:lineRule="exact"/>
        <w:ind w:firstLineChars="29" w:firstLine="93"/>
        <w:jc w:val="center"/>
        <w:rPr>
          <w:rFonts w:ascii="Times New Roman" w:eastAsia="標楷體" w:hAnsi="Times New Roman"/>
          <w:sz w:val="32"/>
          <w:szCs w:val="32"/>
          <w:rPrChange w:id="3715" w:author="王珮玲-peilinwang2001" w:date="2020-03-10T18:56:00Z">
            <w:rPr>
              <w:rFonts w:eastAsia="標楷體"/>
              <w:b/>
              <w:sz w:val="48"/>
              <w:szCs w:val="48"/>
            </w:rPr>
          </w:rPrChange>
        </w:rPr>
        <w:pPrChange w:id="3716" w:author="王珮玲-peilinwang2001" w:date="2020-03-10T19:05:00Z">
          <w:pPr>
            <w:autoSpaceDE w:val="0"/>
            <w:autoSpaceDN w:val="0"/>
            <w:adjustRightInd w:val="0"/>
            <w:spacing w:afterLines="50" w:after="120" w:line="460" w:lineRule="exact"/>
            <w:ind w:firstLineChars="29" w:firstLine="139"/>
            <w:jc w:val="center"/>
          </w:pPr>
        </w:pPrChange>
      </w:pPr>
      <w:r w:rsidRPr="009665EB">
        <w:rPr>
          <w:rStyle w:val="a7"/>
          <w:rFonts w:ascii="Times New Roman" w:eastAsia="標楷體" w:hAnsi="Times New Roman" w:cs="Times New Roman"/>
          <w:b w:val="0"/>
          <w:bCs w:val="0"/>
          <w:sz w:val="32"/>
          <w:szCs w:val="32"/>
          <w:rPrChange w:id="3717" w:author="王珮玲-peilinwang2001" w:date="2020-03-10T18:56:00Z">
            <w:rPr>
              <w:rStyle w:val="a7"/>
              <w:rFonts w:eastAsia="標楷體" w:cs="Times New Roman"/>
              <w:bCs w:val="0"/>
              <w:sz w:val="48"/>
              <w:szCs w:val="48"/>
            </w:rPr>
          </w:rPrChange>
        </w:rPr>
        <w:t>20</w:t>
      </w:r>
      <w:r w:rsidR="00C96831" w:rsidRPr="009665EB">
        <w:rPr>
          <w:rStyle w:val="a7"/>
          <w:rFonts w:ascii="Times New Roman" w:eastAsia="標楷體" w:hAnsi="Times New Roman" w:cs="Times New Roman"/>
          <w:b w:val="0"/>
          <w:bCs w:val="0"/>
          <w:sz w:val="32"/>
          <w:szCs w:val="32"/>
          <w:rPrChange w:id="3718" w:author="王珮玲-peilinwang2001" w:date="2020-03-10T18:56:00Z">
            <w:rPr>
              <w:rStyle w:val="a7"/>
              <w:rFonts w:eastAsia="標楷體" w:cs="Times New Roman"/>
              <w:bCs w:val="0"/>
              <w:sz w:val="48"/>
              <w:szCs w:val="48"/>
            </w:rPr>
          </w:rPrChange>
        </w:rPr>
        <w:t>20</w:t>
      </w:r>
      <w:ins w:id="3719" w:author="王珮玲-peilinwang2001" w:date="2020-03-10T19:05: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720" w:author="盧韻庭" w:date="2020-03-11T09:11:00Z">
            <w:rPr>
              <w:rStyle w:val="a7"/>
              <w:rFonts w:ascii="Times New Roman" w:eastAsia="標楷體" w:hAnsi="標楷體" w:cs="Times New Roman"/>
              <w:bCs w:val="0"/>
              <w:sz w:val="48"/>
              <w:szCs w:val="48"/>
            </w:rPr>
          </w:rPrChange>
        </w:rPr>
        <w:t>全國</w:t>
      </w:r>
      <w:r w:rsidRPr="009665EB">
        <w:rPr>
          <w:rStyle w:val="a7"/>
          <w:rFonts w:ascii="Times New Roman" w:eastAsia="標楷體" w:hAnsi="Times New Roman" w:cs="Times New Roman" w:hint="eastAsia"/>
          <w:b w:val="0"/>
          <w:bCs w:val="0"/>
          <w:sz w:val="32"/>
          <w:szCs w:val="32"/>
          <w:rPrChange w:id="3721" w:author="王珮玲-peilinwang2001" w:date="2020-03-10T18:56:00Z">
            <w:rPr>
              <w:rStyle w:val="a7"/>
              <w:rFonts w:ascii="Times New Roman" w:eastAsia="標楷體" w:hAnsi="標楷體" w:cs="Times New Roman" w:hint="eastAsia"/>
              <w:bCs w:val="0"/>
              <w:sz w:val="48"/>
              <w:szCs w:val="48"/>
            </w:rPr>
          </w:rPrChange>
        </w:rPr>
        <w:t>學校經營與教學創新</w:t>
      </w:r>
      <w:r w:rsidRPr="009665EB">
        <w:rPr>
          <w:rStyle w:val="a7"/>
          <w:rFonts w:ascii="Times New Roman" w:eastAsia="標楷體" w:hAnsi="Times New Roman" w:cs="Times New Roman"/>
          <w:b w:val="0"/>
          <w:bCs w:val="0"/>
          <w:sz w:val="32"/>
          <w:szCs w:val="32"/>
          <w:rPrChange w:id="3722" w:author="王珮玲-peilinwang2001" w:date="2020-03-10T18:56:00Z">
            <w:rPr>
              <w:rStyle w:val="a7"/>
              <w:rFonts w:eastAsia="標楷體" w:cs="Times New Roman"/>
              <w:bCs w:val="0"/>
              <w:sz w:val="48"/>
              <w:szCs w:val="48"/>
            </w:rPr>
          </w:rPrChange>
        </w:rPr>
        <w:t>KDP</w:t>
      </w:r>
      <w:r w:rsidRPr="009665EB">
        <w:rPr>
          <w:rStyle w:val="a7"/>
          <w:rFonts w:ascii="Times New Roman" w:eastAsia="標楷體" w:hAnsi="Times New Roman" w:cs="Times New Roman"/>
          <w:b w:val="0"/>
          <w:bCs w:val="0"/>
          <w:sz w:val="32"/>
          <w:szCs w:val="32"/>
          <w:rPrChange w:id="3723" w:author="王珮玲-peilinwang2001" w:date="2020-03-10T18:56:00Z">
            <w:rPr>
              <w:rStyle w:val="a7"/>
              <w:rFonts w:ascii="Times New Roman" w:eastAsia="標楷體" w:hAnsi="標楷體" w:cs="Times New Roman"/>
              <w:bCs w:val="0"/>
              <w:sz w:val="48"/>
              <w:szCs w:val="48"/>
            </w:rPr>
          </w:rPrChange>
        </w:rPr>
        <w:t>國際認證獎</w:t>
      </w:r>
    </w:p>
    <w:p w:rsidR="000E1D47" w:rsidRDefault="0067233C">
      <w:pPr>
        <w:autoSpaceDE w:val="0"/>
        <w:autoSpaceDN w:val="0"/>
        <w:adjustRightInd w:val="0"/>
        <w:spacing w:line="380" w:lineRule="exact"/>
        <w:rPr>
          <w:ins w:id="3724" w:author="王珮玲-peilinwang2001" w:date="2020-03-10T19:05:00Z"/>
          <w:rFonts w:ascii="Times New Roman" w:eastAsia="標楷體" w:hAnsi="Times New Roman"/>
          <w:bCs/>
          <w:sz w:val="32"/>
          <w:szCs w:val="32"/>
        </w:rPr>
        <w:pPrChange w:id="3725" w:author="王珮玲-peilinwang2001" w:date="2020-03-10T19:05:00Z">
          <w:pPr>
            <w:autoSpaceDE w:val="0"/>
            <w:autoSpaceDN w:val="0"/>
            <w:adjustRightInd w:val="0"/>
            <w:spacing w:afterLines="50" w:after="120" w:line="460" w:lineRule="exact"/>
            <w:jc w:val="center"/>
          </w:pPr>
        </w:pPrChange>
      </w:pPr>
      <w:ins w:id="3726" w:author="王珮玲-peilinwang2001" w:date="2020-03-10T19:05:00Z">
        <w:r>
          <w:rPr>
            <w:rFonts w:ascii="Times New Roman" w:eastAsia="標楷體" w:hAnsi="Times New Roman" w:hint="eastAsia"/>
            <w:bCs/>
            <w:sz w:val="32"/>
            <w:szCs w:val="32"/>
          </w:rPr>
          <w:t xml:space="preserve">                               </w:t>
        </w:r>
      </w:ins>
      <w:r w:rsidR="00C95014" w:rsidRPr="009665EB">
        <w:rPr>
          <w:rFonts w:ascii="Times New Roman" w:eastAsia="標楷體" w:hAnsi="Times New Roman" w:hint="eastAsia"/>
          <w:bCs/>
          <w:sz w:val="32"/>
          <w:szCs w:val="32"/>
          <w:rPrChange w:id="3727" w:author="王珮玲-peilinwang2001" w:date="2020-03-10T18:56:00Z">
            <w:rPr>
              <w:rFonts w:eastAsia="標楷體" w:hint="eastAsia"/>
              <w:b/>
              <w:bCs/>
              <w:sz w:val="44"/>
              <w:szCs w:val="32"/>
            </w:rPr>
          </w:rPrChange>
        </w:rPr>
        <w:t>切結書</w:t>
      </w:r>
    </w:p>
    <w:p w:rsidR="0067233C" w:rsidRPr="009665EB" w:rsidRDefault="0067233C">
      <w:pPr>
        <w:autoSpaceDE w:val="0"/>
        <w:autoSpaceDN w:val="0"/>
        <w:adjustRightInd w:val="0"/>
        <w:spacing w:line="380" w:lineRule="exact"/>
        <w:rPr>
          <w:rFonts w:ascii="Times New Roman" w:eastAsia="標楷體" w:hAnsi="Times New Roman"/>
          <w:bCs/>
          <w:sz w:val="32"/>
          <w:szCs w:val="32"/>
          <w:rPrChange w:id="3728" w:author="王珮玲-peilinwang2001" w:date="2020-03-10T18:56:00Z">
            <w:rPr>
              <w:rFonts w:eastAsia="標楷體"/>
              <w:b/>
              <w:bCs/>
              <w:sz w:val="44"/>
              <w:szCs w:val="32"/>
            </w:rPr>
          </w:rPrChange>
        </w:rPr>
        <w:pPrChange w:id="3729" w:author="王珮玲-peilinwang2001" w:date="2020-03-10T19:05: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30"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1" w:author="王珮玲-peilinwang2001" w:date="2020-03-09T17:24:00Z">
                  <w:rPr>
                    <w:rFonts w:ascii="標楷體" w:eastAsia="標楷體" w:hAnsi="標楷體" w:hint="eastAsia"/>
                    <w:sz w:val="28"/>
                  </w:rPr>
                </w:rPrChange>
              </w:rPr>
              <w:t>方案編碼</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2"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33"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4" w:author="王珮玲-peilinwang2001" w:date="2020-03-09T17:24:00Z">
                  <w:rPr>
                    <w:rFonts w:ascii="標楷體" w:eastAsia="標楷體" w:hAnsi="標楷體" w:hint="eastAsia"/>
                    <w:sz w:val="28"/>
                  </w:rPr>
                </w:rPrChange>
              </w:rPr>
              <w:t>參賽類組</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5" w:author="王珮玲-peilinwang2001" w:date="2020-03-09T17:24:00Z">
                  <w:rPr>
                    <w:rFonts w:ascii="標楷體" w:eastAsia="標楷體" w:hAnsi="標楷體"/>
                    <w:sz w:val="28"/>
                  </w:rPr>
                </w:rPrChange>
              </w:rPr>
            </w:pPr>
          </w:p>
        </w:tc>
      </w:tr>
      <w:tr w:rsidR="00BB3E81" w:rsidRPr="005435CD" w:rsidTr="00671D0B">
        <w:trPr>
          <w:trHeight w:val="345"/>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36"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7" w:author="王珮玲-peilinwang2001" w:date="2020-03-09T17:24:00Z">
                  <w:rPr>
                    <w:rFonts w:ascii="標楷體" w:eastAsia="標楷體" w:hAnsi="標楷體" w:hint="eastAsia"/>
                    <w:sz w:val="28"/>
                  </w:rPr>
                </w:rPrChange>
              </w:rPr>
              <w:t>方案名稱</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8" w:author="王珮玲-peilinwang2001" w:date="2020-03-09T17:24:00Z">
                  <w:rPr>
                    <w:rFonts w:ascii="標楷體" w:eastAsia="標楷體" w:hAnsi="標楷體"/>
                    <w:sz w:val="28"/>
                  </w:rPr>
                </w:rPrChange>
              </w:rPr>
            </w:pPr>
          </w:p>
        </w:tc>
      </w:tr>
      <w:tr w:rsidR="00C706A8" w:rsidRPr="005435CD" w:rsidTr="00671D0B">
        <w:trPr>
          <w:trHeight w:val="345"/>
          <w:jc w:val="center"/>
        </w:trPr>
        <w:tc>
          <w:tcPr>
            <w:tcW w:w="1603" w:type="dxa"/>
            <w:vAlign w:val="center"/>
          </w:tcPr>
          <w:p w:rsidR="000E1D47" w:rsidRPr="005435CD" w:rsidRDefault="00C706A8" w:rsidP="00B3076A">
            <w:pPr>
              <w:spacing w:beforeLines="50" w:before="120" w:afterLines="50" w:after="120"/>
              <w:jc w:val="center"/>
              <w:rPr>
                <w:rFonts w:ascii="Times New Roman" w:eastAsia="標楷體" w:hAnsi="Times New Roman"/>
                <w:sz w:val="28"/>
                <w:rPrChange w:id="3739"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40" w:author="王珮玲-peilinwang2001" w:date="2020-03-09T17:24:00Z">
                  <w:rPr>
                    <w:rFonts w:ascii="標楷體" w:eastAsia="標楷體" w:hAnsi="標楷體" w:hint="eastAsia"/>
                    <w:sz w:val="28"/>
                  </w:rPr>
                </w:rPrChange>
              </w:rPr>
              <w:t>服務學校</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41"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DD57C8" w:rsidP="00B3076A">
            <w:pPr>
              <w:spacing w:beforeLines="50" w:before="120" w:afterLines="50" w:after="120"/>
              <w:jc w:val="center"/>
              <w:rPr>
                <w:rFonts w:ascii="Times New Roman" w:eastAsia="標楷體" w:hAnsi="Times New Roman"/>
                <w:sz w:val="28"/>
                <w:rPrChange w:id="3742"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43" w:author="王珮玲-peilinwang2001" w:date="2020-03-09T17:24:00Z">
                  <w:rPr>
                    <w:rFonts w:ascii="標楷體" w:eastAsia="標楷體" w:hAnsi="標楷體" w:hint="eastAsia"/>
                    <w:sz w:val="28"/>
                  </w:rPr>
                </w:rPrChange>
              </w:rPr>
              <w:t>參賽者</w:t>
            </w:r>
          </w:p>
          <w:p w:rsidR="004973EC" w:rsidRPr="005435CD" w:rsidRDefault="004973EC" w:rsidP="004973EC">
            <w:pPr>
              <w:spacing w:beforeLines="50" w:before="120" w:afterLines="50" w:after="120" w:line="200" w:lineRule="exact"/>
              <w:jc w:val="center"/>
              <w:rPr>
                <w:rFonts w:ascii="Times New Roman" w:eastAsia="標楷體" w:hAnsi="Times New Roman"/>
                <w:sz w:val="18"/>
                <w:szCs w:val="18"/>
                <w:rPrChange w:id="3744" w:author="王珮玲-peilinwang2001" w:date="2020-03-09T17:24:00Z">
                  <w:rPr>
                    <w:rFonts w:ascii="標楷體" w:eastAsia="標楷體" w:hAnsi="標楷體"/>
                    <w:sz w:val="18"/>
                    <w:szCs w:val="18"/>
                  </w:rPr>
                </w:rPrChange>
              </w:rPr>
            </w:pPr>
            <w:r w:rsidRPr="005435CD">
              <w:rPr>
                <w:rFonts w:ascii="Times New Roman" w:eastAsia="標楷體" w:hAnsi="Times New Roman"/>
                <w:sz w:val="16"/>
                <w:szCs w:val="16"/>
                <w:rPrChange w:id="3745" w:author="王珮玲-peilinwang2001" w:date="2020-03-09T17:24:00Z">
                  <w:rPr>
                    <w:rFonts w:ascii="標楷體" w:eastAsia="標楷體" w:hAnsi="標楷體"/>
                    <w:sz w:val="16"/>
                    <w:szCs w:val="16"/>
                  </w:rPr>
                </w:rPrChange>
              </w:rPr>
              <w:t>(</w:t>
            </w:r>
            <w:r w:rsidRPr="005435CD">
              <w:rPr>
                <w:rFonts w:ascii="Times New Roman" w:eastAsia="標楷體" w:hAnsi="Times New Roman" w:hint="eastAsia"/>
                <w:sz w:val="20"/>
                <w:szCs w:val="20"/>
                <w:rPrChange w:id="3746"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747" w:author="王珮玲-peilinwang2001" w:date="2020-03-09T17:24:00Z">
                  <w:rPr>
                    <w:rFonts w:ascii="標楷體" w:eastAsia="標楷體" w:hAnsi="標楷體"/>
                    <w:sz w:val="16"/>
                    <w:szCs w:val="16"/>
                  </w:rPr>
                </w:rPrChange>
              </w:rPr>
              <w:t>)</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48" w:author="王珮玲-peilinwang2001" w:date="2020-03-09T17:24:00Z">
                  <w:rPr>
                    <w:rFonts w:ascii="標楷體" w:eastAsia="標楷體" w:hAnsi="標楷體"/>
                    <w:sz w:val="28"/>
                  </w:rPr>
                </w:rPrChange>
              </w:rPr>
            </w:pPr>
          </w:p>
        </w:tc>
      </w:tr>
      <w:tr w:rsidR="00BB3E81" w:rsidRPr="005435CD" w:rsidTr="00671D0B">
        <w:trPr>
          <w:trHeight w:val="8084"/>
          <w:jc w:val="center"/>
        </w:trPr>
        <w:tc>
          <w:tcPr>
            <w:tcW w:w="9342" w:type="dxa"/>
            <w:gridSpan w:val="2"/>
            <w:tcBorders>
              <w:bottom w:val="single" w:sz="12" w:space="0" w:color="auto"/>
            </w:tcBorders>
          </w:tcPr>
          <w:p w:rsidR="000E1D47" w:rsidRPr="005435CD" w:rsidRDefault="00DD57C8" w:rsidP="00B3076A">
            <w:pPr>
              <w:spacing w:beforeLines="50" w:before="120" w:afterLines="50" w:after="120"/>
              <w:jc w:val="both"/>
              <w:rPr>
                <w:rFonts w:ascii="Times New Roman" w:eastAsia="標楷體" w:hAnsi="Times New Roman"/>
                <w:sz w:val="28"/>
                <w:rPrChange w:id="3749"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50" w:author="王珮玲-peilinwang2001" w:date="2020-03-09T17:24:00Z">
                  <w:rPr>
                    <w:rFonts w:ascii="標楷體" w:eastAsia="標楷體" w:hAnsi="標楷體" w:hint="eastAsia"/>
                    <w:sz w:val="28"/>
                  </w:rPr>
                </w:rPrChange>
              </w:rPr>
              <w:t>切結事項：</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51" w:author="王珮玲-peilinwang2001" w:date="2020-03-09T17:24:00Z">
                  <w:rPr>
                    <w:rFonts w:ascii="標楷體" w:eastAsia="標楷體" w:hAnsi="標楷體"/>
                    <w:sz w:val="28"/>
                  </w:rPr>
                </w:rPrChange>
              </w:rPr>
            </w:pPr>
            <w:r w:rsidRPr="005435CD">
              <w:rPr>
                <w:rFonts w:ascii="Times New Roman" w:eastAsia="標楷體" w:hAnsi="Times New Roman" w:hint="eastAsia"/>
                <w:bCs/>
                <w:sz w:val="28"/>
                <w:rPrChange w:id="3752" w:author="王珮玲-peilinwang2001" w:date="2020-03-09T17:24:00Z">
                  <w:rPr>
                    <w:rFonts w:eastAsia="標楷體" w:hint="eastAsia"/>
                    <w:bCs/>
                    <w:sz w:val="28"/>
                  </w:rPr>
                </w:rPrChange>
              </w:rPr>
              <w:t>本</w:t>
            </w:r>
            <w:r w:rsidRPr="005435CD">
              <w:rPr>
                <w:rFonts w:ascii="Times New Roman" w:eastAsia="標楷體" w:hAnsi="Times New Roman"/>
                <w:sz w:val="28"/>
                <w:rPrChange w:id="3753" w:author="王珮玲-peilinwang2001" w:date="2020-03-09T17:24:00Z">
                  <w:rPr>
                    <w:rFonts w:ascii="標楷體" w:eastAsia="標楷體" w:hAnsi="標楷體"/>
                    <w:sz w:val="28"/>
                  </w:rPr>
                </w:rPrChange>
              </w:rPr>
              <w:t>方案確係本團隊所創作，未違反智慧財產之相關問題</w:t>
            </w:r>
            <w:r w:rsidR="00956B0C" w:rsidRPr="005435CD">
              <w:rPr>
                <w:rFonts w:ascii="Times New Roman" w:eastAsia="標楷體" w:hAnsi="Times New Roman" w:hint="eastAsia"/>
                <w:sz w:val="28"/>
                <w:szCs w:val="28"/>
                <w:rPrChange w:id="3754" w:author="王珮玲-peilinwang2001" w:date="2020-03-09T17:24:00Z">
                  <w:rPr>
                    <w:rFonts w:ascii="標楷體" w:eastAsia="標楷體" w:hAnsi="標楷體" w:hint="eastAsia"/>
                    <w:sz w:val="28"/>
                    <w:szCs w:val="28"/>
                  </w:rPr>
                </w:rPrChange>
              </w:rPr>
              <w:t>，且未曾以任何形式正式出版，如有不實，願負一切法律責任。</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5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56" w:author="王珮玲-peilinwang2001" w:date="2020-03-09T17:24:00Z">
                  <w:rPr>
                    <w:rFonts w:ascii="標楷體" w:eastAsia="標楷體" w:hAnsi="標楷體" w:hint="eastAsia"/>
                    <w:sz w:val="28"/>
                  </w:rPr>
                </w:rPrChange>
              </w:rPr>
              <w:t>本方案未曾獲得</w:t>
            </w:r>
            <w:r w:rsidRPr="005435CD">
              <w:rPr>
                <w:rFonts w:ascii="Times New Roman" w:eastAsia="標楷體" w:hAnsi="Times New Roman"/>
                <w:sz w:val="28"/>
                <w:rPrChange w:id="3757" w:author="王珮玲-peilinwang2001" w:date="2020-03-09T17:24:00Z">
                  <w:rPr>
                    <w:rFonts w:ascii="標楷體" w:eastAsia="標楷體" w:hAnsi="標楷體"/>
                    <w:sz w:val="28"/>
                  </w:rPr>
                </w:rPrChange>
              </w:rPr>
              <w:t>GreaTeach</w:t>
            </w:r>
            <w:r w:rsidRPr="005435CD">
              <w:rPr>
                <w:rFonts w:ascii="Times New Roman" w:eastAsia="標楷體" w:hAnsi="Times New Roman" w:hint="eastAsia"/>
                <w:sz w:val="28"/>
                <w:rPrChange w:id="3758" w:author="王珮玲-peilinwang2001" w:date="2020-03-09T17:24:00Z">
                  <w:rPr>
                    <w:rFonts w:ascii="標楷體" w:eastAsia="標楷體" w:hAnsi="標楷體" w:hint="eastAsia"/>
                    <w:sz w:val="28"/>
                  </w:rPr>
                </w:rPrChange>
              </w:rPr>
              <w:t>或</w:t>
            </w:r>
            <w:r w:rsidRPr="005435CD">
              <w:rPr>
                <w:rFonts w:ascii="Times New Roman" w:eastAsia="標楷體" w:hAnsi="Times New Roman"/>
                <w:sz w:val="28"/>
                <w:rPrChange w:id="3759" w:author="王珮玲-peilinwang2001" w:date="2020-03-09T17:24:00Z">
                  <w:rPr>
                    <w:rFonts w:ascii="標楷體" w:eastAsia="標楷體" w:hAnsi="標楷體"/>
                    <w:sz w:val="28"/>
                  </w:rPr>
                </w:rPrChange>
              </w:rPr>
              <w:t>InnoSchool KDP</w:t>
            </w:r>
            <w:r w:rsidRPr="005435CD">
              <w:rPr>
                <w:rFonts w:ascii="Times New Roman" w:eastAsia="標楷體" w:hAnsi="Times New Roman" w:hint="eastAsia"/>
                <w:sz w:val="28"/>
                <w:rPrChange w:id="3760" w:author="王珮玲-peilinwang2001" w:date="2020-03-09T17:24:00Z">
                  <w:rPr>
                    <w:rFonts w:ascii="標楷體" w:eastAsia="標楷體" w:hAnsi="標楷體" w:hint="eastAsia"/>
                    <w:sz w:val="28"/>
                  </w:rPr>
                </w:rPrChange>
              </w:rPr>
              <w:t>國際認證獎。</w:t>
            </w:r>
          </w:p>
          <w:p w:rsidR="000E1D47" w:rsidRPr="005435CD" w:rsidRDefault="00C706A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61"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62" w:author="王珮玲-peilinwang2001" w:date="2020-03-09T17:24:00Z">
                  <w:rPr>
                    <w:rFonts w:ascii="標楷體" w:eastAsia="標楷體" w:hAnsi="標楷體" w:hint="eastAsia"/>
                    <w:sz w:val="28"/>
                  </w:rPr>
                </w:rPrChange>
              </w:rPr>
              <w:t>本團隊</w:t>
            </w:r>
            <w:r w:rsidR="00DD57C8" w:rsidRPr="005435CD">
              <w:rPr>
                <w:rFonts w:ascii="Times New Roman" w:eastAsia="標楷體" w:hAnsi="Times New Roman" w:hint="eastAsia"/>
                <w:sz w:val="28"/>
                <w:rPrChange w:id="3763" w:author="王珮玲-peilinwang2001" w:date="2020-03-09T17:24:00Z">
                  <w:rPr>
                    <w:rFonts w:ascii="標楷體" w:eastAsia="標楷體" w:hAnsi="標楷體" w:hint="eastAsia"/>
                    <w:sz w:val="28"/>
                  </w:rPr>
                </w:rPrChange>
              </w:rPr>
              <w:t>已充分了解競賽辦法，並</w:t>
            </w:r>
            <w:r w:rsidRPr="005435CD">
              <w:rPr>
                <w:rFonts w:ascii="Times New Roman" w:eastAsia="標楷體" w:hAnsi="Times New Roman" w:hint="eastAsia"/>
                <w:sz w:val="28"/>
                <w:rPrChange w:id="3764" w:author="王珮玲-peilinwang2001" w:date="2020-03-09T17:24:00Z">
                  <w:rPr>
                    <w:rFonts w:ascii="標楷體" w:eastAsia="標楷體" w:hAnsi="標楷體" w:hint="eastAsia"/>
                    <w:sz w:val="28"/>
                  </w:rPr>
                </w:rPrChange>
              </w:rPr>
              <w:t>完全</w:t>
            </w:r>
            <w:r w:rsidR="00DD57C8" w:rsidRPr="005435CD">
              <w:rPr>
                <w:rFonts w:ascii="Times New Roman" w:eastAsia="標楷體" w:hAnsi="Times New Roman" w:hint="eastAsia"/>
                <w:sz w:val="28"/>
                <w:rPrChange w:id="3765" w:author="王珮玲-peilinwang2001" w:date="2020-03-09T17:24:00Z">
                  <w:rPr>
                    <w:rFonts w:ascii="標楷體" w:eastAsia="標楷體" w:hAnsi="標楷體" w:hint="eastAsia"/>
                    <w:sz w:val="28"/>
                  </w:rPr>
                </w:rPrChange>
              </w:rPr>
              <w:t>同意遵守所有規定</w:t>
            </w:r>
            <w:r w:rsidRPr="005435CD">
              <w:rPr>
                <w:rFonts w:ascii="Times New Roman" w:eastAsia="標楷體" w:hAnsi="Times New Roman" w:hint="eastAsia"/>
                <w:sz w:val="28"/>
                <w:rPrChange w:id="3766" w:author="王珮玲-peilinwang2001" w:date="2020-03-09T17:24:00Z">
                  <w:rPr>
                    <w:rFonts w:ascii="標楷體" w:eastAsia="標楷體" w:hAnsi="標楷體" w:hint="eastAsia"/>
                    <w:sz w:val="28"/>
                  </w:rPr>
                </w:rPrChange>
              </w:rPr>
              <w:t>。</w:t>
            </w:r>
          </w:p>
          <w:p w:rsidR="000E1D47" w:rsidRPr="005435CD" w:rsidRDefault="00C706A8" w:rsidP="00B3076A">
            <w:pPr>
              <w:spacing w:beforeLines="150" w:before="360" w:afterLines="50" w:after="120"/>
              <w:ind w:left="322"/>
              <w:jc w:val="both"/>
              <w:rPr>
                <w:rFonts w:ascii="Times New Roman" w:eastAsia="標楷體" w:hAnsi="Times New Roman"/>
                <w:sz w:val="28"/>
                <w:rPrChange w:id="3767"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68" w:author="王珮玲-peilinwang2001" w:date="2020-03-09T17:24:00Z">
                  <w:rPr>
                    <w:rFonts w:ascii="標楷體" w:eastAsia="標楷體" w:hAnsi="標楷體" w:hint="eastAsia"/>
                    <w:sz w:val="28"/>
                  </w:rPr>
                </w:rPrChange>
              </w:rPr>
              <w:t>若有違反上述事項或違規情事，願被取消參賽資格，決無異議。若獲得獎項，追</w:t>
            </w:r>
            <w:r w:rsidRPr="005435CD">
              <w:rPr>
                <w:rFonts w:ascii="Times New Roman" w:eastAsia="標楷體" w:hAnsi="Times New Roman"/>
                <w:sz w:val="28"/>
                <w:rPrChange w:id="3769" w:author="王珮玲-peilinwang2001" w:date="2020-03-09T17:24:00Z">
                  <w:rPr>
                    <w:rFonts w:ascii="標楷體" w:eastAsia="標楷體" w:hAnsi="標楷體"/>
                    <w:sz w:val="28"/>
                  </w:rPr>
                </w:rPrChange>
              </w:rPr>
              <w:t>回所得獎狀</w:t>
            </w:r>
            <w:r w:rsidRPr="005435CD">
              <w:rPr>
                <w:rFonts w:ascii="Times New Roman" w:eastAsia="標楷體" w:hAnsi="Times New Roman" w:hint="eastAsia"/>
                <w:sz w:val="28"/>
                <w:rPrChange w:id="3770" w:author="王珮玲-peilinwang2001" w:date="2020-03-09T17:24:00Z">
                  <w:rPr>
                    <w:rFonts w:ascii="標楷體" w:eastAsia="標楷體" w:hAnsi="標楷體" w:hint="eastAsia"/>
                    <w:sz w:val="28"/>
                  </w:rPr>
                </w:rPrChange>
              </w:rPr>
              <w:t>、獎金。</w:t>
            </w:r>
          </w:p>
          <w:p w:rsidR="000E1D47" w:rsidRPr="005435CD" w:rsidRDefault="00DD57C8" w:rsidP="0065134A">
            <w:pPr>
              <w:spacing w:beforeLines="100" w:before="240" w:line="460" w:lineRule="exact"/>
              <w:ind w:leftChars="117" w:left="303" w:hangingChars="8" w:hanging="22"/>
              <w:jc w:val="both"/>
              <w:rPr>
                <w:rFonts w:ascii="Times New Roman" w:eastAsia="標楷體" w:hAnsi="Times New Roman"/>
                <w:bCs/>
                <w:sz w:val="28"/>
                <w:szCs w:val="28"/>
                <w:rPrChange w:id="3771" w:author="王珮玲-peilinwang2001" w:date="2020-03-09T17:24:00Z">
                  <w:rPr>
                    <w:rFonts w:eastAsia="標楷體"/>
                    <w:bCs/>
                    <w:sz w:val="28"/>
                    <w:szCs w:val="28"/>
                  </w:rPr>
                </w:rPrChange>
              </w:rPr>
            </w:pPr>
            <w:r w:rsidRPr="005435CD">
              <w:rPr>
                <w:rFonts w:ascii="Times New Roman" w:eastAsia="標楷體" w:hAnsi="Times New Roman" w:hint="eastAsia"/>
                <w:bCs/>
                <w:sz w:val="28"/>
                <w:szCs w:val="28"/>
                <w:rPrChange w:id="3772" w:author="王珮玲-peilinwang2001" w:date="2020-03-09T17:24:00Z">
                  <w:rPr>
                    <w:rFonts w:eastAsia="標楷體" w:hint="eastAsia"/>
                    <w:bCs/>
                    <w:sz w:val="28"/>
                    <w:szCs w:val="28"/>
                  </w:rPr>
                </w:rPrChange>
              </w:rPr>
              <w:t>此致</w:t>
            </w:r>
            <w:r w:rsidRPr="005435CD">
              <w:rPr>
                <w:rFonts w:ascii="Times New Roman" w:eastAsia="標楷體" w:hAnsi="Times New Roman"/>
                <w:bCs/>
                <w:sz w:val="28"/>
                <w:szCs w:val="28"/>
                <w:rPrChange w:id="3773" w:author="王珮玲-peilinwang2001" w:date="2020-03-09T17:24:00Z">
                  <w:rPr>
                    <w:rFonts w:eastAsia="標楷體"/>
                    <w:bCs/>
                    <w:sz w:val="28"/>
                    <w:szCs w:val="28"/>
                  </w:rPr>
                </w:rPrChange>
              </w:rPr>
              <w:t>Best Education-KDP 20</w:t>
            </w:r>
            <w:ins w:id="3774" w:author="盧韻庭" w:date="2020-03-11T09:11:00Z">
              <w:r w:rsidR="00A45959">
                <w:rPr>
                  <w:rFonts w:ascii="Times New Roman" w:eastAsia="標楷體" w:hAnsi="Times New Roman" w:hint="eastAsia"/>
                  <w:bCs/>
                  <w:sz w:val="28"/>
                  <w:szCs w:val="28"/>
                </w:rPr>
                <w:t>20</w:t>
              </w:r>
            </w:ins>
            <w:del w:id="3775" w:author="盧韻庭" w:date="2020-03-11T09:11:00Z">
              <w:r w:rsidRPr="005435CD" w:rsidDel="00A45959">
                <w:rPr>
                  <w:rFonts w:ascii="Times New Roman" w:eastAsia="標楷體" w:hAnsi="Times New Roman"/>
                  <w:bCs/>
                  <w:sz w:val="28"/>
                  <w:szCs w:val="28"/>
                  <w:rPrChange w:id="3776" w:author="王珮玲-peilinwang2001" w:date="2020-03-09T17:24:00Z">
                    <w:rPr>
                      <w:rFonts w:eastAsia="標楷體"/>
                      <w:bCs/>
                      <w:sz w:val="28"/>
                      <w:szCs w:val="28"/>
                    </w:rPr>
                  </w:rPrChange>
                </w:rPr>
                <w:delText>1</w:delText>
              </w:r>
              <w:r w:rsidR="00EB2D08" w:rsidRPr="005435CD" w:rsidDel="00A45959">
                <w:rPr>
                  <w:rFonts w:ascii="Times New Roman" w:eastAsia="標楷體" w:hAnsi="Times New Roman"/>
                  <w:bCs/>
                  <w:sz w:val="28"/>
                  <w:szCs w:val="28"/>
                  <w:rPrChange w:id="3777" w:author="王珮玲-peilinwang2001" w:date="2020-03-09T17:24:00Z">
                    <w:rPr>
                      <w:rFonts w:eastAsia="標楷體"/>
                      <w:bCs/>
                      <w:sz w:val="28"/>
                      <w:szCs w:val="28"/>
                    </w:rPr>
                  </w:rPrChange>
                </w:rPr>
                <w:delText>9</w:delText>
              </w:r>
            </w:del>
            <w:r w:rsidRPr="005435CD">
              <w:rPr>
                <w:rFonts w:ascii="Times New Roman" w:eastAsia="標楷體" w:hAnsi="Times New Roman" w:hint="eastAsia"/>
                <w:bCs/>
                <w:sz w:val="28"/>
                <w:szCs w:val="28"/>
                <w:rPrChange w:id="3778" w:author="王珮玲-peilinwang2001" w:date="2020-03-09T17:24:00Z">
                  <w:rPr>
                    <w:rFonts w:eastAsia="標楷體" w:hint="eastAsia"/>
                    <w:bCs/>
                    <w:sz w:val="28"/>
                    <w:szCs w:val="28"/>
                  </w:rPr>
                </w:rPrChange>
              </w:rPr>
              <w:t>全國學校經營與教學創新</w:t>
            </w:r>
            <w:r w:rsidRPr="005435CD">
              <w:rPr>
                <w:rFonts w:ascii="Times New Roman" w:eastAsia="標楷體" w:hAnsi="Times New Roman"/>
                <w:bCs/>
                <w:sz w:val="28"/>
                <w:szCs w:val="28"/>
                <w:rPrChange w:id="3779" w:author="王珮玲-peilinwang2001" w:date="2020-03-09T17:24:00Z">
                  <w:rPr>
                    <w:rFonts w:eastAsia="標楷體"/>
                    <w:bCs/>
                    <w:sz w:val="28"/>
                    <w:szCs w:val="28"/>
                  </w:rPr>
                </w:rPrChange>
              </w:rPr>
              <w:t>KDP</w:t>
            </w:r>
            <w:r w:rsidRPr="005435CD">
              <w:rPr>
                <w:rFonts w:ascii="Times New Roman" w:eastAsia="標楷體" w:hAnsi="Times New Roman" w:hint="eastAsia"/>
                <w:bCs/>
                <w:sz w:val="28"/>
                <w:szCs w:val="28"/>
                <w:rPrChange w:id="3780" w:author="王珮玲-peilinwang2001" w:date="2020-03-09T17:24:00Z">
                  <w:rPr>
                    <w:rFonts w:eastAsia="標楷體" w:hint="eastAsia"/>
                    <w:bCs/>
                    <w:sz w:val="28"/>
                    <w:szCs w:val="28"/>
                  </w:rPr>
                </w:rPrChange>
              </w:rPr>
              <w:t>國際認證獎主辦單位</w:t>
            </w:r>
          </w:p>
          <w:p w:rsidR="000E1D47" w:rsidRPr="005435CD" w:rsidRDefault="00DD57C8" w:rsidP="00B3076A">
            <w:pPr>
              <w:spacing w:beforeLines="50" w:before="120" w:afterLines="50" w:after="120"/>
              <w:jc w:val="both"/>
              <w:rPr>
                <w:rFonts w:ascii="Times New Roman" w:eastAsia="標楷體" w:hAnsi="Times New Roman"/>
                <w:bCs/>
                <w:sz w:val="28"/>
                <w:szCs w:val="28"/>
                <w:rPrChange w:id="3781" w:author="王珮玲-peilinwang2001" w:date="2020-03-09T17:24:00Z">
                  <w:rPr>
                    <w:rFonts w:eastAsia="標楷體"/>
                    <w:bCs/>
                    <w:sz w:val="28"/>
                    <w:szCs w:val="28"/>
                  </w:rPr>
                </w:rPrChange>
              </w:rPr>
            </w:pPr>
            <w:r w:rsidRPr="005435CD">
              <w:rPr>
                <w:rFonts w:ascii="Times New Roman" w:eastAsia="標楷體" w:hAnsi="Times New Roman"/>
                <w:bCs/>
                <w:sz w:val="28"/>
                <w:szCs w:val="28"/>
                <w:rPrChange w:id="3782" w:author="王珮玲-peilinwang2001" w:date="2020-03-09T17:24:00Z">
                  <w:rPr>
                    <w:rFonts w:eastAsia="標楷體"/>
                    <w:bCs/>
                    <w:sz w:val="28"/>
                    <w:szCs w:val="28"/>
                  </w:rPr>
                </w:rPrChange>
              </w:rPr>
              <w:t xml:space="preserve">   </w:t>
            </w:r>
            <w:r w:rsidR="0065134A" w:rsidRPr="005435CD">
              <w:rPr>
                <w:rFonts w:ascii="Times New Roman" w:eastAsia="標楷體" w:hAnsi="Times New Roman" w:hint="eastAsia"/>
                <w:bCs/>
                <w:sz w:val="28"/>
                <w:szCs w:val="28"/>
                <w:rPrChange w:id="3783" w:author="王珮玲-peilinwang2001" w:date="2020-03-09T17:24:00Z">
                  <w:rPr>
                    <w:rFonts w:eastAsia="標楷體" w:hint="eastAsia"/>
                    <w:bCs/>
                    <w:sz w:val="28"/>
                    <w:szCs w:val="28"/>
                  </w:rPr>
                </w:rPrChange>
              </w:rPr>
              <w:t xml:space="preserve">　　</w:t>
            </w:r>
            <w:r w:rsidR="0065134A" w:rsidRPr="005435CD">
              <w:rPr>
                <w:rFonts w:ascii="Times New Roman" w:eastAsia="標楷體" w:hAnsi="Times New Roman"/>
                <w:bCs/>
                <w:sz w:val="28"/>
                <w:szCs w:val="28"/>
                <w:rPrChange w:id="3784" w:author="王珮玲-peilinwang2001" w:date="2020-03-09T17:24:00Z">
                  <w:rPr>
                    <w:rFonts w:eastAsia="標楷體"/>
                    <w:bCs/>
                    <w:sz w:val="28"/>
                    <w:szCs w:val="28"/>
                  </w:rPr>
                </w:rPrChange>
              </w:rPr>
              <w:t xml:space="preserve"> </w:t>
            </w:r>
            <w:r w:rsidRPr="005435CD">
              <w:rPr>
                <w:rFonts w:ascii="Times New Roman" w:eastAsia="標楷體" w:hAnsi="Times New Roman" w:hint="eastAsia"/>
                <w:bCs/>
                <w:sz w:val="28"/>
                <w:szCs w:val="28"/>
                <w:rPrChange w:id="3785" w:author="王珮玲-peilinwang2001" w:date="2020-03-09T17:24:00Z">
                  <w:rPr>
                    <w:rFonts w:eastAsia="標楷體" w:hint="eastAsia"/>
                    <w:bCs/>
                    <w:sz w:val="28"/>
                    <w:szCs w:val="28"/>
                  </w:rPr>
                </w:rPrChange>
              </w:rPr>
              <w:t>臺北市立大學</w:t>
            </w:r>
          </w:p>
          <w:p w:rsidR="000E1D47" w:rsidRPr="005435CD" w:rsidRDefault="000E1D47" w:rsidP="00B3076A">
            <w:pPr>
              <w:spacing w:beforeLines="50" w:before="120" w:afterLines="50" w:after="120"/>
              <w:jc w:val="both"/>
              <w:rPr>
                <w:rFonts w:ascii="Times New Roman" w:eastAsia="標楷體" w:hAnsi="Times New Roman"/>
                <w:sz w:val="28"/>
                <w:rPrChange w:id="3786" w:author="王珮玲-peilinwang2001" w:date="2020-03-09T17:24:00Z">
                  <w:rPr>
                    <w:rFonts w:ascii="標楷體" w:eastAsia="標楷體" w:hAnsi="標楷體"/>
                    <w:sz w:val="28"/>
                  </w:rPr>
                </w:rPrChange>
              </w:rPr>
            </w:pPr>
          </w:p>
          <w:p w:rsidR="000E1D47" w:rsidRPr="005435CD" w:rsidRDefault="000E1D47" w:rsidP="00B3076A">
            <w:pPr>
              <w:spacing w:beforeLines="50" w:before="120" w:afterLines="50" w:after="120"/>
              <w:jc w:val="both"/>
              <w:rPr>
                <w:rFonts w:ascii="Times New Roman" w:eastAsia="標楷體" w:hAnsi="Times New Roman"/>
                <w:sz w:val="28"/>
                <w:rPrChange w:id="3787" w:author="王珮玲-peilinwang2001" w:date="2020-03-09T17:24:00Z">
                  <w:rPr>
                    <w:rFonts w:ascii="標楷體" w:eastAsia="標楷體" w:hAnsi="標楷體"/>
                    <w:sz w:val="28"/>
                  </w:rPr>
                </w:rPrChange>
              </w:rPr>
            </w:pPr>
          </w:p>
          <w:p w:rsidR="00CF38D1" w:rsidRPr="005435CD" w:rsidRDefault="00CF38D1" w:rsidP="00C706A8">
            <w:pPr>
              <w:snapToGrid w:val="0"/>
              <w:ind w:firstLineChars="693" w:firstLine="2218"/>
              <w:jc w:val="both"/>
              <w:rPr>
                <w:rFonts w:ascii="Times New Roman" w:eastAsia="標楷體" w:hAnsi="Times New Roman"/>
                <w:bCs/>
                <w:sz w:val="32"/>
                <w:shd w:val="pct15" w:color="auto" w:fill="FFFFFF"/>
                <w:rPrChange w:id="3788" w:author="王珮玲-peilinwang2001" w:date="2020-03-09T17:24:00Z">
                  <w:rPr>
                    <w:rFonts w:eastAsia="標楷體"/>
                    <w:bCs/>
                    <w:sz w:val="32"/>
                    <w:shd w:val="pct15" w:color="auto" w:fill="FFFFFF"/>
                  </w:rPr>
                </w:rPrChange>
              </w:rPr>
            </w:pPr>
          </w:p>
          <w:p w:rsidR="00C706A8" w:rsidRPr="005435CD" w:rsidRDefault="00C706A8" w:rsidP="00C706A8">
            <w:pPr>
              <w:snapToGrid w:val="0"/>
              <w:ind w:firstLineChars="693" w:firstLine="2218"/>
              <w:jc w:val="both"/>
              <w:rPr>
                <w:rFonts w:ascii="Times New Roman" w:eastAsia="標楷體" w:hAnsi="Times New Roman"/>
                <w:bCs/>
                <w:sz w:val="32"/>
                <w:shd w:val="pct15" w:color="auto" w:fill="FFFFFF"/>
                <w:rPrChange w:id="3789"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790"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79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92"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793"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94"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795"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796"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797" w:author="王珮玲-peilinwang2001" w:date="2020-03-09T17:24:00Z">
                  <w:rPr>
                    <w:rFonts w:eastAsia="標楷體" w:hint="eastAsia"/>
                    <w:bCs/>
                    <w:szCs w:val="24"/>
                    <w:shd w:val="pct15" w:color="auto" w:fill="FFFFFF"/>
                  </w:rPr>
                </w:rPrChange>
              </w:rPr>
              <w:t>蓋章）</w:t>
            </w:r>
          </w:p>
          <w:p w:rsidR="00C706A8" w:rsidRPr="005435CD" w:rsidRDefault="00C706A8" w:rsidP="00C706A8">
            <w:pPr>
              <w:snapToGrid w:val="0"/>
              <w:ind w:firstLineChars="853" w:firstLine="2218"/>
              <w:jc w:val="both"/>
              <w:rPr>
                <w:rFonts w:ascii="Times New Roman" w:eastAsia="標楷體" w:hAnsi="Times New Roman"/>
                <w:bCs/>
                <w:sz w:val="26"/>
                <w:szCs w:val="26"/>
                <w:shd w:val="pct15" w:color="auto" w:fill="FFFFFF"/>
                <w:rPrChange w:id="3798"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799" w:author="王珮玲-peilinwang2001" w:date="2020-03-09T17:24:00Z">
                  <w:rPr>
                    <w:rFonts w:eastAsia="標楷體" w:hint="eastAsia"/>
                    <w:bCs/>
                    <w:sz w:val="26"/>
                    <w:szCs w:val="26"/>
                    <w:shd w:val="pct15" w:color="auto" w:fill="FFFFFF"/>
                  </w:rPr>
                </w:rPrChange>
              </w:rPr>
              <w:t>（方案代表人）</w:t>
            </w:r>
          </w:p>
          <w:p w:rsidR="00DD57C8" w:rsidRPr="005435CD" w:rsidRDefault="00C706A8" w:rsidP="00C96831">
            <w:pPr>
              <w:spacing w:beforeLines="50" w:before="120" w:afterLines="50" w:after="120"/>
              <w:ind w:firstLineChars="693" w:firstLine="2218"/>
              <w:jc w:val="both"/>
              <w:rPr>
                <w:rFonts w:ascii="Times New Roman" w:eastAsia="標楷體" w:hAnsi="Times New Roman"/>
                <w:bCs/>
                <w:sz w:val="32"/>
                <w:szCs w:val="32"/>
                <w:rPrChange w:id="3800" w:author="王珮玲-peilinwang2001" w:date="2020-03-09T17:24:00Z">
                  <w:rPr>
                    <w:rFonts w:eastAsia="標楷體"/>
                    <w:bCs/>
                    <w:sz w:val="32"/>
                    <w:szCs w:val="32"/>
                  </w:rPr>
                </w:rPrChange>
              </w:rPr>
            </w:pPr>
            <w:r w:rsidRPr="005435CD">
              <w:rPr>
                <w:rFonts w:ascii="Times New Roman" w:eastAsia="標楷體" w:hAnsi="Times New Roman" w:hint="eastAsia"/>
                <w:bCs/>
                <w:sz w:val="32"/>
                <w:shd w:val="pct15" w:color="auto" w:fill="FFFFFF"/>
                <w:rPrChange w:id="3801"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802"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03" w:author="王珮玲-peilinwang2001" w:date="2020-03-09T17:24:00Z">
                  <w:rPr>
                    <w:rFonts w:eastAsia="標楷體" w:hint="eastAsia"/>
                    <w:bCs/>
                    <w:sz w:val="32"/>
                    <w:shd w:val="pct15" w:color="auto" w:fill="FFFFFF"/>
                  </w:rPr>
                </w:rPrChange>
              </w:rPr>
              <w:t>：</w:t>
            </w:r>
            <w:r w:rsidR="00FA3225" w:rsidRPr="005435CD">
              <w:rPr>
                <w:rFonts w:ascii="Times New Roman" w:eastAsia="標楷體" w:hAnsi="Times New Roman"/>
                <w:bCs/>
                <w:sz w:val="32"/>
                <w:shd w:val="pct15" w:color="auto" w:fill="FFFFFF"/>
                <w:rPrChange w:id="3804"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805"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806" w:author="王珮玲-peilinwang2001" w:date="2020-03-09T17:24:00Z">
                  <w:rPr>
                    <w:rFonts w:eastAsia="標楷體" w:hint="eastAsia"/>
                    <w:bCs/>
                    <w:sz w:val="32"/>
                    <w:shd w:val="pct15" w:color="auto" w:fill="FFFFFF"/>
                  </w:rPr>
                </w:rPrChange>
              </w:rPr>
              <w:t>年</w:t>
            </w:r>
            <w:r w:rsidR="0065134A" w:rsidRPr="005435CD">
              <w:rPr>
                <w:rFonts w:ascii="Times New Roman" w:eastAsia="標楷體" w:hAnsi="Times New Roman"/>
                <w:bCs/>
                <w:sz w:val="32"/>
                <w:shd w:val="pct15" w:color="auto" w:fill="FFFFFF"/>
                <w:rPrChange w:id="3807"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808"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09" w:author="王珮玲-peilinwang2001" w:date="2020-03-09T17:24:00Z">
                  <w:rPr>
                    <w:rFonts w:eastAsia="標楷體" w:hint="eastAsia"/>
                    <w:bCs/>
                    <w:sz w:val="32"/>
                    <w:shd w:val="pct15" w:color="auto" w:fill="FFFFFF"/>
                  </w:rPr>
                </w:rPrChange>
              </w:rPr>
              <w:t>月</w:t>
            </w:r>
            <w:r w:rsidR="0065134A" w:rsidRPr="005435CD">
              <w:rPr>
                <w:rFonts w:ascii="Times New Roman" w:eastAsia="標楷體" w:hAnsi="Times New Roman"/>
                <w:bCs/>
                <w:sz w:val="32"/>
                <w:shd w:val="pct15" w:color="auto" w:fill="FFFFFF"/>
                <w:rPrChange w:id="3810"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81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12" w:author="王珮玲-peilinwang2001" w:date="2020-03-09T17:24:00Z">
                  <w:rPr>
                    <w:rFonts w:eastAsia="標楷體" w:hint="eastAsia"/>
                    <w:bCs/>
                    <w:sz w:val="32"/>
                    <w:shd w:val="pct15" w:color="auto" w:fill="FFFFFF"/>
                  </w:rPr>
                </w:rPrChange>
              </w:rPr>
              <w:t>日</w:t>
            </w:r>
          </w:p>
        </w:tc>
      </w:tr>
    </w:tbl>
    <w:p w:rsidR="004C7F30" w:rsidRPr="005435CD" w:rsidDel="00CC3FF4" w:rsidRDefault="00BB3E81">
      <w:pPr>
        <w:widowControl/>
        <w:rPr>
          <w:del w:id="3813" w:author="王珮玲-peilinwang2001" w:date="2020-03-10T18:51:00Z"/>
          <w:rFonts w:ascii="Times New Roman" w:eastAsia="標楷體" w:hAnsi="Times New Roman"/>
          <w:rPrChange w:id="3814" w:author="王珮玲-peilinwang2001" w:date="2020-03-09T17:24:00Z">
            <w:rPr>
              <w:del w:id="3815" w:author="王珮玲-peilinwang2001" w:date="2020-03-10T18:51:00Z"/>
              <w:rFonts w:ascii="標楷體" w:eastAsia="標楷體" w:hAnsi="標楷體"/>
            </w:rPr>
          </w:rPrChange>
        </w:rPr>
      </w:pPr>
      <w:r w:rsidRPr="005435CD">
        <w:rPr>
          <w:rFonts w:ascii="Times New Roman" w:eastAsia="標楷體" w:hAnsi="Times New Roman"/>
          <w:rPrChange w:id="3816" w:author="王珮玲-peilinwang2001" w:date="2020-03-09T17:24:00Z">
            <w:rPr>
              <w:rFonts w:ascii="標楷體" w:eastAsia="標楷體" w:hAnsi="標楷體"/>
            </w:rPr>
          </w:rPrChange>
        </w:rPr>
        <w:br w:type="page"/>
      </w:r>
      <w:r w:rsidR="004C7F30" w:rsidRPr="005435CD">
        <w:rPr>
          <w:rFonts w:ascii="Times New Roman" w:eastAsia="標楷體" w:hAnsi="Times New Roman" w:hint="eastAsia"/>
          <w:rPrChange w:id="3817" w:author="王珮玲-peilinwang2001" w:date="2020-03-09T17:24:00Z">
            <w:rPr>
              <w:rFonts w:ascii="標楷體" w:eastAsia="標楷體" w:hAnsi="標楷體" w:hint="eastAsia"/>
            </w:rPr>
          </w:rPrChange>
        </w:rPr>
        <w:lastRenderedPageBreak/>
        <w:t>附件四</w:t>
      </w:r>
      <w:r w:rsidR="00FA3225" w:rsidRPr="005435CD">
        <w:rPr>
          <w:rFonts w:ascii="Times New Roman" w:eastAsia="標楷體" w:hAnsi="Times New Roman"/>
          <w:rPrChange w:id="3818"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819" w:author="王珮玲-peilinwang2001" w:date="2020-03-09T17:24:00Z">
            <w:rPr>
              <w:rFonts w:ascii="標楷體" w:eastAsia="標楷體" w:hAnsi="標楷體" w:hint="eastAsia"/>
            </w:rPr>
          </w:rPrChange>
        </w:rPr>
        <w:t>授權書</w:t>
      </w:r>
    </w:p>
    <w:p w:rsidR="000E1D47" w:rsidRPr="001B031E" w:rsidRDefault="004C7F30">
      <w:pPr>
        <w:widowControl/>
        <w:rPr>
          <w:rStyle w:val="a7"/>
          <w:rFonts w:ascii="Times New Roman" w:eastAsia="標楷體" w:hAnsi="Times New Roman" w:cs="Times New Roman"/>
          <w:b w:val="0"/>
          <w:bCs w:val="0"/>
          <w:sz w:val="48"/>
          <w:szCs w:val="48"/>
          <w:rPrChange w:id="3820" w:author="盧韻庭" w:date="2020-03-10T11:07:00Z">
            <w:rPr>
              <w:rStyle w:val="a7"/>
              <w:rFonts w:eastAsia="標楷體" w:cs="Times New Roman"/>
              <w:bCs w:val="0"/>
              <w:i/>
              <w:sz w:val="48"/>
              <w:szCs w:val="48"/>
            </w:rPr>
          </w:rPrChange>
        </w:rPr>
        <w:pPrChange w:id="3821" w:author="王珮玲-peilinwang2001" w:date="2020-03-10T18:51:00Z">
          <w:pPr>
            <w:spacing w:afterLines="50" w:after="120"/>
            <w:jc w:val="center"/>
          </w:pPr>
        </w:pPrChange>
      </w:pPr>
      <w:del w:id="3822" w:author="王珮玲-peilinwang2001" w:date="2020-03-10T18:51:00Z">
        <w:r w:rsidRPr="001B031E" w:rsidDel="00CC3FF4">
          <w:rPr>
            <w:rStyle w:val="a7"/>
            <w:rFonts w:ascii="Times New Roman" w:eastAsia="標楷體" w:hAnsi="Times New Roman" w:cs="Times New Roman"/>
            <w:b w:val="0"/>
            <w:bCs w:val="0"/>
            <w:sz w:val="48"/>
            <w:szCs w:val="48"/>
            <w:rPrChange w:id="3823" w:author="盧韻庭" w:date="2020-03-10T11:07:00Z">
              <w:rPr>
                <w:rStyle w:val="a7"/>
                <w:rFonts w:eastAsia="標楷體" w:cs="Times New Roman"/>
                <w:bCs w:val="0"/>
                <w:i/>
                <w:sz w:val="48"/>
                <w:szCs w:val="48"/>
              </w:rPr>
            </w:rPrChange>
          </w:rPr>
          <w:delText>Best Education-KDP</w:delText>
        </w:r>
      </w:del>
    </w:p>
    <w:p w:rsidR="000E1D47" w:rsidRPr="00B17E41" w:rsidRDefault="004C7F30">
      <w:pPr>
        <w:autoSpaceDE w:val="0"/>
        <w:autoSpaceDN w:val="0"/>
        <w:adjustRightInd w:val="0"/>
        <w:spacing w:line="400" w:lineRule="exact"/>
        <w:ind w:firstLineChars="29" w:firstLine="93"/>
        <w:jc w:val="center"/>
        <w:rPr>
          <w:rStyle w:val="a7"/>
          <w:rFonts w:ascii="Times New Roman" w:eastAsia="標楷體" w:hAnsi="Times New Roman" w:cs="Times New Roman"/>
          <w:b w:val="0"/>
          <w:bCs w:val="0"/>
          <w:sz w:val="32"/>
          <w:szCs w:val="32"/>
          <w:rPrChange w:id="3824" w:author="王珮玲-peilinwang2001" w:date="2020-03-10T18:56:00Z">
            <w:rPr>
              <w:rStyle w:val="a7"/>
              <w:rFonts w:ascii="Times New Roman" w:eastAsia="標楷體" w:hAnsi="標楷體" w:cs="Times New Roman"/>
              <w:bCs w:val="0"/>
              <w:sz w:val="48"/>
              <w:szCs w:val="48"/>
            </w:rPr>
          </w:rPrChange>
        </w:rPr>
        <w:pPrChange w:id="3825" w:author="王珮玲-peilinwang2001" w:date="2020-03-10T19:06:00Z">
          <w:pPr>
            <w:autoSpaceDE w:val="0"/>
            <w:autoSpaceDN w:val="0"/>
            <w:adjustRightInd w:val="0"/>
            <w:spacing w:afterLines="50" w:after="120" w:line="460" w:lineRule="exact"/>
            <w:ind w:firstLineChars="29" w:firstLine="139"/>
            <w:jc w:val="center"/>
          </w:pPr>
        </w:pPrChange>
      </w:pPr>
      <w:r w:rsidRPr="00B17E41">
        <w:rPr>
          <w:rStyle w:val="a7"/>
          <w:rFonts w:ascii="Times New Roman" w:eastAsia="標楷體" w:hAnsi="Times New Roman" w:cs="Times New Roman"/>
          <w:b w:val="0"/>
          <w:bCs w:val="0"/>
          <w:sz w:val="32"/>
          <w:szCs w:val="32"/>
          <w:rPrChange w:id="3826" w:author="王珮玲-peilinwang2001" w:date="2020-03-10T18:56:00Z">
            <w:rPr>
              <w:rStyle w:val="a7"/>
              <w:rFonts w:eastAsia="標楷體" w:cs="Times New Roman"/>
              <w:bCs w:val="0"/>
              <w:sz w:val="48"/>
              <w:szCs w:val="48"/>
            </w:rPr>
          </w:rPrChange>
        </w:rPr>
        <w:t>20</w:t>
      </w:r>
      <w:r w:rsidR="00C96831" w:rsidRPr="00B17E41">
        <w:rPr>
          <w:rStyle w:val="a7"/>
          <w:rFonts w:ascii="Times New Roman" w:eastAsia="標楷體" w:hAnsi="Times New Roman" w:cs="Times New Roman"/>
          <w:b w:val="0"/>
          <w:bCs w:val="0"/>
          <w:sz w:val="32"/>
          <w:szCs w:val="32"/>
          <w:rPrChange w:id="3827" w:author="王珮玲-peilinwang2001" w:date="2020-03-10T18:56:00Z">
            <w:rPr>
              <w:rStyle w:val="a7"/>
              <w:rFonts w:eastAsia="標楷體" w:cs="Times New Roman"/>
              <w:bCs w:val="0"/>
              <w:sz w:val="48"/>
              <w:szCs w:val="48"/>
            </w:rPr>
          </w:rPrChange>
        </w:rPr>
        <w:t>20</w:t>
      </w:r>
      <w:ins w:id="3828" w:author="王珮玲-peilinwang2001" w:date="2020-03-10T18:51:00Z">
        <w:r w:rsidR="00CC3FF4" w:rsidRPr="00A45959">
          <w:rPr>
            <w:rStyle w:val="a7"/>
            <w:rFonts w:ascii="Times New Roman" w:eastAsia="標楷體" w:hAnsi="Times New Roman" w:cs="Times New Roman" w:hint="eastAsia"/>
            <w:b w:val="0"/>
            <w:bCs w:val="0"/>
            <w:sz w:val="32"/>
            <w:szCs w:val="32"/>
            <w:rPrChange w:id="3829" w:author="盧韻庭" w:date="2020-03-11T09:11:00Z">
              <w:rPr>
                <w:rStyle w:val="a7"/>
                <w:rFonts w:ascii="Times New Roman" w:eastAsia="標楷體" w:hAnsi="Times New Roman" w:cs="Times New Roman" w:hint="eastAsia"/>
                <w:b w:val="0"/>
                <w:bCs w:val="0"/>
                <w:sz w:val="40"/>
                <w:szCs w:val="40"/>
              </w:rPr>
            </w:rPrChange>
          </w:rPr>
          <w:t>年</w:t>
        </w:r>
      </w:ins>
      <w:r w:rsidRPr="00A45959">
        <w:rPr>
          <w:rStyle w:val="a7"/>
          <w:rFonts w:ascii="Times New Roman" w:eastAsia="標楷體" w:hAnsi="Times New Roman" w:cs="Times New Roman"/>
          <w:b w:val="0"/>
          <w:bCs w:val="0"/>
          <w:sz w:val="32"/>
          <w:szCs w:val="32"/>
          <w:rPrChange w:id="3830" w:author="盧韻庭" w:date="2020-03-11T09:11:00Z">
            <w:rPr>
              <w:rStyle w:val="a7"/>
              <w:rFonts w:ascii="Times New Roman" w:eastAsia="標楷體" w:hAnsi="標楷體" w:cs="Times New Roman"/>
              <w:bCs w:val="0"/>
              <w:sz w:val="48"/>
              <w:szCs w:val="48"/>
            </w:rPr>
          </w:rPrChange>
        </w:rPr>
        <w:t>全</w:t>
      </w:r>
      <w:r w:rsidRPr="00B17E41">
        <w:rPr>
          <w:rStyle w:val="a7"/>
          <w:rFonts w:ascii="Times New Roman" w:eastAsia="標楷體" w:hAnsi="Times New Roman" w:cs="Times New Roman"/>
          <w:b w:val="0"/>
          <w:bCs w:val="0"/>
          <w:sz w:val="32"/>
          <w:szCs w:val="32"/>
          <w:rPrChange w:id="3831" w:author="王珮玲-peilinwang2001" w:date="2020-03-10T18:56:00Z">
            <w:rPr>
              <w:rStyle w:val="a7"/>
              <w:rFonts w:ascii="Times New Roman" w:eastAsia="標楷體" w:hAnsi="標楷體" w:cs="Times New Roman"/>
              <w:bCs w:val="0"/>
              <w:sz w:val="48"/>
              <w:szCs w:val="48"/>
            </w:rPr>
          </w:rPrChange>
        </w:rPr>
        <w:t>國</w:t>
      </w:r>
      <w:r w:rsidRPr="00B17E41">
        <w:rPr>
          <w:rStyle w:val="a7"/>
          <w:rFonts w:ascii="Times New Roman" w:eastAsia="標楷體" w:hAnsi="Times New Roman" w:cs="Times New Roman" w:hint="eastAsia"/>
          <w:b w:val="0"/>
          <w:bCs w:val="0"/>
          <w:sz w:val="32"/>
          <w:szCs w:val="32"/>
          <w:rPrChange w:id="3832" w:author="王珮玲-peilinwang2001" w:date="2020-03-10T18:56:00Z">
            <w:rPr>
              <w:rStyle w:val="a7"/>
              <w:rFonts w:ascii="Times New Roman" w:eastAsia="標楷體" w:hAnsi="標楷體" w:cs="Times New Roman" w:hint="eastAsia"/>
              <w:bCs w:val="0"/>
              <w:sz w:val="48"/>
              <w:szCs w:val="48"/>
            </w:rPr>
          </w:rPrChange>
        </w:rPr>
        <w:t>學校經營與教學創新</w:t>
      </w:r>
      <w:r w:rsidRPr="00B17E41">
        <w:rPr>
          <w:rStyle w:val="a7"/>
          <w:rFonts w:ascii="Times New Roman" w:eastAsia="標楷體" w:hAnsi="Times New Roman" w:cs="Times New Roman"/>
          <w:b w:val="0"/>
          <w:bCs w:val="0"/>
          <w:sz w:val="32"/>
          <w:szCs w:val="32"/>
          <w:rPrChange w:id="3833" w:author="王珮玲-peilinwang2001" w:date="2020-03-10T18:56:00Z">
            <w:rPr>
              <w:rStyle w:val="a7"/>
              <w:rFonts w:eastAsia="標楷體" w:cs="Times New Roman"/>
              <w:bCs w:val="0"/>
              <w:sz w:val="48"/>
              <w:szCs w:val="48"/>
            </w:rPr>
          </w:rPrChange>
        </w:rPr>
        <w:t>KDP</w:t>
      </w:r>
      <w:r w:rsidRPr="00B17E41">
        <w:rPr>
          <w:rStyle w:val="a7"/>
          <w:rFonts w:ascii="Times New Roman" w:eastAsia="標楷體" w:hAnsi="Times New Roman" w:cs="Times New Roman"/>
          <w:b w:val="0"/>
          <w:bCs w:val="0"/>
          <w:sz w:val="32"/>
          <w:szCs w:val="32"/>
          <w:rPrChange w:id="3834" w:author="王珮玲-peilinwang2001" w:date="2020-03-10T18:56:00Z">
            <w:rPr>
              <w:rStyle w:val="a7"/>
              <w:rFonts w:ascii="Times New Roman" w:eastAsia="標楷體" w:hAnsi="標楷體" w:cs="Times New Roman"/>
              <w:bCs w:val="0"/>
              <w:sz w:val="48"/>
              <w:szCs w:val="48"/>
            </w:rPr>
          </w:rPrChange>
        </w:rPr>
        <w:t>國際認證獎</w:t>
      </w:r>
    </w:p>
    <w:p w:rsidR="000E1D47" w:rsidRDefault="004C7F30">
      <w:pPr>
        <w:autoSpaceDE w:val="0"/>
        <w:autoSpaceDN w:val="0"/>
        <w:adjustRightInd w:val="0"/>
        <w:spacing w:line="400" w:lineRule="exact"/>
        <w:ind w:firstLineChars="29" w:firstLine="93"/>
        <w:jc w:val="center"/>
        <w:rPr>
          <w:ins w:id="3835" w:author="王珮玲-peilinwang2001" w:date="2020-03-10T19:06:00Z"/>
          <w:rStyle w:val="a7"/>
          <w:rFonts w:ascii="Times New Roman" w:eastAsia="標楷體" w:hAnsi="Times New Roman" w:cs="Times New Roman"/>
          <w:b w:val="0"/>
          <w:bCs w:val="0"/>
          <w:sz w:val="32"/>
          <w:szCs w:val="32"/>
        </w:rPr>
        <w:pPrChange w:id="3836" w:author="王珮玲-peilinwang2001" w:date="2020-03-10T19:06:00Z">
          <w:pPr>
            <w:autoSpaceDE w:val="0"/>
            <w:autoSpaceDN w:val="0"/>
            <w:adjustRightInd w:val="0"/>
            <w:spacing w:afterLines="50" w:after="120" w:line="460" w:lineRule="exact"/>
            <w:ind w:firstLineChars="29" w:firstLine="128"/>
            <w:jc w:val="center"/>
          </w:pPr>
        </w:pPrChange>
      </w:pPr>
      <w:r w:rsidRPr="00B17E41">
        <w:rPr>
          <w:rStyle w:val="a7"/>
          <w:rFonts w:ascii="Times New Roman" w:eastAsia="標楷體" w:hAnsi="Times New Roman" w:cs="Times New Roman" w:hint="eastAsia"/>
          <w:b w:val="0"/>
          <w:bCs w:val="0"/>
          <w:sz w:val="32"/>
          <w:szCs w:val="32"/>
          <w:rPrChange w:id="3837" w:author="王珮玲-peilinwang2001" w:date="2020-03-10T18:56:00Z">
            <w:rPr>
              <w:rStyle w:val="a7"/>
              <w:rFonts w:ascii="Times New Roman" w:eastAsia="標楷體" w:hAnsi="標楷體" w:cs="Times New Roman" w:hint="eastAsia"/>
              <w:bCs w:val="0"/>
              <w:sz w:val="44"/>
              <w:szCs w:val="48"/>
            </w:rPr>
          </w:rPrChange>
        </w:rPr>
        <w:t>授權書</w:t>
      </w:r>
    </w:p>
    <w:p w:rsidR="0067233C" w:rsidRPr="00B17E41" w:rsidRDefault="0067233C">
      <w:pPr>
        <w:autoSpaceDE w:val="0"/>
        <w:autoSpaceDN w:val="0"/>
        <w:adjustRightInd w:val="0"/>
        <w:spacing w:line="400" w:lineRule="exact"/>
        <w:ind w:firstLineChars="29" w:firstLine="93"/>
        <w:jc w:val="center"/>
        <w:rPr>
          <w:rFonts w:ascii="Times New Roman" w:eastAsia="標楷體" w:hAnsi="Times New Roman"/>
          <w:bCs/>
          <w:sz w:val="32"/>
          <w:szCs w:val="32"/>
          <w:rPrChange w:id="3838" w:author="王珮玲-peilinwang2001" w:date="2020-03-10T18:56:00Z">
            <w:rPr>
              <w:rFonts w:eastAsia="標楷體"/>
              <w:b/>
              <w:bCs/>
              <w:sz w:val="28"/>
            </w:rPr>
          </w:rPrChange>
        </w:rPr>
        <w:pPrChange w:id="3839" w:author="王珮玲-peilinwang2001" w:date="2020-03-10T19:06:00Z">
          <w:pPr>
            <w:autoSpaceDE w:val="0"/>
            <w:autoSpaceDN w:val="0"/>
            <w:adjustRightInd w:val="0"/>
            <w:spacing w:afterLines="50" w:after="120" w:line="460" w:lineRule="exact"/>
            <w:ind w:firstLineChars="29" w:firstLine="81"/>
            <w:jc w:val="center"/>
          </w:pPr>
        </w:pPrChange>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1B031E" w:rsidTr="004C7F30">
        <w:trPr>
          <w:trHeight w:val="600"/>
          <w:jc w:val="center"/>
        </w:trPr>
        <w:tc>
          <w:tcPr>
            <w:tcW w:w="1674" w:type="dxa"/>
            <w:vAlign w:val="center"/>
          </w:tcPr>
          <w:p w:rsidR="000E1D47" w:rsidRPr="001B031E" w:rsidRDefault="004C7F30" w:rsidP="00671D0B">
            <w:pPr>
              <w:spacing w:beforeLines="50" w:before="120" w:afterLines="50" w:after="120"/>
              <w:jc w:val="center"/>
              <w:rPr>
                <w:rFonts w:ascii="Times New Roman" w:eastAsia="標楷體" w:hAnsi="Times New Roman"/>
                <w:sz w:val="28"/>
                <w:rPrChange w:id="3840" w:author="盧韻庭" w:date="2020-03-10T11:07:00Z">
                  <w:rPr>
                    <w:rFonts w:ascii="標楷體" w:eastAsia="標楷體" w:hAnsi="標楷體"/>
                    <w:sz w:val="28"/>
                  </w:rPr>
                </w:rPrChange>
              </w:rPr>
            </w:pPr>
            <w:r w:rsidRPr="001B031E">
              <w:rPr>
                <w:rFonts w:ascii="Times New Roman" w:eastAsia="標楷體" w:hAnsi="Times New Roman" w:hint="eastAsia"/>
                <w:sz w:val="28"/>
                <w:rPrChange w:id="3841" w:author="盧韻庭" w:date="2020-03-10T11:07:00Z">
                  <w:rPr>
                    <w:rFonts w:ascii="標楷體" w:eastAsia="標楷體" w:hAnsi="標楷體" w:hint="eastAsia"/>
                    <w:sz w:val="28"/>
                  </w:rPr>
                </w:rPrChange>
              </w:rPr>
              <w:t>方案編碼</w:t>
            </w:r>
          </w:p>
        </w:tc>
        <w:tc>
          <w:tcPr>
            <w:tcW w:w="8040" w:type="dxa"/>
            <w:vAlign w:val="center"/>
          </w:tcPr>
          <w:p w:rsidR="004C7F30" w:rsidRPr="001B031E" w:rsidRDefault="004C7F30" w:rsidP="00671D0B">
            <w:pPr>
              <w:rPr>
                <w:rFonts w:ascii="Times New Roman" w:eastAsia="標楷體" w:hAnsi="Times New Roman"/>
                <w:sz w:val="28"/>
                <w:szCs w:val="28"/>
                <w:rPrChange w:id="3842" w:author="盧韻庭" w:date="2020-03-10T11:07:00Z">
                  <w:rPr>
                    <w:rFonts w:eastAsia="標楷體"/>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3"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4" w:author="王珮玲-peilinwang2001" w:date="2020-03-09T17:24:00Z">
                  <w:rPr>
                    <w:rFonts w:ascii="標楷體" w:eastAsia="標楷體" w:hAnsi="標楷體" w:hint="eastAsia"/>
                    <w:sz w:val="28"/>
                  </w:rPr>
                </w:rPrChange>
              </w:rPr>
              <w:t>參賽類組</w:t>
            </w:r>
          </w:p>
        </w:tc>
        <w:tc>
          <w:tcPr>
            <w:tcW w:w="8040" w:type="dxa"/>
            <w:vAlign w:val="center"/>
          </w:tcPr>
          <w:p w:rsidR="004C7F30" w:rsidRPr="005435CD" w:rsidRDefault="004C7F30" w:rsidP="00671D0B">
            <w:pPr>
              <w:rPr>
                <w:rFonts w:ascii="Times New Roman" w:eastAsia="標楷體" w:hAnsi="Times New Roman"/>
                <w:bCs/>
                <w:sz w:val="28"/>
                <w:szCs w:val="28"/>
                <w:rPrChange w:id="3845"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6"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7" w:author="王珮玲-peilinwang2001" w:date="2020-03-09T17:24:00Z">
                  <w:rPr>
                    <w:rFonts w:ascii="標楷體" w:eastAsia="標楷體" w:hAnsi="標楷體" w:hint="eastAsia"/>
                    <w:sz w:val="28"/>
                  </w:rPr>
                </w:rPrChange>
              </w:rPr>
              <w:t>方案名稱</w:t>
            </w:r>
          </w:p>
        </w:tc>
        <w:tc>
          <w:tcPr>
            <w:tcW w:w="8040" w:type="dxa"/>
            <w:vAlign w:val="center"/>
          </w:tcPr>
          <w:p w:rsidR="004C7F30" w:rsidRPr="005435CD" w:rsidRDefault="004C7F30" w:rsidP="00671D0B">
            <w:pPr>
              <w:rPr>
                <w:rFonts w:ascii="Times New Roman" w:eastAsia="標楷體" w:hAnsi="Times New Roman"/>
                <w:bCs/>
                <w:sz w:val="28"/>
                <w:szCs w:val="28"/>
                <w:rPrChange w:id="3848"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9"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50" w:author="王珮玲-peilinwang2001" w:date="2020-03-09T17:24:00Z">
                  <w:rPr>
                    <w:rFonts w:ascii="標楷體" w:eastAsia="標楷體" w:hAnsi="標楷體" w:hint="eastAsia"/>
                    <w:sz w:val="28"/>
                  </w:rPr>
                </w:rPrChange>
              </w:rPr>
              <w:t>服務學校</w:t>
            </w:r>
          </w:p>
        </w:tc>
        <w:tc>
          <w:tcPr>
            <w:tcW w:w="8040" w:type="dxa"/>
            <w:vAlign w:val="center"/>
          </w:tcPr>
          <w:p w:rsidR="004C7F30" w:rsidRPr="005435CD" w:rsidRDefault="004C7F30" w:rsidP="00671D0B">
            <w:pPr>
              <w:rPr>
                <w:rFonts w:ascii="Times New Roman" w:eastAsia="標楷體" w:hAnsi="Times New Roman"/>
                <w:bCs/>
                <w:sz w:val="28"/>
                <w:szCs w:val="28"/>
                <w:rPrChange w:id="3851"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BB5C35" w:rsidRPr="005435CD" w:rsidRDefault="004C7F30" w:rsidP="00BB5C35">
            <w:pPr>
              <w:spacing w:beforeLines="50" w:before="120" w:afterLines="50" w:after="120"/>
              <w:jc w:val="center"/>
              <w:rPr>
                <w:rFonts w:ascii="Times New Roman" w:eastAsia="標楷體" w:hAnsi="Times New Roman"/>
                <w:sz w:val="28"/>
                <w:rPrChange w:id="3852" w:author="王珮玲-peilinwang2001" w:date="2020-03-09T17:24:00Z">
                  <w:rPr>
                    <w:rFonts w:eastAsia="標楷體"/>
                    <w:sz w:val="28"/>
                  </w:rPr>
                </w:rPrChange>
              </w:rPr>
            </w:pPr>
            <w:r w:rsidRPr="005435CD">
              <w:rPr>
                <w:rFonts w:ascii="Times New Roman" w:eastAsia="標楷體" w:hAnsi="Times New Roman" w:hint="eastAsia"/>
                <w:sz w:val="28"/>
                <w:rPrChange w:id="3853" w:author="王珮玲-peilinwang2001" w:date="2020-03-09T17:24:00Z">
                  <w:rPr>
                    <w:rFonts w:eastAsia="標楷體" w:hint="eastAsia"/>
                    <w:sz w:val="28"/>
                  </w:rPr>
                </w:rPrChange>
              </w:rPr>
              <w:t>授</w:t>
            </w:r>
            <w:r w:rsidRPr="005435CD">
              <w:rPr>
                <w:rFonts w:ascii="Times New Roman" w:eastAsia="標楷體" w:hAnsi="Times New Roman"/>
                <w:sz w:val="28"/>
                <w:rPrChange w:id="3854"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55" w:author="王珮玲-peilinwang2001" w:date="2020-03-09T17:24:00Z">
                  <w:rPr>
                    <w:rFonts w:eastAsia="標楷體" w:hint="eastAsia"/>
                    <w:sz w:val="28"/>
                  </w:rPr>
                </w:rPrChange>
              </w:rPr>
              <w:t>權</w:t>
            </w:r>
            <w:r w:rsidRPr="005435CD">
              <w:rPr>
                <w:rFonts w:ascii="Times New Roman" w:eastAsia="標楷體" w:hAnsi="Times New Roman"/>
                <w:sz w:val="28"/>
                <w:rPrChange w:id="3856"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57" w:author="王珮玲-peilinwang2001" w:date="2020-03-09T17:24:00Z">
                  <w:rPr>
                    <w:rFonts w:eastAsia="標楷體" w:hint="eastAsia"/>
                    <w:sz w:val="28"/>
                  </w:rPr>
                </w:rPrChange>
              </w:rPr>
              <w:t>人</w:t>
            </w:r>
          </w:p>
          <w:p w:rsidR="004C7F30" w:rsidRPr="005435CD" w:rsidRDefault="00BB5C35" w:rsidP="00BB5C35">
            <w:pPr>
              <w:spacing w:beforeLines="50" w:before="120" w:afterLines="50" w:after="120"/>
              <w:jc w:val="center"/>
              <w:rPr>
                <w:rFonts w:ascii="Times New Roman" w:eastAsia="標楷體" w:hAnsi="Times New Roman"/>
                <w:sz w:val="28"/>
                <w:rPrChange w:id="3858" w:author="王珮玲-peilinwang2001" w:date="2020-03-09T17:24:00Z">
                  <w:rPr>
                    <w:rFonts w:eastAsia="標楷體"/>
                    <w:sz w:val="28"/>
                  </w:rPr>
                </w:rPrChange>
              </w:rPr>
            </w:pPr>
            <w:r w:rsidRPr="005435CD">
              <w:rPr>
                <w:rFonts w:ascii="Times New Roman" w:eastAsia="標楷體" w:hAnsi="Times New Roman"/>
                <w:sz w:val="16"/>
                <w:szCs w:val="16"/>
                <w:rPrChange w:id="3859" w:author="王珮玲-peilinwang2001" w:date="2020-03-09T17:24:00Z">
                  <w:rPr>
                    <w:rFonts w:ascii="標楷體" w:eastAsia="標楷體" w:hAnsi="標楷體"/>
                    <w:sz w:val="16"/>
                    <w:szCs w:val="16"/>
                  </w:rPr>
                </w:rPrChange>
              </w:rPr>
              <w:t xml:space="preserve"> (</w:t>
            </w:r>
            <w:r w:rsidRPr="005435CD">
              <w:rPr>
                <w:rFonts w:ascii="Times New Roman" w:eastAsia="標楷體" w:hAnsi="Times New Roman" w:hint="eastAsia"/>
                <w:sz w:val="20"/>
                <w:szCs w:val="20"/>
                <w:rPrChange w:id="3860"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861" w:author="王珮玲-peilinwang2001" w:date="2020-03-09T17:24:00Z">
                  <w:rPr>
                    <w:rFonts w:ascii="標楷體" w:eastAsia="標楷體" w:hAnsi="標楷體"/>
                    <w:sz w:val="16"/>
                    <w:szCs w:val="16"/>
                  </w:rPr>
                </w:rPrChange>
              </w:rPr>
              <w:t>)</w:t>
            </w:r>
          </w:p>
        </w:tc>
        <w:tc>
          <w:tcPr>
            <w:tcW w:w="8040" w:type="dxa"/>
            <w:vAlign w:val="center"/>
          </w:tcPr>
          <w:p w:rsidR="00671D0B" w:rsidRPr="005435CD" w:rsidRDefault="00671D0B" w:rsidP="00471AD3">
            <w:pPr>
              <w:snapToGrid w:val="0"/>
              <w:jc w:val="both"/>
              <w:rPr>
                <w:rFonts w:ascii="Times New Roman" w:eastAsia="標楷體" w:hAnsi="Times New Roman"/>
                <w:bCs/>
                <w:sz w:val="28"/>
                <w:szCs w:val="28"/>
                <w:rPrChange w:id="3862" w:author="王珮玲-peilinwang2001" w:date="2020-03-09T17:24:00Z">
                  <w:rPr>
                    <w:rFonts w:eastAsia="標楷體"/>
                    <w:bCs/>
                    <w:sz w:val="28"/>
                    <w:szCs w:val="28"/>
                  </w:rPr>
                </w:rPrChange>
              </w:rPr>
            </w:pPr>
          </w:p>
          <w:p w:rsidR="004C7F30" w:rsidRPr="005435CD" w:rsidRDefault="004C7F30" w:rsidP="00671D0B">
            <w:pPr>
              <w:jc w:val="center"/>
              <w:rPr>
                <w:rFonts w:ascii="Times New Roman" w:eastAsia="標楷體" w:hAnsi="Times New Roman"/>
                <w:sz w:val="28"/>
                <w:szCs w:val="28"/>
                <w:rPrChange w:id="3863" w:author="王珮玲-peilinwang2001" w:date="2020-03-09T17:24:00Z">
                  <w:rPr>
                    <w:rFonts w:eastAsia="標楷體"/>
                    <w:sz w:val="28"/>
                    <w:szCs w:val="28"/>
                  </w:rPr>
                </w:rPrChange>
              </w:rPr>
            </w:pPr>
          </w:p>
        </w:tc>
      </w:tr>
      <w:tr w:rsidR="004C7F30" w:rsidRPr="005435CD" w:rsidTr="00671D0B">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864" w:author="王珮玲-peilinwang2001" w:date="2020-03-09T17:24:00Z">
                  <w:rPr>
                    <w:rFonts w:eastAsia="標楷體"/>
                    <w:sz w:val="28"/>
                  </w:rPr>
                </w:rPrChange>
              </w:rPr>
            </w:pPr>
            <w:r w:rsidRPr="005435CD">
              <w:rPr>
                <w:rFonts w:ascii="Times New Roman" w:eastAsia="標楷體" w:hAnsi="Times New Roman" w:hint="eastAsia"/>
                <w:sz w:val="28"/>
                <w:rPrChange w:id="3865" w:author="王珮玲-peilinwang2001" w:date="2020-03-09T17:24:00Z">
                  <w:rPr>
                    <w:rFonts w:eastAsia="標楷體" w:hint="eastAsia"/>
                    <w:sz w:val="28"/>
                  </w:rPr>
                </w:rPrChange>
              </w:rPr>
              <w:t>被授權人</w:t>
            </w:r>
          </w:p>
        </w:tc>
        <w:tc>
          <w:tcPr>
            <w:tcW w:w="8040" w:type="dxa"/>
            <w:vAlign w:val="center"/>
          </w:tcPr>
          <w:p w:rsidR="004C7F30" w:rsidRPr="005435CD" w:rsidRDefault="004C7F30" w:rsidP="00671D0B">
            <w:pPr>
              <w:jc w:val="both"/>
              <w:rPr>
                <w:rFonts w:ascii="Times New Roman" w:eastAsia="標楷體" w:hAnsi="Times New Roman"/>
                <w:sz w:val="28"/>
                <w:rPrChange w:id="3866" w:author="王珮玲-peilinwang2001" w:date="2020-03-09T17:24:00Z">
                  <w:rPr>
                    <w:rFonts w:eastAsia="標楷體"/>
                    <w:sz w:val="28"/>
                  </w:rPr>
                </w:rPrChange>
              </w:rPr>
            </w:pPr>
            <w:r w:rsidRPr="005435CD">
              <w:rPr>
                <w:rFonts w:ascii="Times New Roman" w:eastAsia="標楷體" w:hAnsi="Times New Roman" w:hint="eastAsia"/>
                <w:bCs/>
                <w:sz w:val="28"/>
                <w:rPrChange w:id="3867" w:author="王珮玲-peilinwang2001" w:date="2020-03-09T17:24:00Z">
                  <w:rPr>
                    <w:rFonts w:eastAsia="標楷體" w:hint="eastAsia"/>
                    <w:bCs/>
                    <w:sz w:val="28"/>
                  </w:rPr>
                </w:rPrChange>
              </w:rPr>
              <w:t>臺北市立大學</w:t>
            </w:r>
          </w:p>
        </w:tc>
      </w:tr>
      <w:tr w:rsidR="004C7F30" w:rsidRPr="005435CD" w:rsidTr="004C7F30">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868" w:author="王珮玲-peilinwang2001" w:date="2020-03-09T17:24:00Z">
                  <w:rPr>
                    <w:rFonts w:eastAsia="標楷體"/>
                    <w:sz w:val="28"/>
                  </w:rPr>
                </w:rPrChange>
              </w:rPr>
            </w:pPr>
            <w:r w:rsidRPr="005435CD">
              <w:rPr>
                <w:rFonts w:ascii="Times New Roman" w:eastAsia="標楷體" w:hAnsi="Times New Roman" w:hint="eastAsia"/>
                <w:sz w:val="28"/>
                <w:rPrChange w:id="3869" w:author="王珮玲-peilinwang2001" w:date="2020-03-09T17:24:00Z">
                  <w:rPr>
                    <w:rFonts w:eastAsia="標楷體" w:hint="eastAsia"/>
                    <w:sz w:val="28"/>
                  </w:rPr>
                </w:rPrChange>
              </w:rPr>
              <w:t>授權期限</w:t>
            </w:r>
          </w:p>
        </w:tc>
        <w:tc>
          <w:tcPr>
            <w:tcW w:w="8040" w:type="dxa"/>
            <w:vAlign w:val="center"/>
          </w:tcPr>
          <w:p w:rsidR="004C7F30" w:rsidRPr="005435CD" w:rsidRDefault="004C7F30" w:rsidP="00D36C72">
            <w:pPr>
              <w:jc w:val="both"/>
              <w:rPr>
                <w:rFonts w:ascii="Times New Roman" w:eastAsia="標楷體" w:hAnsi="Times New Roman"/>
                <w:sz w:val="28"/>
                <w:rPrChange w:id="3870" w:author="王珮玲-peilinwang2001" w:date="2020-03-09T17:24:00Z">
                  <w:rPr>
                    <w:rFonts w:eastAsia="標楷體"/>
                    <w:sz w:val="28"/>
                  </w:rPr>
                </w:rPrChange>
              </w:rPr>
            </w:pPr>
            <w:r w:rsidRPr="005435CD">
              <w:rPr>
                <w:rFonts w:ascii="Times New Roman" w:eastAsia="標楷體" w:hAnsi="Times New Roman" w:hint="eastAsia"/>
                <w:sz w:val="28"/>
                <w:rPrChange w:id="3871" w:author="王珮玲-peilinwang2001" w:date="2020-03-09T17:24:00Z">
                  <w:rPr>
                    <w:rFonts w:eastAsia="標楷體" w:hint="eastAsia"/>
                    <w:sz w:val="28"/>
                  </w:rPr>
                </w:rPrChange>
              </w:rPr>
              <w:t>自</w:t>
            </w:r>
            <w:del w:id="3872" w:author="盧韻庭" w:date="2020-03-10T11:07:00Z">
              <w:r w:rsidRPr="005435CD" w:rsidDel="001B031E">
                <w:rPr>
                  <w:rFonts w:ascii="Times New Roman" w:eastAsia="標楷體" w:hAnsi="Times New Roman"/>
                  <w:sz w:val="28"/>
                  <w:rPrChange w:id="3873" w:author="王珮玲-peilinwang2001" w:date="2020-03-09T17:24:00Z">
                    <w:rPr>
                      <w:rFonts w:eastAsia="標楷體"/>
                      <w:sz w:val="28"/>
                    </w:rPr>
                  </w:rPrChange>
                </w:rPr>
                <w:delText>20</w:delText>
              </w:r>
              <w:r w:rsidR="00C96831" w:rsidRPr="005435CD" w:rsidDel="001B031E">
                <w:rPr>
                  <w:rFonts w:ascii="Times New Roman" w:eastAsia="標楷體" w:hAnsi="Times New Roman"/>
                  <w:sz w:val="28"/>
                  <w:rPrChange w:id="3874" w:author="王珮玲-peilinwang2001" w:date="2020-03-09T17:24:00Z">
                    <w:rPr>
                      <w:rFonts w:eastAsia="標楷體"/>
                      <w:sz w:val="28"/>
                    </w:rPr>
                  </w:rPrChange>
                </w:rPr>
                <w:delText>20</w:delText>
              </w:r>
            </w:del>
            <w:ins w:id="3875" w:author="盧韻庭" w:date="2020-03-10T11:07:00Z">
              <w:r w:rsidR="001B031E">
                <w:rPr>
                  <w:rFonts w:ascii="Times New Roman" w:eastAsia="標楷體" w:hAnsi="Times New Roman" w:hint="eastAsia"/>
                  <w:sz w:val="28"/>
                </w:rPr>
                <w:t>109</w:t>
              </w:r>
            </w:ins>
            <w:r w:rsidRPr="005435CD">
              <w:rPr>
                <w:rFonts w:ascii="Times New Roman" w:eastAsia="標楷體" w:hAnsi="Times New Roman" w:hint="eastAsia"/>
                <w:sz w:val="28"/>
                <w:rPrChange w:id="3876" w:author="王珮玲-peilinwang2001" w:date="2020-03-09T17:24:00Z">
                  <w:rPr>
                    <w:rFonts w:eastAsia="標楷體" w:hint="eastAsia"/>
                    <w:sz w:val="28"/>
                  </w:rPr>
                </w:rPrChange>
              </w:rPr>
              <w:t>年</w:t>
            </w:r>
            <w:r w:rsidRPr="005435CD">
              <w:rPr>
                <w:rFonts w:ascii="Times New Roman" w:eastAsia="標楷體" w:hAnsi="Times New Roman"/>
                <w:sz w:val="28"/>
                <w:rPrChange w:id="3877" w:author="王珮玲-peilinwang2001" w:date="2020-03-09T17:24:00Z">
                  <w:rPr>
                    <w:rFonts w:eastAsia="標楷體"/>
                    <w:sz w:val="28"/>
                  </w:rPr>
                </w:rPrChange>
              </w:rPr>
              <w:t>7</w:t>
            </w:r>
            <w:r w:rsidRPr="005435CD">
              <w:rPr>
                <w:rFonts w:ascii="Times New Roman" w:eastAsia="標楷體" w:hAnsi="Times New Roman" w:hint="eastAsia"/>
                <w:sz w:val="28"/>
                <w:rPrChange w:id="3878"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879" w:author="王珮玲-peilinwang2001" w:date="2020-03-09T17:24:00Z">
                  <w:rPr>
                    <w:rFonts w:eastAsia="標楷體"/>
                    <w:sz w:val="28"/>
                  </w:rPr>
                </w:rPrChange>
              </w:rPr>
              <w:t>31</w:t>
            </w:r>
            <w:r w:rsidRPr="005435CD">
              <w:rPr>
                <w:rFonts w:ascii="Times New Roman" w:eastAsia="標楷體" w:hAnsi="Times New Roman" w:hint="eastAsia"/>
                <w:sz w:val="28"/>
                <w:rPrChange w:id="3880" w:author="王珮玲-peilinwang2001" w:date="2020-03-09T17:24:00Z">
                  <w:rPr>
                    <w:rFonts w:eastAsia="標楷體" w:hint="eastAsia"/>
                    <w:sz w:val="28"/>
                  </w:rPr>
                </w:rPrChange>
              </w:rPr>
              <w:t>日至</w:t>
            </w:r>
            <w:del w:id="3881" w:author="盧韻庭" w:date="2020-03-10T11:07:00Z">
              <w:r w:rsidRPr="005435CD" w:rsidDel="001B031E">
                <w:rPr>
                  <w:rFonts w:ascii="Times New Roman" w:eastAsia="標楷體" w:hAnsi="Times New Roman"/>
                  <w:sz w:val="28"/>
                  <w:rPrChange w:id="3882" w:author="王珮玲-peilinwang2001" w:date="2020-03-09T17:24:00Z">
                    <w:rPr>
                      <w:rFonts w:eastAsia="標楷體"/>
                      <w:sz w:val="28"/>
                    </w:rPr>
                  </w:rPrChange>
                </w:rPr>
                <w:delText>20</w:delText>
              </w:r>
              <w:r w:rsidR="002D09D6" w:rsidRPr="005435CD" w:rsidDel="001B031E">
                <w:rPr>
                  <w:rFonts w:ascii="Times New Roman" w:eastAsia="標楷體" w:hAnsi="Times New Roman"/>
                  <w:sz w:val="28"/>
                  <w:rPrChange w:id="3883" w:author="王珮玲-peilinwang2001" w:date="2020-03-09T17:24:00Z">
                    <w:rPr>
                      <w:rFonts w:eastAsia="標楷體"/>
                      <w:sz w:val="28"/>
                    </w:rPr>
                  </w:rPrChange>
                </w:rPr>
                <w:delText>2</w:delText>
              </w:r>
              <w:r w:rsidR="00C96831" w:rsidRPr="005435CD" w:rsidDel="001B031E">
                <w:rPr>
                  <w:rFonts w:ascii="Times New Roman" w:eastAsia="標楷體" w:hAnsi="Times New Roman"/>
                  <w:sz w:val="28"/>
                  <w:rPrChange w:id="3884" w:author="王珮玲-peilinwang2001" w:date="2020-03-09T17:24:00Z">
                    <w:rPr>
                      <w:rFonts w:eastAsia="標楷體"/>
                      <w:sz w:val="28"/>
                    </w:rPr>
                  </w:rPrChange>
                </w:rPr>
                <w:delText>5</w:delText>
              </w:r>
            </w:del>
            <w:ins w:id="3885" w:author="盧韻庭" w:date="2020-03-10T11:07:00Z">
              <w:r w:rsidR="001B031E">
                <w:rPr>
                  <w:rFonts w:ascii="Times New Roman" w:eastAsia="標楷體" w:hAnsi="Times New Roman" w:hint="eastAsia"/>
                  <w:sz w:val="28"/>
                </w:rPr>
                <w:t>114</w:t>
              </w:r>
            </w:ins>
            <w:r w:rsidRPr="005435CD">
              <w:rPr>
                <w:rFonts w:ascii="Times New Roman" w:eastAsia="標楷體" w:hAnsi="Times New Roman" w:hint="eastAsia"/>
                <w:sz w:val="28"/>
                <w:rPrChange w:id="3886" w:author="王珮玲-peilinwang2001" w:date="2020-03-09T17:24:00Z">
                  <w:rPr>
                    <w:rFonts w:eastAsia="標楷體" w:hint="eastAsia"/>
                    <w:sz w:val="28"/>
                  </w:rPr>
                </w:rPrChange>
              </w:rPr>
              <w:t>年</w:t>
            </w:r>
            <w:r w:rsidRPr="005435CD">
              <w:rPr>
                <w:rFonts w:ascii="Times New Roman" w:eastAsia="標楷體" w:hAnsi="Times New Roman"/>
                <w:sz w:val="28"/>
                <w:rPrChange w:id="3887" w:author="王珮玲-peilinwang2001" w:date="2020-03-09T17:24:00Z">
                  <w:rPr>
                    <w:rFonts w:eastAsia="標楷體"/>
                    <w:sz w:val="28"/>
                  </w:rPr>
                </w:rPrChange>
              </w:rPr>
              <w:t>7</w:t>
            </w:r>
            <w:r w:rsidRPr="005435CD">
              <w:rPr>
                <w:rFonts w:ascii="Times New Roman" w:eastAsia="標楷體" w:hAnsi="Times New Roman" w:hint="eastAsia"/>
                <w:sz w:val="28"/>
                <w:rPrChange w:id="3888"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889" w:author="王珮玲-peilinwang2001" w:date="2020-03-09T17:24:00Z">
                  <w:rPr>
                    <w:rFonts w:eastAsia="標楷體"/>
                    <w:sz w:val="28"/>
                  </w:rPr>
                </w:rPrChange>
              </w:rPr>
              <w:t>31</w:t>
            </w:r>
            <w:r w:rsidRPr="005435CD">
              <w:rPr>
                <w:rFonts w:ascii="Times New Roman" w:eastAsia="標楷體" w:hAnsi="Times New Roman" w:hint="eastAsia"/>
                <w:sz w:val="28"/>
                <w:rPrChange w:id="3890" w:author="王珮玲-peilinwang2001" w:date="2020-03-09T17:24:00Z">
                  <w:rPr>
                    <w:rFonts w:eastAsia="標楷體" w:hint="eastAsia"/>
                    <w:sz w:val="28"/>
                  </w:rPr>
                </w:rPrChange>
              </w:rPr>
              <w:t>日止</w:t>
            </w:r>
            <w:r w:rsidRPr="005435CD">
              <w:rPr>
                <w:rFonts w:ascii="Times New Roman" w:eastAsia="標楷體" w:hAnsi="Times New Roman"/>
                <w:sz w:val="28"/>
                <w:rPrChange w:id="3891"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92" w:author="王珮玲-peilinwang2001" w:date="2020-03-09T17:24:00Z">
                  <w:rPr>
                    <w:rFonts w:eastAsia="標楷體" w:hint="eastAsia"/>
                    <w:sz w:val="28"/>
                  </w:rPr>
                </w:rPrChange>
              </w:rPr>
              <w:t>（共</w:t>
            </w:r>
            <w:del w:id="3893" w:author="盧韻庭" w:date="2020-03-11T09:12:00Z">
              <w:r w:rsidRPr="005435CD" w:rsidDel="00A45959">
                <w:rPr>
                  <w:rFonts w:ascii="Times New Roman" w:eastAsia="標楷體" w:hAnsi="Times New Roman" w:hint="eastAsia"/>
                  <w:sz w:val="28"/>
                  <w:rPrChange w:id="3894" w:author="王珮玲-peilinwang2001" w:date="2020-03-09T17:24:00Z">
                    <w:rPr>
                      <w:rFonts w:eastAsia="標楷體" w:hint="eastAsia"/>
                      <w:sz w:val="28"/>
                    </w:rPr>
                  </w:rPrChange>
                </w:rPr>
                <w:delText>五</w:delText>
              </w:r>
            </w:del>
            <w:ins w:id="3895" w:author="盧韻庭" w:date="2020-03-11T09:12:00Z">
              <w:r w:rsidR="00A45959">
                <w:rPr>
                  <w:rFonts w:ascii="Times New Roman" w:eastAsia="標楷體" w:hAnsi="Times New Roman" w:hint="eastAsia"/>
                  <w:sz w:val="28"/>
                </w:rPr>
                <w:t>5</w:t>
              </w:r>
            </w:ins>
            <w:r w:rsidRPr="005435CD">
              <w:rPr>
                <w:rFonts w:ascii="Times New Roman" w:eastAsia="標楷體" w:hAnsi="Times New Roman" w:hint="eastAsia"/>
                <w:sz w:val="28"/>
                <w:rPrChange w:id="3896" w:author="王珮玲-peilinwang2001" w:date="2020-03-09T17:24:00Z">
                  <w:rPr>
                    <w:rFonts w:eastAsia="標楷體" w:hint="eastAsia"/>
                    <w:sz w:val="28"/>
                  </w:rPr>
                </w:rPrChange>
              </w:rPr>
              <w:t>年）</w:t>
            </w:r>
          </w:p>
        </w:tc>
      </w:tr>
      <w:tr w:rsidR="004C7F30" w:rsidRPr="005435CD" w:rsidTr="00CF38D1">
        <w:trPr>
          <w:trHeight w:val="7177"/>
          <w:jc w:val="center"/>
        </w:trPr>
        <w:tc>
          <w:tcPr>
            <w:tcW w:w="9714" w:type="dxa"/>
            <w:gridSpan w:val="2"/>
          </w:tcPr>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897" w:author="王珮玲-peilinwang2001" w:date="2020-03-09T17:24:00Z">
                  <w:rPr>
                    <w:rFonts w:ascii="標楷體" w:eastAsia="標楷體" w:hAnsi="標楷體"/>
                    <w:sz w:val="28"/>
                    <w:szCs w:val="28"/>
                  </w:rPr>
                </w:rPrChange>
              </w:rPr>
            </w:pPr>
            <w:r w:rsidRPr="005435CD">
              <w:rPr>
                <w:rFonts w:eastAsia="標楷體" w:hint="eastAsia"/>
                <w:sz w:val="28"/>
                <w:szCs w:val="28"/>
                <w:rPrChange w:id="3898" w:author="王珮玲-peilinwang2001" w:date="2020-03-09T17:24:00Z">
                  <w:rPr>
                    <w:rFonts w:ascii="標楷體" w:eastAsia="標楷體" w:hAnsi="標楷體" w:hint="eastAsia"/>
                    <w:sz w:val="28"/>
                    <w:szCs w:val="28"/>
                  </w:rPr>
                </w:rPrChange>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899" w:author="王珮玲-peilinwang2001" w:date="2020-03-09T17:24:00Z">
                  <w:rPr>
                    <w:rFonts w:ascii="標楷體" w:eastAsia="標楷體" w:hAnsi="標楷體"/>
                    <w:sz w:val="28"/>
                    <w:szCs w:val="28"/>
                  </w:rPr>
                </w:rPrChange>
              </w:rPr>
            </w:pPr>
            <w:r w:rsidRPr="005435CD">
              <w:rPr>
                <w:rFonts w:eastAsia="標楷體" w:hint="eastAsia"/>
                <w:sz w:val="28"/>
                <w:szCs w:val="28"/>
                <w:rPrChange w:id="3900" w:author="王珮玲-peilinwang2001" w:date="2020-03-09T17:24:00Z">
                  <w:rPr>
                    <w:rFonts w:ascii="標楷體" w:eastAsia="標楷體" w:hAnsi="標楷體" w:hint="eastAsia"/>
                    <w:sz w:val="28"/>
                    <w:szCs w:val="28"/>
                  </w:rPr>
                </w:rPrChange>
              </w:rPr>
              <w:t>本授權為非專屬授權，授權人對授權著作仍擁有著作權。</w:t>
            </w:r>
          </w:p>
          <w:p w:rsidR="004C7F30" w:rsidRPr="005435CD" w:rsidRDefault="004C7F30" w:rsidP="008270EE">
            <w:pPr>
              <w:spacing w:line="460" w:lineRule="exact"/>
              <w:jc w:val="both"/>
              <w:rPr>
                <w:rFonts w:ascii="Times New Roman" w:eastAsia="標楷體" w:hAnsi="Times New Roman"/>
                <w:sz w:val="32"/>
                <w:rPrChange w:id="3901" w:author="王珮玲-peilinwang2001" w:date="2020-03-09T17:24:00Z">
                  <w:rPr>
                    <w:rFonts w:eastAsia="標楷體"/>
                    <w:sz w:val="32"/>
                  </w:rPr>
                </w:rPrChange>
              </w:rPr>
            </w:pPr>
          </w:p>
          <w:p w:rsidR="004C7F30" w:rsidRPr="005435CD" w:rsidRDefault="004C7F30" w:rsidP="008270EE">
            <w:pPr>
              <w:spacing w:line="460" w:lineRule="exact"/>
              <w:jc w:val="both"/>
              <w:rPr>
                <w:rFonts w:ascii="Times New Roman" w:eastAsia="標楷體" w:hAnsi="Times New Roman"/>
                <w:sz w:val="32"/>
                <w:rPrChange w:id="3902" w:author="王珮玲-peilinwang2001" w:date="2020-03-09T17:24:00Z">
                  <w:rPr>
                    <w:rFonts w:eastAsia="標楷體"/>
                    <w:sz w:val="32"/>
                  </w:rPr>
                </w:rPrChange>
              </w:rPr>
            </w:pPr>
            <w:r w:rsidRPr="005435CD">
              <w:rPr>
                <w:rFonts w:ascii="Times New Roman" w:eastAsia="標楷體" w:hAnsi="Times New Roman" w:hint="eastAsia"/>
                <w:sz w:val="32"/>
                <w:rPrChange w:id="3903" w:author="王珮玲-peilinwang2001" w:date="2020-03-09T17:24:00Z">
                  <w:rPr>
                    <w:rFonts w:eastAsia="標楷體" w:hint="eastAsia"/>
                    <w:sz w:val="32"/>
                  </w:rPr>
                </w:rPrChange>
              </w:rPr>
              <w:t xml:space="preserve">　　</w:t>
            </w:r>
            <w:r w:rsidRPr="005435CD">
              <w:rPr>
                <w:rFonts w:ascii="Times New Roman" w:eastAsia="標楷體" w:hAnsi="Times New Roman"/>
                <w:sz w:val="32"/>
                <w:rPrChange w:id="3904" w:author="王珮玲-peilinwang2001" w:date="2020-03-09T17:24:00Z">
                  <w:rPr>
                    <w:rFonts w:eastAsia="標楷體"/>
                    <w:sz w:val="32"/>
                  </w:rPr>
                </w:rPrChange>
              </w:rPr>
              <w:t xml:space="preserve">   </w:t>
            </w:r>
            <w:r w:rsidRPr="005435CD">
              <w:rPr>
                <w:rFonts w:ascii="Times New Roman" w:eastAsia="標楷體" w:hAnsi="Times New Roman" w:hint="eastAsia"/>
                <w:sz w:val="32"/>
                <w:rPrChange w:id="3905" w:author="王珮玲-peilinwang2001" w:date="2020-03-09T17:24:00Z">
                  <w:rPr>
                    <w:rFonts w:eastAsia="標楷體" w:hint="eastAsia"/>
                    <w:sz w:val="32"/>
                  </w:rPr>
                </w:rPrChange>
              </w:rPr>
              <w:t>此致</w:t>
            </w:r>
          </w:p>
          <w:p w:rsidR="004C7F30" w:rsidRPr="005435CD" w:rsidRDefault="004C7F30" w:rsidP="0065134A">
            <w:pPr>
              <w:spacing w:line="460" w:lineRule="exact"/>
              <w:ind w:firstLineChars="600" w:firstLine="1920"/>
              <w:jc w:val="both"/>
              <w:rPr>
                <w:rFonts w:ascii="Times New Roman" w:eastAsia="標楷體" w:hAnsi="Times New Roman"/>
                <w:sz w:val="28"/>
                <w:rPrChange w:id="3906" w:author="王珮玲-peilinwang2001" w:date="2020-03-09T17:24:00Z">
                  <w:rPr>
                    <w:rFonts w:eastAsia="標楷體"/>
                    <w:sz w:val="28"/>
                  </w:rPr>
                </w:rPrChange>
              </w:rPr>
            </w:pPr>
            <w:r w:rsidRPr="005435CD">
              <w:rPr>
                <w:rFonts w:ascii="Times New Roman" w:eastAsia="標楷體" w:hAnsi="Times New Roman" w:hint="eastAsia"/>
                <w:sz w:val="32"/>
                <w:rPrChange w:id="3907" w:author="王珮玲-peilinwang2001" w:date="2020-03-09T17:24:00Z">
                  <w:rPr>
                    <w:rFonts w:eastAsia="標楷體" w:hint="eastAsia"/>
                    <w:sz w:val="32"/>
                  </w:rPr>
                </w:rPrChange>
              </w:rPr>
              <w:t>臺北市立大學</w:t>
            </w:r>
          </w:p>
          <w:p w:rsidR="004C7F30" w:rsidRPr="005435CD" w:rsidRDefault="004C7F30" w:rsidP="004C7F30">
            <w:pPr>
              <w:tabs>
                <w:tab w:val="left" w:pos="7395"/>
              </w:tabs>
              <w:spacing w:line="460" w:lineRule="exact"/>
              <w:jc w:val="both"/>
              <w:rPr>
                <w:rFonts w:ascii="Times New Roman" w:eastAsia="標楷體" w:hAnsi="Times New Roman"/>
                <w:sz w:val="28"/>
                <w:rPrChange w:id="3908" w:author="王珮玲-peilinwang2001" w:date="2020-03-09T17:24:00Z">
                  <w:rPr>
                    <w:rFonts w:eastAsia="標楷體"/>
                    <w:sz w:val="28"/>
                  </w:rPr>
                </w:rPrChange>
              </w:rPr>
            </w:pPr>
            <w:r w:rsidRPr="005435CD">
              <w:rPr>
                <w:rFonts w:ascii="Times New Roman" w:eastAsia="標楷體" w:hAnsi="Times New Roman"/>
                <w:sz w:val="28"/>
                <w:rPrChange w:id="3909" w:author="王珮玲-peilinwang2001" w:date="2020-03-09T17:24:00Z">
                  <w:rPr>
                    <w:rFonts w:eastAsia="標楷體"/>
                    <w:sz w:val="28"/>
                  </w:rPr>
                </w:rPrChange>
              </w:rPr>
              <w:tab/>
            </w:r>
          </w:p>
          <w:p w:rsidR="00BB5C35" w:rsidRPr="005435CD" w:rsidRDefault="00BB5C35" w:rsidP="00BB5C35">
            <w:pPr>
              <w:snapToGrid w:val="0"/>
              <w:ind w:firstLineChars="693" w:firstLine="1940"/>
              <w:jc w:val="both"/>
              <w:rPr>
                <w:rFonts w:ascii="Times New Roman" w:eastAsia="標楷體" w:hAnsi="Times New Roman"/>
                <w:sz w:val="28"/>
                <w:rPrChange w:id="3910" w:author="王珮玲-peilinwang2001" w:date="2020-03-09T17:24:00Z">
                  <w:rPr>
                    <w:rFonts w:eastAsia="標楷體"/>
                    <w:sz w:val="28"/>
                  </w:rPr>
                </w:rPrChange>
              </w:rPr>
            </w:pPr>
            <w:r w:rsidRPr="005435CD">
              <w:rPr>
                <w:rFonts w:ascii="Times New Roman" w:eastAsia="標楷體" w:hAnsi="Times New Roman" w:hint="eastAsia"/>
                <w:sz w:val="28"/>
                <w:rPrChange w:id="3911" w:author="王珮玲-peilinwang2001" w:date="2020-03-09T17:24:00Z">
                  <w:rPr>
                    <w:rFonts w:eastAsia="標楷體" w:hint="eastAsia"/>
                    <w:sz w:val="28"/>
                  </w:rPr>
                </w:rPrChange>
              </w:rPr>
              <w:t xml:space="preserve">　</w:t>
            </w:r>
          </w:p>
          <w:p w:rsidR="00CF38D1" w:rsidRPr="005435CD" w:rsidRDefault="00CF38D1" w:rsidP="00BB5C35">
            <w:pPr>
              <w:snapToGrid w:val="0"/>
              <w:ind w:firstLineChars="693" w:firstLine="2218"/>
              <w:jc w:val="both"/>
              <w:rPr>
                <w:rFonts w:ascii="Times New Roman" w:eastAsia="標楷體" w:hAnsi="Times New Roman"/>
                <w:bCs/>
                <w:sz w:val="32"/>
                <w:shd w:val="pct15" w:color="auto" w:fill="FFFFFF"/>
                <w:rPrChange w:id="3912"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13"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914"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915"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16"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917"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18"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919"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920"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921" w:author="王珮玲-peilinwang2001" w:date="2020-03-09T17:24:00Z">
                  <w:rPr>
                    <w:rFonts w:eastAsia="標楷體" w:hint="eastAsia"/>
                    <w:bCs/>
                    <w:szCs w:val="24"/>
                    <w:shd w:val="pct15" w:color="auto" w:fill="FFFFFF"/>
                  </w:rPr>
                </w:rPrChange>
              </w:rPr>
              <w:t>蓋章）</w:t>
            </w:r>
          </w:p>
          <w:p w:rsidR="00BB5C35" w:rsidRPr="005435CD" w:rsidRDefault="00BB5C35" w:rsidP="00BB5C35">
            <w:pPr>
              <w:snapToGrid w:val="0"/>
              <w:ind w:firstLineChars="853" w:firstLine="2218"/>
              <w:jc w:val="both"/>
              <w:rPr>
                <w:rFonts w:ascii="Times New Roman" w:eastAsia="標楷體" w:hAnsi="Times New Roman"/>
                <w:bCs/>
                <w:sz w:val="26"/>
                <w:szCs w:val="26"/>
                <w:shd w:val="pct15" w:color="auto" w:fill="FFFFFF"/>
                <w:rPrChange w:id="3922"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923" w:author="王珮玲-peilinwang2001" w:date="2020-03-09T17:24:00Z">
                  <w:rPr>
                    <w:rFonts w:eastAsia="標楷體" w:hint="eastAsia"/>
                    <w:bCs/>
                    <w:sz w:val="26"/>
                    <w:szCs w:val="26"/>
                    <w:shd w:val="pct15" w:color="auto" w:fill="FFFFFF"/>
                  </w:rPr>
                </w:rPrChange>
              </w:rPr>
              <w:t>（方案代表人）</w:t>
            </w: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24"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26"/>
                <w:szCs w:val="26"/>
                <w:shd w:val="pct15" w:color="auto" w:fill="FFFFFF"/>
                <w:rPrChange w:id="3925"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32"/>
                <w:shd w:val="pct15" w:color="auto" w:fill="FFFFFF"/>
                <w:rPrChange w:id="3926"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927"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28" w:author="王珮玲-peilinwang2001" w:date="2020-03-09T17:24:00Z">
                  <w:rPr>
                    <w:rFonts w:eastAsia="標楷體" w:hint="eastAsia"/>
                    <w:bCs/>
                    <w:sz w:val="32"/>
                    <w:shd w:val="pct15" w:color="auto" w:fill="FFFFFF"/>
                  </w:rPr>
                </w:rPrChange>
              </w:rPr>
              <w:t>：</w:t>
            </w:r>
            <w:r w:rsidRPr="005435CD">
              <w:rPr>
                <w:rFonts w:ascii="Times New Roman" w:eastAsia="標楷體" w:hAnsi="Times New Roman"/>
                <w:bCs/>
                <w:sz w:val="32"/>
                <w:shd w:val="pct15" w:color="auto" w:fill="FFFFFF"/>
                <w:rPrChange w:id="3929"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930"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931" w:author="王珮玲-peilinwang2001" w:date="2020-03-09T17:24:00Z">
                  <w:rPr>
                    <w:rFonts w:eastAsia="標楷體" w:hint="eastAsia"/>
                    <w:bCs/>
                    <w:sz w:val="32"/>
                    <w:shd w:val="pct15" w:color="auto" w:fill="FFFFFF"/>
                  </w:rPr>
                </w:rPrChange>
              </w:rPr>
              <w:t>年</w:t>
            </w:r>
            <w:r w:rsidRPr="005435CD">
              <w:rPr>
                <w:rFonts w:ascii="Times New Roman" w:eastAsia="標楷體" w:hAnsi="Times New Roman"/>
                <w:bCs/>
                <w:sz w:val="32"/>
                <w:shd w:val="pct15" w:color="auto" w:fill="FFFFFF"/>
                <w:rPrChange w:id="3932"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33" w:author="王珮玲-peilinwang2001" w:date="2020-03-09T17:24:00Z">
                  <w:rPr>
                    <w:rFonts w:eastAsia="標楷體" w:hint="eastAsia"/>
                    <w:bCs/>
                    <w:sz w:val="32"/>
                    <w:shd w:val="pct15" w:color="auto" w:fill="FFFFFF"/>
                  </w:rPr>
                </w:rPrChange>
              </w:rPr>
              <w:t>月</w:t>
            </w:r>
            <w:r w:rsidRPr="005435CD">
              <w:rPr>
                <w:rFonts w:ascii="Times New Roman" w:eastAsia="標楷體" w:hAnsi="Times New Roman"/>
                <w:bCs/>
                <w:sz w:val="32"/>
                <w:shd w:val="pct15" w:color="auto" w:fill="FFFFFF"/>
                <w:rPrChange w:id="3934"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35" w:author="王珮玲-peilinwang2001" w:date="2020-03-09T17:24:00Z">
                  <w:rPr>
                    <w:rFonts w:eastAsia="標楷體" w:hint="eastAsia"/>
                    <w:bCs/>
                    <w:sz w:val="32"/>
                    <w:shd w:val="pct15" w:color="auto" w:fill="FFFFFF"/>
                  </w:rPr>
                </w:rPrChange>
              </w:rPr>
              <w:t>日</w:t>
            </w:r>
          </w:p>
          <w:p w:rsidR="004C7F30" w:rsidRPr="005435CD" w:rsidRDefault="004C7F30" w:rsidP="008270EE">
            <w:pPr>
              <w:spacing w:line="460" w:lineRule="exact"/>
              <w:jc w:val="right"/>
              <w:rPr>
                <w:rFonts w:ascii="Times New Roman" w:eastAsia="標楷體" w:hAnsi="Times New Roman"/>
                <w:sz w:val="28"/>
                <w:rPrChange w:id="3936" w:author="王珮玲-peilinwang2001" w:date="2020-03-09T17:24:00Z">
                  <w:rPr>
                    <w:rFonts w:eastAsia="標楷體"/>
                    <w:sz w:val="28"/>
                  </w:rPr>
                </w:rPrChange>
              </w:rPr>
            </w:pPr>
          </w:p>
          <w:p w:rsidR="004C7F30" w:rsidRPr="005435CD" w:rsidRDefault="004C7F30" w:rsidP="00BB5C35">
            <w:pPr>
              <w:spacing w:line="460" w:lineRule="exact"/>
              <w:jc w:val="right"/>
              <w:rPr>
                <w:rFonts w:ascii="Times New Roman" w:eastAsia="標楷體" w:hAnsi="Times New Roman"/>
                <w:sz w:val="28"/>
                <w:rPrChange w:id="3937" w:author="王珮玲-peilinwang2001" w:date="2020-03-09T17:24:00Z">
                  <w:rPr>
                    <w:rFonts w:eastAsia="標楷體"/>
                    <w:sz w:val="28"/>
                  </w:rPr>
                </w:rPrChange>
              </w:rPr>
            </w:pPr>
          </w:p>
        </w:tc>
      </w:tr>
    </w:tbl>
    <w:p w:rsidR="008270EE" w:rsidRPr="008C4B5B" w:rsidRDefault="008270EE" w:rsidP="00875669">
      <w:pPr>
        <w:widowControl/>
        <w:rPr>
          <w:rFonts w:ascii="Times New Roman" w:eastAsia="標楷體" w:hAnsi="Times New Roman"/>
          <w:b/>
          <w:bCs/>
          <w:sz w:val="36"/>
          <w:szCs w:val="36"/>
          <w:rPrChange w:id="3938" w:author="王珮玲-peilinwang2001" w:date="2020-03-10T18:51:00Z">
            <w:rPr>
              <w:rFonts w:eastAsia="標楷體"/>
              <w:b/>
              <w:bCs/>
              <w:sz w:val="48"/>
              <w:szCs w:val="48"/>
            </w:rPr>
          </w:rPrChange>
        </w:rPr>
      </w:pPr>
      <w:r w:rsidRPr="005435CD">
        <w:rPr>
          <w:rFonts w:ascii="Times New Roman" w:eastAsia="標楷體" w:hAnsi="Times New Roman"/>
          <w:szCs w:val="24"/>
          <w:rPrChange w:id="3939" w:author="王珮玲-peilinwang2001" w:date="2020-03-09T17:24:00Z">
            <w:rPr>
              <w:rFonts w:eastAsia="標楷體"/>
              <w:szCs w:val="24"/>
            </w:rPr>
          </w:rPrChange>
        </w:rPr>
        <w:br w:type="page"/>
      </w:r>
      <w:r w:rsidRPr="005435CD">
        <w:rPr>
          <w:rFonts w:ascii="Times New Roman" w:eastAsia="標楷體" w:hAnsi="Times New Roman" w:hint="eastAsia"/>
          <w:szCs w:val="24"/>
          <w:rPrChange w:id="3940" w:author="王珮玲-peilinwang2001" w:date="2020-03-09T17:24:00Z">
            <w:rPr>
              <w:rFonts w:eastAsia="標楷體" w:hint="eastAsia"/>
              <w:szCs w:val="24"/>
            </w:rPr>
          </w:rPrChange>
        </w:rPr>
        <w:lastRenderedPageBreak/>
        <w:t>附件五</w:t>
      </w:r>
    </w:p>
    <w:p w:rsidR="000E1D47" w:rsidRPr="00B17E41" w:rsidDel="0053478A" w:rsidRDefault="002E42BC">
      <w:pPr>
        <w:spacing w:afterLines="50" w:after="120" w:line="380" w:lineRule="exact"/>
        <w:jc w:val="center"/>
        <w:rPr>
          <w:del w:id="3941" w:author="王珮玲-peilinwang2001" w:date="2020-03-10T18:49:00Z"/>
          <w:rFonts w:ascii="Times New Roman" w:eastAsia="標楷體" w:hAnsi="Times New Roman"/>
          <w:bCs/>
          <w:sz w:val="32"/>
          <w:szCs w:val="32"/>
          <w:rPrChange w:id="3942" w:author="王珮玲-peilinwang2001" w:date="2020-03-10T18:56:00Z">
            <w:rPr>
              <w:del w:id="3943" w:author="王珮玲-peilinwang2001" w:date="2020-03-10T18:49:00Z"/>
              <w:rFonts w:eastAsia="標楷體"/>
              <w:b/>
              <w:bCs/>
              <w:i/>
              <w:sz w:val="44"/>
            </w:rPr>
          </w:rPrChange>
        </w:rPr>
        <w:pPrChange w:id="3944" w:author="王珮玲-peilinwang2001" w:date="2020-03-10T18:51:00Z">
          <w:pPr>
            <w:spacing w:afterLines="50" w:after="120" w:line="460" w:lineRule="exact"/>
            <w:jc w:val="center"/>
          </w:pPr>
        </w:pPrChange>
      </w:pPr>
      <w:del w:id="3945" w:author="王珮玲-peilinwang2001" w:date="2020-03-10T18:49:00Z">
        <w:r w:rsidRPr="00B17E41" w:rsidDel="0053478A">
          <w:rPr>
            <w:rFonts w:ascii="Times New Roman" w:eastAsia="標楷體" w:hAnsi="Times New Roman"/>
            <w:bCs/>
            <w:sz w:val="32"/>
            <w:szCs w:val="32"/>
            <w:rPrChange w:id="3946" w:author="王珮玲-peilinwang2001" w:date="2020-03-10T18:56:00Z">
              <w:rPr>
                <w:rFonts w:eastAsia="標楷體"/>
                <w:b/>
                <w:bCs/>
                <w:i/>
                <w:sz w:val="48"/>
              </w:rPr>
            </w:rPrChange>
          </w:rPr>
          <w:delText>Best Education-KDP</w:delText>
        </w:r>
      </w:del>
    </w:p>
    <w:p w:rsidR="000E1D47" w:rsidRPr="00B17E41" w:rsidRDefault="002E42BC">
      <w:pPr>
        <w:spacing w:afterLines="50" w:after="120" w:line="380" w:lineRule="exact"/>
        <w:jc w:val="center"/>
        <w:rPr>
          <w:rFonts w:ascii="Times New Roman" w:eastAsia="標楷體" w:hAnsi="Times New Roman"/>
          <w:bCs/>
          <w:sz w:val="32"/>
          <w:szCs w:val="32"/>
          <w:rPrChange w:id="3947" w:author="王珮玲-peilinwang2001" w:date="2020-03-10T18:56:00Z">
            <w:rPr>
              <w:rFonts w:eastAsia="標楷體"/>
              <w:b/>
              <w:bCs/>
              <w:sz w:val="44"/>
            </w:rPr>
          </w:rPrChange>
        </w:rPr>
        <w:pPrChange w:id="3948" w:author="王珮玲-peilinwang2001" w:date="2020-03-10T18:51:00Z">
          <w:pPr>
            <w:spacing w:afterLines="50" w:after="120" w:line="460" w:lineRule="exact"/>
            <w:jc w:val="center"/>
          </w:pPr>
        </w:pPrChange>
      </w:pPr>
      <w:r w:rsidRPr="00B17E41">
        <w:rPr>
          <w:rFonts w:ascii="Times New Roman" w:eastAsia="標楷體" w:hAnsi="Times New Roman"/>
          <w:bCs/>
          <w:sz w:val="32"/>
          <w:szCs w:val="32"/>
          <w:rPrChange w:id="3949" w:author="王珮玲-peilinwang2001" w:date="2020-03-10T18:56:00Z">
            <w:rPr>
              <w:rFonts w:eastAsia="標楷體"/>
              <w:b/>
              <w:bCs/>
              <w:sz w:val="44"/>
            </w:rPr>
          </w:rPrChange>
        </w:rPr>
        <w:t>20</w:t>
      </w:r>
      <w:r w:rsidR="00C96831" w:rsidRPr="00B17E41">
        <w:rPr>
          <w:rFonts w:ascii="Times New Roman" w:eastAsia="標楷體" w:hAnsi="Times New Roman"/>
          <w:bCs/>
          <w:sz w:val="32"/>
          <w:szCs w:val="32"/>
          <w:rPrChange w:id="3950" w:author="王珮玲-peilinwang2001" w:date="2020-03-10T18:56:00Z">
            <w:rPr>
              <w:rFonts w:eastAsia="標楷體"/>
              <w:b/>
              <w:bCs/>
              <w:sz w:val="44"/>
            </w:rPr>
          </w:rPrChange>
        </w:rPr>
        <w:t>20</w:t>
      </w:r>
      <w:ins w:id="3951" w:author="王珮玲-peilinwang2001" w:date="2020-03-10T18:51:00Z">
        <w:r w:rsidR="00CC3FF4" w:rsidRPr="00A45959">
          <w:rPr>
            <w:rFonts w:ascii="Times New Roman" w:eastAsia="標楷體" w:hAnsi="Times New Roman" w:hint="eastAsia"/>
            <w:bCs/>
            <w:sz w:val="32"/>
            <w:szCs w:val="32"/>
            <w:rPrChange w:id="3952" w:author="盧韻庭" w:date="2020-03-11T09:12:00Z">
              <w:rPr>
                <w:rFonts w:ascii="Times New Roman" w:eastAsia="標楷體" w:hAnsi="Times New Roman" w:hint="eastAsia"/>
                <w:bCs/>
                <w:sz w:val="36"/>
                <w:szCs w:val="36"/>
              </w:rPr>
            </w:rPrChange>
          </w:rPr>
          <w:t>年</w:t>
        </w:r>
      </w:ins>
      <w:r w:rsidRPr="00A45959">
        <w:rPr>
          <w:rFonts w:ascii="Times New Roman" w:eastAsia="標楷體" w:hAnsi="Times New Roman" w:hint="eastAsia"/>
          <w:bCs/>
          <w:sz w:val="32"/>
          <w:szCs w:val="32"/>
          <w:rPrChange w:id="3953" w:author="盧韻庭" w:date="2020-03-11T09:12:00Z">
            <w:rPr>
              <w:rFonts w:eastAsia="標楷體" w:hint="eastAsia"/>
              <w:b/>
              <w:bCs/>
              <w:sz w:val="44"/>
            </w:rPr>
          </w:rPrChange>
        </w:rPr>
        <w:t>全</w:t>
      </w:r>
      <w:r w:rsidRPr="00B17E41">
        <w:rPr>
          <w:rFonts w:ascii="Times New Roman" w:eastAsia="標楷體" w:hAnsi="Times New Roman" w:hint="eastAsia"/>
          <w:bCs/>
          <w:sz w:val="32"/>
          <w:szCs w:val="32"/>
          <w:rPrChange w:id="3954" w:author="王珮玲-peilinwang2001" w:date="2020-03-10T18:56:00Z">
            <w:rPr>
              <w:rFonts w:eastAsia="標楷體" w:hint="eastAsia"/>
              <w:b/>
              <w:bCs/>
              <w:sz w:val="44"/>
            </w:rPr>
          </w:rPrChange>
        </w:rPr>
        <w:t>國學校經營與教學創新</w:t>
      </w:r>
      <w:r w:rsidRPr="00B17E41">
        <w:rPr>
          <w:rFonts w:ascii="Times New Roman" w:eastAsia="標楷體" w:hAnsi="Times New Roman"/>
          <w:bCs/>
          <w:sz w:val="32"/>
          <w:szCs w:val="32"/>
          <w:rPrChange w:id="3955" w:author="王珮玲-peilinwang2001" w:date="2020-03-10T18:56:00Z">
            <w:rPr>
              <w:rFonts w:eastAsia="標楷體"/>
              <w:b/>
              <w:bCs/>
              <w:sz w:val="44"/>
            </w:rPr>
          </w:rPrChange>
        </w:rPr>
        <w:t>KDP</w:t>
      </w:r>
      <w:r w:rsidRPr="00B17E41">
        <w:rPr>
          <w:rFonts w:ascii="Times New Roman" w:eastAsia="標楷體" w:hAnsi="Times New Roman" w:hint="eastAsia"/>
          <w:bCs/>
          <w:sz w:val="32"/>
          <w:szCs w:val="32"/>
          <w:rPrChange w:id="3956" w:author="王珮玲-peilinwang2001" w:date="2020-03-10T18:56:00Z">
            <w:rPr>
              <w:rFonts w:eastAsia="標楷體" w:hint="eastAsia"/>
              <w:b/>
              <w:bCs/>
              <w:sz w:val="44"/>
            </w:rPr>
          </w:rPrChange>
        </w:rPr>
        <w:t>國際認證獎</w:t>
      </w:r>
    </w:p>
    <w:p w:rsidR="000E1D47" w:rsidRPr="00B17E41" w:rsidRDefault="00CA07C1">
      <w:pPr>
        <w:spacing w:beforeLines="50" w:before="120" w:line="380" w:lineRule="exact"/>
        <w:jc w:val="center"/>
        <w:rPr>
          <w:rFonts w:ascii="Times New Roman" w:eastAsia="標楷體" w:hAnsi="Times New Roman"/>
          <w:bCs/>
          <w:sz w:val="32"/>
          <w:szCs w:val="32"/>
          <w:rPrChange w:id="3957" w:author="王珮玲-peilinwang2001" w:date="2020-03-10T18:56:00Z">
            <w:rPr>
              <w:rFonts w:eastAsia="標楷體"/>
              <w:b/>
              <w:bCs/>
              <w:sz w:val="40"/>
              <w:szCs w:val="40"/>
            </w:rPr>
          </w:rPrChange>
        </w:rPr>
        <w:pPrChange w:id="3958" w:author="王珮玲-peilinwang2001" w:date="2020-03-10T18:51:00Z">
          <w:pPr>
            <w:spacing w:beforeLines="50" w:before="120" w:line="460" w:lineRule="exact"/>
            <w:jc w:val="center"/>
          </w:pPr>
        </w:pPrChange>
      </w:pPr>
      <w:r w:rsidRPr="00B17E41">
        <w:rPr>
          <w:rFonts w:ascii="Times New Roman" w:eastAsia="標楷體" w:hAnsi="Times New Roman" w:hint="eastAsia"/>
          <w:bCs/>
          <w:sz w:val="32"/>
          <w:szCs w:val="32"/>
          <w:rPrChange w:id="3959" w:author="王珮玲-peilinwang2001" w:date="2020-03-10T18:56:00Z">
            <w:rPr>
              <w:rFonts w:eastAsia="標楷體" w:hint="eastAsia"/>
              <w:b/>
              <w:bCs/>
              <w:sz w:val="40"/>
              <w:szCs w:val="40"/>
            </w:rPr>
          </w:rPrChange>
        </w:rPr>
        <w:t>學校經營創新</w:t>
      </w:r>
      <w:r w:rsidR="00B20D82" w:rsidRPr="00B17E41">
        <w:rPr>
          <w:rFonts w:ascii="Times New Roman" w:eastAsia="標楷體" w:hAnsi="Times New Roman" w:hint="eastAsia"/>
          <w:bCs/>
          <w:sz w:val="32"/>
          <w:szCs w:val="32"/>
          <w:rPrChange w:id="3960" w:author="王珮玲-peilinwang2001" w:date="2020-03-10T18:56:00Z">
            <w:rPr>
              <w:rFonts w:eastAsia="標楷體" w:hint="eastAsia"/>
              <w:b/>
              <w:bCs/>
              <w:sz w:val="40"/>
              <w:szCs w:val="40"/>
            </w:rPr>
          </w:rPrChange>
        </w:rPr>
        <w:t>各組</w:t>
      </w:r>
      <w:r w:rsidR="008270EE" w:rsidRPr="00B17E41">
        <w:rPr>
          <w:rFonts w:ascii="Times New Roman" w:eastAsia="標楷體" w:hAnsi="Times New Roman" w:hint="eastAsia"/>
          <w:bCs/>
          <w:sz w:val="32"/>
          <w:szCs w:val="32"/>
          <w:rPrChange w:id="3961" w:author="王珮玲-peilinwang2001" w:date="2020-03-10T18:56:00Z">
            <w:rPr>
              <w:rFonts w:eastAsia="標楷體" w:hint="eastAsia"/>
              <w:b/>
              <w:bCs/>
              <w:sz w:val="40"/>
              <w:szCs w:val="40"/>
            </w:rPr>
          </w:rPrChange>
        </w:rPr>
        <w:t>內涵</w:t>
      </w:r>
      <w:r w:rsidR="00B20D82" w:rsidRPr="00B17E41">
        <w:rPr>
          <w:rFonts w:ascii="Times New Roman" w:eastAsia="標楷體" w:hAnsi="Times New Roman" w:hint="eastAsia"/>
          <w:bCs/>
          <w:sz w:val="32"/>
          <w:szCs w:val="32"/>
          <w:rPrChange w:id="3962" w:author="王珮玲-peilinwang2001" w:date="2020-03-10T18:56:00Z">
            <w:rPr>
              <w:rFonts w:eastAsia="標楷體" w:hint="eastAsia"/>
              <w:b/>
              <w:bCs/>
              <w:sz w:val="40"/>
              <w:szCs w:val="40"/>
            </w:rPr>
          </w:rPrChange>
        </w:rPr>
        <w:t>說明</w:t>
      </w:r>
    </w:p>
    <w:p w:rsidR="005F7E24" w:rsidRPr="005F7E24" w:rsidRDefault="008270EE">
      <w:pPr>
        <w:pStyle w:val="a8"/>
        <w:numPr>
          <w:ilvl w:val="0"/>
          <w:numId w:val="55"/>
        </w:numPr>
        <w:spacing w:line="400" w:lineRule="exact"/>
        <w:ind w:leftChars="0"/>
        <w:rPr>
          <w:ins w:id="3963" w:author="王珮玲-peilinwang2001" w:date="2020-03-10T18:49:00Z"/>
          <w:rFonts w:ascii="Times New Roman" w:eastAsia="標楷體" w:hAnsi="Times New Roman"/>
          <w:b/>
          <w:rPrChange w:id="3964" w:author="王珮玲-peilinwang2001" w:date="2020-03-10T18:49:00Z">
            <w:rPr>
              <w:ins w:id="3965" w:author="王珮玲-peilinwang2001" w:date="2020-03-10T18:49:00Z"/>
            </w:rPr>
          </w:rPrChange>
        </w:rPr>
        <w:pPrChange w:id="3966" w:author="王珮玲-peilinwang2001" w:date="2020-03-10T18:50:00Z">
          <w:pPr>
            <w:spacing w:line="440" w:lineRule="exact"/>
          </w:pPr>
        </w:pPrChange>
      </w:pPr>
      <w:del w:id="3967" w:author="王珮玲-peilinwang2001" w:date="2020-03-10T18:49:00Z">
        <w:r w:rsidRPr="005F7E24" w:rsidDel="005F7E24">
          <w:rPr>
            <w:rFonts w:ascii="Times New Roman" w:eastAsia="標楷體" w:hAnsi="Times New Roman" w:hint="eastAsia"/>
            <w:b/>
            <w:rPrChange w:id="3968" w:author="王珮玲-peilinwang2001" w:date="2020-03-10T18:49:00Z">
              <w:rPr>
                <w:rFonts w:eastAsia="標楷體" w:hint="eastAsia"/>
                <w:b/>
              </w:rPr>
            </w:rPrChange>
          </w:rPr>
          <w:delText>一、</w:delText>
        </w:r>
      </w:del>
      <w:r w:rsidRPr="005F7E24">
        <w:rPr>
          <w:rFonts w:ascii="Times New Roman" w:eastAsia="標楷體" w:hAnsi="Times New Roman" w:hint="eastAsia"/>
          <w:b/>
          <w:rPrChange w:id="3969" w:author="王珮玲-peilinwang2001" w:date="2020-03-10T18:49:00Z">
            <w:rPr>
              <w:rFonts w:eastAsia="標楷體" w:hint="eastAsia"/>
              <w:b/>
            </w:rPr>
          </w:rPrChange>
        </w:rPr>
        <w:t>校務經營與</w:t>
      </w:r>
      <w:r w:rsidR="008B37E5" w:rsidRPr="005F7E24">
        <w:rPr>
          <w:rFonts w:ascii="Times New Roman" w:eastAsia="標楷體" w:hAnsi="Times New Roman" w:hint="eastAsia"/>
          <w:b/>
          <w:rPrChange w:id="3970" w:author="王珮玲-peilinwang2001" w:date="2020-03-10T18:49:00Z">
            <w:rPr>
              <w:rFonts w:eastAsia="標楷體" w:hint="eastAsia"/>
              <w:b/>
            </w:rPr>
          </w:rPrChange>
        </w:rPr>
        <w:t>行政</w:t>
      </w:r>
      <w:r w:rsidRPr="005F7E24">
        <w:rPr>
          <w:rFonts w:ascii="Times New Roman" w:eastAsia="標楷體" w:hAnsi="Times New Roman" w:hint="eastAsia"/>
          <w:b/>
          <w:rPrChange w:id="3971" w:author="王珮玲-peilinwang2001" w:date="2020-03-10T18:49:00Z">
            <w:rPr>
              <w:rFonts w:eastAsia="標楷體" w:hint="eastAsia"/>
              <w:b/>
            </w:rPr>
          </w:rPrChange>
        </w:rPr>
        <w:t>革新</w:t>
      </w:r>
      <w:del w:id="3972" w:author="王珮玲-peilinwang2001" w:date="2020-03-10T18:50:00Z">
        <w:r w:rsidRPr="005F7E24" w:rsidDel="005F7E24">
          <w:rPr>
            <w:rFonts w:ascii="Times New Roman" w:eastAsia="標楷體" w:hAnsi="Times New Roman" w:hint="eastAsia"/>
            <w:b/>
            <w:rPrChange w:id="3973" w:author="王珮玲-peilinwang2001" w:date="2020-03-10T18:49:00Z">
              <w:rPr>
                <w:rFonts w:eastAsia="標楷體" w:hint="eastAsia"/>
                <w:b/>
              </w:rPr>
            </w:rPrChange>
          </w:rPr>
          <w:delText>：</w:delText>
        </w:r>
      </w:del>
    </w:p>
    <w:p w:rsidR="008270EE" w:rsidRPr="005F7E24" w:rsidRDefault="00823C20">
      <w:pPr>
        <w:pStyle w:val="a8"/>
        <w:spacing w:line="400" w:lineRule="exact"/>
        <w:ind w:leftChars="0" w:left="510"/>
        <w:rPr>
          <w:rFonts w:ascii="Times New Roman" w:eastAsia="標楷體" w:hAnsi="Times New Roman"/>
          <w:b/>
          <w:rPrChange w:id="3974" w:author="王珮玲-peilinwang2001" w:date="2020-03-10T18:49:00Z">
            <w:rPr>
              <w:rFonts w:eastAsia="標楷體"/>
              <w:b/>
            </w:rPr>
          </w:rPrChange>
        </w:rPr>
        <w:pPrChange w:id="3975" w:author="王珮玲-peilinwang2001" w:date="2020-03-10T18:50:00Z">
          <w:pPr>
            <w:spacing w:line="440" w:lineRule="exact"/>
          </w:pPr>
        </w:pPrChange>
      </w:pPr>
      <w:r w:rsidRPr="005F7E24">
        <w:rPr>
          <w:rFonts w:ascii="Times New Roman" w:eastAsia="標楷體" w:hAnsi="Times New Roman" w:hint="eastAsia"/>
          <w:rPrChange w:id="3976" w:author="王珮玲-peilinwang2001" w:date="2020-03-10T18:49:00Z">
            <w:rPr>
              <w:rFonts w:eastAsia="標楷體" w:hint="eastAsia"/>
            </w:rPr>
          </w:rPrChange>
        </w:rPr>
        <w:t>推動</w:t>
      </w:r>
      <w:r w:rsidR="006D286D" w:rsidRPr="005F7E24">
        <w:rPr>
          <w:rFonts w:ascii="Times New Roman" w:eastAsia="標楷體" w:hAnsi="Times New Roman" w:hint="eastAsia"/>
          <w:rPrChange w:id="3977" w:author="王珮玲-peilinwang2001" w:date="2020-03-10T18:49:00Z">
            <w:rPr>
              <w:rFonts w:eastAsia="標楷體" w:hint="eastAsia"/>
            </w:rPr>
          </w:rPrChange>
        </w:rPr>
        <w:t>優質</w:t>
      </w:r>
      <w:r w:rsidRPr="005F7E24">
        <w:rPr>
          <w:rFonts w:ascii="Times New Roman" w:eastAsia="標楷體" w:hAnsi="Times New Roman" w:hint="eastAsia"/>
          <w:rPrChange w:id="3978" w:author="王珮玲-peilinwang2001" w:date="2020-03-10T18:49:00Z">
            <w:rPr>
              <w:rFonts w:eastAsia="標楷體" w:hint="eastAsia"/>
            </w:rPr>
          </w:rPrChange>
        </w:rPr>
        <w:t>行政運作，提升行政管理品質</w:t>
      </w:r>
      <w:r w:rsidR="006D286D" w:rsidRPr="005F7E24">
        <w:rPr>
          <w:rFonts w:ascii="Times New Roman" w:eastAsia="標楷體" w:hAnsi="Times New Roman" w:hint="eastAsia"/>
          <w:rPrChange w:id="3979" w:author="王珮玲-peilinwang2001" w:date="2020-03-10T18:49:00Z">
            <w:rPr>
              <w:rFonts w:eastAsia="標楷體" w:hint="eastAsia"/>
            </w:rPr>
          </w:rPrChange>
        </w:rPr>
        <w:t>與效率</w:t>
      </w:r>
      <w:r w:rsidRPr="005F7E24">
        <w:rPr>
          <w:rFonts w:ascii="Times New Roman" w:eastAsia="標楷體" w:hAnsi="Times New Roman" w:hint="eastAsia"/>
          <w:rPrChange w:id="3980" w:author="王珮玲-peilinwang2001" w:date="2020-03-10T18:49:00Z">
            <w:rPr>
              <w:rFonts w:eastAsia="標楷體" w:hint="eastAsia"/>
            </w:rPr>
          </w:rPrChange>
        </w:rPr>
        <w:t>，提升學校競爭力</w:t>
      </w:r>
      <w:r w:rsidR="006D286D" w:rsidRPr="005F7E24">
        <w:rPr>
          <w:rFonts w:ascii="Times New Roman" w:eastAsia="標楷體" w:hAnsi="Times New Roman" w:hint="eastAsia"/>
          <w:rPrChange w:id="3981" w:author="王珮玲-peilinwang2001" w:date="2020-03-10T18:49:00Z">
            <w:rPr>
              <w:rFonts w:eastAsia="標楷體" w:hint="eastAsia"/>
            </w:rPr>
          </w:rPrChange>
        </w:rPr>
        <w:t>。</w:t>
      </w:r>
    </w:p>
    <w:p w:rsidR="008270EE" w:rsidRPr="005435CD" w:rsidRDefault="00B20D82">
      <w:pPr>
        <w:numPr>
          <w:ilvl w:val="0"/>
          <w:numId w:val="13"/>
        </w:numPr>
        <w:spacing w:line="400" w:lineRule="exact"/>
        <w:rPr>
          <w:rFonts w:ascii="Times New Roman" w:eastAsia="標楷體" w:hAnsi="Times New Roman"/>
          <w:rPrChange w:id="3982" w:author="王珮玲-peilinwang2001" w:date="2020-03-09T17:24:00Z">
            <w:rPr>
              <w:rFonts w:eastAsia="標楷體"/>
            </w:rPr>
          </w:rPrChange>
        </w:rPr>
        <w:pPrChange w:id="3983"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3984" w:author="王珮玲-peilinwang2001" w:date="2020-03-09T17:24:00Z">
            <w:rPr>
              <w:rFonts w:eastAsia="標楷體" w:hint="eastAsia"/>
            </w:rPr>
          </w:rPrChange>
        </w:rPr>
        <w:t>學校校務基金</w:t>
      </w:r>
      <w:r w:rsidR="00816A60" w:rsidRPr="005435CD">
        <w:rPr>
          <w:rFonts w:ascii="Times New Roman" w:eastAsia="標楷體" w:hAnsi="Times New Roman" w:hint="eastAsia"/>
          <w:rPrChange w:id="3985" w:author="王珮玲-peilinwang2001" w:date="2020-03-09T17:24:00Z">
            <w:rPr>
              <w:rFonts w:eastAsia="標楷體" w:hint="eastAsia"/>
            </w:rPr>
          </w:rPrChange>
        </w:rPr>
        <w:t>的</w:t>
      </w:r>
      <w:r w:rsidRPr="005435CD">
        <w:rPr>
          <w:rFonts w:ascii="Times New Roman" w:eastAsia="標楷體" w:hAnsi="Times New Roman" w:hint="eastAsia"/>
          <w:rPrChange w:id="3986" w:author="王珮玲-peilinwang2001" w:date="2020-03-09T17:24:00Z">
            <w:rPr>
              <w:rFonts w:eastAsia="標楷體" w:hint="eastAsia"/>
            </w:rPr>
          </w:rPrChange>
        </w:rPr>
        <w:t>管理</w:t>
      </w:r>
      <w:r w:rsidR="00816A60" w:rsidRPr="005435CD">
        <w:rPr>
          <w:rFonts w:ascii="Times New Roman" w:eastAsia="標楷體" w:hAnsi="Times New Roman" w:hint="eastAsia"/>
          <w:rPrChange w:id="3987" w:author="王珮玲-peilinwang2001" w:date="2020-03-09T17:24:00Z">
            <w:rPr>
              <w:rFonts w:eastAsia="標楷體" w:hint="eastAsia"/>
            </w:rPr>
          </w:rPrChange>
        </w:rPr>
        <w:t>運用</w:t>
      </w:r>
      <w:r w:rsidRPr="005435CD">
        <w:rPr>
          <w:rFonts w:ascii="Times New Roman" w:eastAsia="標楷體" w:hAnsi="Times New Roman" w:hint="eastAsia"/>
          <w:rPrChange w:id="3988" w:author="王珮玲-peilinwang2001" w:date="2020-03-09T17:24:00Z">
            <w:rPr>
              <w:rFonts w:eastAsia="標楷體" w:hint="eastAsia"/>
            </w:rPr>
          </w:rPrChange>
        </w:rPr>
        <w:t>（如增進</w:t>
      </w:r>
      <w:r w:rsidR="00DE7E8A" w:rsidRPr="005435CD">
        <w:rPr>
          <w:rFonts w:ascii="Times New Roman" w:eastAsia="標楷體" w:hAnsi="Times New Roman" w:hint="eastAsia"/>
          <w:rPrChange w:id="3989" w:author="王珮玲-peilinwang2001" w:date="2020-03-09T17:24:00Z">
            <w:rPr>
              <w:rFonts w:eastAsia="標楷體" w:hint="eastAsia"/>
            </w:rPr>
          </w:rPrChange>
        </w:rPr>
        <w:t>收入、</w:t>
      </w:r>
      <w:r w:rsidRPr="005435CD">
        <w:rPr>
          <w:rFonts w:ascii="Times New Roman" w:eastAsia="標楷體" w:hAnsi="Times New Roman" w:hint="eastAsia"/>
          <w:rPrChange w:id="3990" w:author="王珮玲-peilinwang2001" w:date="2020-03-09T17:24:00Z">
            <w:rPr>
              <w:rFonts w:eastAsia="標楷體" w:hint="eastAsia"/>
            </w:rPr>
          </w:rPrChange>
        </w:rPr>
        <w:t>妥善運用</w:t>
      </w:r>
      <w:r w:rsidR="00DE7E8A" w:rsidRPr="005435CD">
        <w:rPr>
          <w:rFonts w:ascii="Times New Roman" w:eastAsia="標楷體" w:hAnsi="Times New Roman" w:hint="eastAsia"/>
          <w:rPrChange w:id="3991" w:author="王珮玲-peilinwang2001" w:date="2020-03-09T17:24:00Z">
            <w:rPr>
              <w:rFonts w:eastAsia="標楷體" w:hint="eastAsia"/>
            </w:rPr>
          </w:rPrChange>
        </w:rPr>
        <w:t>等</w:t>
      </w:r>
      <w:r w:rsidRPr="005435CD">
        <w:rPr>
          <w:rFonts w:ascii="Times New Roman" w:eastAsia="標楷體" w:hAnsi="Times New Roman" w:hint="eastAsia"/>
          <w:rPrChange w:id="3992" w:author="王珮玲-peilinwang2001" w:date="2020-03-09T17:24:00Z">
            <w:rPr>
              <w:rFonts w:eastAsia="標楷體" w:hint="eastAsia"/>
            </w:rPr>
          </w:rPrChange>
        </w:rPr>
        <w:t>）</w:t>
      </w:r>
      <w:r w:rsidR="00816A60" w:rsidRPr="005435CD">
        <w:rPr>
          <w:rFonts w:ascii="Times New Roman" w:eastAsia="標楷體" w:hAnsi="Times New Roman" w:hint="eastAsia"/>
          <w:rPrChange w:id="3993" w:author="王珮玲-peilinwang2001" w:date="2020-03-09T17:24:00Z">
            <w:rPr>
              <w:rFonts w:eastAsia="標楷體" w:hint="eastAsia"/>
            </w:rPr>
          </w:rPrChange>
        </w:rPr>
        <w:t>，使</w:t>
      </w:r>
      <w:r w:rsidR="00D467F8" w:rsidRPr="005435CD">
        <w:rPr>
          <w:rFonts w:ascii="Times New Roman" w:eastAsia="標楷體" w:hAnsi="Times New Roman" w:hint="eastAsia"/>
          <w:rPrChange w:id="3994" w:author="王珮玲-peilinwang2001" w:date="2020-03-09T17:24:00Z">
            <w:rPr>
              <w:rFonts w:eastAsia="標楷體" w:hint="eastAsia"/>
            </w:rPr>
          </w:rPrChange>
        </w:rPr>
        <w:t>經費運用符合學校理念，並能達到永續經營的目標</w:t>
      </w:r>
      <w:r w:rsidR="00816A60" w:rsidRPr="005435CD">
        <w:rPr>
          <w:rFonts w:ascii="Times New Roman" w:eastAsia="標楷體" w:hAnsi="Times New Roman" w:hint="eastAsia"/>
          <w:rPrChange w:id="3995" w:author="王珮玲-peilinwang2001" w:date="2020-03-09T17:24:00Z">
            <w:rPr>
              <w:rFonts w:eastAsia="標楷體" w:hint="eastAsia"/>
            </w:rPr>
          </w:rPrChange>
        </w:rPr>
        <w:t>。</w:t>
      </w:r>
    </w:p>
    <w:p w:rsidR="008270EE" w:rsidRPr="005435CD" w:rsidRDefault="003D5DFA">
      <w:pPr>
        <w:numPr>
          <w:ilvl w:val="0"/>
          <w:numId w:val="13"/>
        </w:numPr>
        <w:spacing w:line="400" w:lineRule="exact"/>
        <w:rPr>
          <w:rFonts w:ascii="Times New Roman" w:eastAsia="標楷體" w:hAnsi="Times New Roman"/>
          <w:rPrChange w:id="3996" w:author="王珮玲-peilinwang2001" w:date="2020-03-09T17:24:00Z">
            <w:rPr>
              <w:rFonts w:eastAsia="標楷體"/>
            </w:rPr>
          </w:rPrChange>
        </w:rPr>
        <w:pPrChange w:id="3997"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3998" w:author="王珮玲-peilinwang2001" w:date="2020-03-09T17:24:00Z">
            <w:rPr>
              <w:rFonts w:eastAsia="標楷體" w:hint="eastAsia"/>
            </w:rPr>
          </w:rPrChange>
        </w:rPr>
        <w:t>整合</w:t>
      </w:r>
      <w:r w:rsidR="008270EE" w:rsidRPr="005435CD">
        <w:rPr>
          <w:rFonts w:ascii="Times New Roman" w:eastAsia="標楷體" w:hAnsi="Times New Roman" w:hint="eastAsia"/>
          <w:rPrChange w:id="3999" w:author="王珮玲-peilinwang2001" w:date="2020-03-09T17:24:00Z">
            <w:rPr>
              <w:rFonts w:eastAsia="標楷體" w:hint="eastAsia"/>
            </w:rPr>
          </w:rPrChange>
        </w:rPr>
        <w:t>學校</w:t>
      </w:r>
      <w:r w:rsidR="00B20D82" w:rsidRPr="005435CD">
        <w:rPr>
          <w:rFonts w:ascii="Times New Roman" w:eastAsia="標楷體" w:hAnsi="Times New Roman" w:hint="eastAsia"/>
          <w:rPrChange w:id="4000" w:author="王珮玲-peilinwang2001" w:date="2020-03-09T17:24:00Z">
            <w:rPr>
              <w:rFonts w:eastAsia="標楷體" w:hint="eastAsia"/>
            </w:rPr>
          </w:rPrChange>
        </w:rPr>
        <w:t>資源（含</w:t>
      </w:r>
      <w:r w:rsidR="008270EE" w:rsidRPr="005435CD">
        <w:rPr>
          <w:rFonts w:ascii="Times New Roman" w:eastAsia="標楷體" w:hAnsi="Times New Roman" w:hint="eastAsia"/>
          <w:rPrChange w:id="4001" w:author="王珮玲-peilinwang2001" w:date="2020-03-09T17:24:00Z">
            <w:rPr>
              <w:rFonts w:eastAsia="標楷體" w:hint="eastAsia"/>
            </w:rPr>
          </w:rPrChange>
        </w:rPr>
        <w:t>人力、物力資源</w:t>
      </w:r>
      <w:r w:rsidR="00B20D82" w:rsidRPr="005435CD">
        <w:rPr>
          <w:rFonts w:ascii="Times New Roman" w:eastAsia="標楷體" w:hAnsi="Times New Roman" w:hint="eastAsia"/>
          <w:rPrChange w:id="4002" w:author="王珮玲-peilinwang2001" w:date="2020-03-09T17:24:00Z">
            <w:rPr>
              <w:rFonts w:eastAsia="標楷體" w:hint="eastAsia"/>
            </w:rPr>
          </w:rPrChange>
        </w:rPr>
        <w:t>）</w:t>
      </w:r>
      <w:r w:rsidR="008270EE" w:rsidRPr="005435CD">
        <w:rPr>
          <w:rFonts w:ascii="Times New Roman" w:eastAsia="標楷體" w:hAnsi="Times New Roman" w:hint="eastAsia"/>
          <w:rPrChange w:id="4003" w:author="王珮玲-peilinwang2001" w:date="2020-03-09T17:24:00Z">
            <w:rPr>
              <w:rFonts w:eastAsia="標楷體" w:hint="eastAsia"/>
            </w:rPr>
          </w:rPrChange>
        </w:rPr>
        <w:t>，</w:t>
      </w:r>
      <w:r w:rsidRPr="005435CD">
        <w:rPr>
          <w:rFonts w:ascii="Times New Roman" w:eastAsia="標楷體" w:hAnsi="Times New Roman" w:hint="eastAsia"/>
          <w:rPrChange w:id="4004" w:author="王珮玲-peilinwang2001" w:date="2020-03-09T17:24:00Z">
            <w:rPr>
              <w:rFonts w:eastAsia="標楷體" w:hint="eastAsia"/>
            </w:rPr>
          </w:rPrChange>
        </w:rPr>
        <w:t>透過周延的系統規劃</w:t>
      </w:r>
      <w:r w:rsidR="008270EE" w:rsidRPr="005435CD">
        <w:rPr>
          <w:rFonts w:ascii="Times New Roman" w:eastAsia="標楷體" w:hAnsi="Times New Roman" w:hint="eastAsia"/>
          <w:rPrChange w:id="4005" w:author="王珮玲-peilinwang2001" w:date="2020-03-09T17:24:00Z">
            <w:rPr>
              <w:rFonts w:eastAsia="標楷體" w:hint="eastAsia"/>
            </w:rPr>
          </w:rPrChange>
        </w:rPr>
        <w:t>，</w:t>
      </w:r>
      <w:r w:rsidRPr="005435CD">
        <w:rPr>
          <w:rFonts w:ascii="Times New Roman" w:eastAsia="標楷體" w:hAnsi="Times New Roman" w:hint="eastAsia"/>
          <w:rPrChange w:id="4006" w:author="王珮玲-peilinwang2001" w:date="2020-03-09T17:24:00Z">
            <w:rPr>
              <w:rFonts w:eastAsia="標楷體" w:hint="eastAsia"/>
            </w:rPr>
          </w:rPrChange>
        </w:rPr>
        <w:t>達到資源</w:t>
      </w:r>
      <w:r w:rsidR="00816A60" w:rsidRPr="005435CD">
        <w:rPr>
          <w:rFonts w:ascii="Times New Roman" w:eastAsia="標楷體" w:hAnsi="Times New Roman" w:hint="eastAsia"/>
          <w:rPrChange w:id="4007" w:author="王珮玲-peilinwang2001" w:date="2020-03-09T17:24:00Z">
            <w:rPr>
              <w:rFonts w:eastAsia="標楷體" w:hint="eastAsia"/>
            </w:rPr>
          </w:rPrChange>
        </w:rPr>
        <w:t>運用最適化</w:t>
      </w:r>
      <w:r w:rsidR="008270EE" w:rsidRPr="005435CD">
        <w:rPr>
          <w:rFonts w:ascii="Times New Roman" w:eastAsia="標楷體" w:hAnsi="Times New Roman" w:hint="eastAsia"/>
          <w:rPrChange w:id="4008" w:author="王珮玲-peilinwang2001" w:date="2020-03-09T17:24:00Z">
            <w:rPr>
              <w:rFonts w:eastAsia="標楷體" w:hint="eastAsia"/>
            </w:rPr>
          </w:rPrChange>
        </w:rPr>
        <w:t>。</w:t>
      </w:r>
    </w:p>
    <w:p w:rsidR="008270EE" w:rsidRPr="005435CD" w:rsidRDefault="00816A60">
      <w:pPr>
        <w:numPr>
          <w:ilvl w:val="0"/>
          <w:numId w:val="13"/>
        </w:numPr>
        <w:spacing w:line="400" w:lineRule="exact"/>
        <w:rPr>
          <w:rFonts w:ascii="Times New Roman" w:eastAsia="標楷體" w:hAnsi="Times New Roman"/>
          <w:rPrChange w:id="4009" w:author="王珮玲-peilinwang2001" w:date="2020-03-09T17:24:00Z">
            <w:rPr>
              <w:rFonts w:eastAsia="標楷體"/>
            </w:rPr>
          </w:rPrChange>
        </w:rPr>
        <w:pPrChange w:id="4010"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11" w:author="王珮玲-peilinwang2001" w:date="2020-03-09T17:24:00Z">
            <w:rPr>
              <w:rFonts w:eastAsia="標楷體" w:hint="eastAsia"/>
            </w:rPr>
          </w:rPrChange>
        </w:rPr>
        <w:t>建構</w:t>
      </w:r>
      <w:r w:rsidR="003D5DFA" w:rsidRPr="005435CD">
        <w:rPr>
          <w:rFonts w:ascii="Times New Roman" w:eastAsia="標楷體" w:hAnsi="Times New Roman" w:hint="eastAsia"/>
          <w:rPrChange w:id="4012" w:author="王珮玲-peilinwang2001" w:date="2020-03-09T17:24:00Z">
            <w:rPr>
              <w:rFonts w:eastAsia="標楷體" w:hint="eastAsia"/>
            </w:rPr>
          </w:rPrChange>
        </w:rPr>
        <w:t>健全的組織</w:t>
      </w:r>
      <w:r w:rsidR="00D467F8" w:rsidRPr="005435CD">
        <w:rPr>
          <w:rFonts w:ascii="Times New Roman" w:eastAsia="標楷體" w:hAnsi="Times New Roman" w:hint="eastAsia"/>
          <w:rPrChange w:id="4013" w:author="王珮玲-peilinwang2001" w:date="2020-03-09T17:24:00Z">
            <w:rPr>
              <w:rFonts w:eastAsia="標楷體" w:hint="eastAsia"/>
            </w:rPr>
          </w:rPrChange>
        </w:rPr>
        <w:t>，</w:t>
      </w:r>
      <w:r w:rsidRPr="005435CD">
        <w:rPr>
          <w:rFonts w:ascii="Times New Roman" w:eastAsia="標楷體" w:hAnsi="Times New Roman" w:hint="eastAsia"/>
          <w:rPrChange w:id="4014" w:author="王珮玲-peilinwang2001" w:date="2020-03-09T17:24:00Z">
            <w:rPr>
              <w:rFonts w:eastAsia="標楷體" w:hint="eastAsia"/>
            </w:rPr>
          </w:rPrChange>
        </w:rPr>
        <w:t>或進行組織再造，</w:t>
      </w:r>
      <w:r w:rsidR="008270EE" w:rsidRPr="005435CD">
        <w:rPr>
          <w:rFonts w:ascii="Times New Roman" w:eastAsia="標楷體" w:hAnsi="Times New Roman" w:hint="eastAsia"/>
          <w:rPrChange w:id="4015" w:author="王珮玲-peilinwang2001" w:date="2020-03-09T17:24:00Z">
            <w:rPr>
              <w:rFonts w:eastAsia="標楷體" w:hint="eastAsia"/>
            </w:rPr>
          </w:rPrChange>
        </w:rPr>
        <w:t>提升</w:t>
      </w:r>
      <w:r w:rsidR="00DE7E8A" w:rsidRPr="005435CD">
        <w:rPr>
          <w:rFonts w:ascii="Times New Roman" w:eastAsia="標楷體" w:hAnsi="Times New Roman" w:hint="eastAsia"/>
          <w:rPrChange w:id="4016" w:author="王珮玲-peilinwang2001" w:date="2020-03-09T17:24:00Z">
            <w:rPr>
              <w:rFonts w:eastAsia="標楷體" w:hint="eastAsia"/>
            </w:rPr>
          </w:rPrChange>
        </w:rPr>
        <w:t>校務行政</w:t>
      </w:r>
      <w:r w:rsidR="008270EE" w:rsidRPr="005435CD">
        <w:rPr>
          <w:rFonts w:ascii="Times New Roman" w:eastAsia="標楷體" w:hAnsi="Times New Roman" w:hint="eastAsia"/>
          <w:rPrChange w:id="4017" w:author="王珮玲-peilinwang2001" w:date="2020-03-09T17:24:00Z">
            <w:rPr>
              <w:rFonts w:eastAsia="標楷體" w:hint="eastAsia"/>
            </w:rPr>
          </w:rPrChange>
        </w:rPr>
        <w:t>的</w:t>
      </w:r>
      <w:r w:rsidRPr="005435CD">
        <w:rPr>
          <w:rFonts w:ascii="Times New Roman" w:eastAsia="標楷體" w:hAnsi="Times New Roman" w:hint="eastAsia"/>
          <w:rPrChange w:id="4018" w:author="王珮玲-peilinwang2001" w:date="2020-03-09T17:24:00Z">
            <w:rPr>
              <w:rFonts w:eastAsia="標楷體" w:hint="eastAsia"/>
            </w:rPr>
          </w:rPrChange>
        </w:rPr>
        <w:t>執行力與</w:t>
      </w:r>
      <w:r w:rsidR="00B20D82" w:rsidRPr="005435CD">
        <w:rPr>
          <w:rFonts w:ascii="Times New Roman" w:eastAsia="標楷體" w:hAnsi="Times New Roman" w:hint="eastAsia"/>
          <w:rPrChange w:id="4019" w:author="王珮玲-peilinwang2001" w:date="2020-03-09T17:24:00Z">
            <w:rPr>
              <w:rFonts w:eastAsia="標楷體" w:hint="eastAsia"/>
            </w:rPr>
          </w:rPrChange>
        </w:rPr>
        <w:t>品質，提升</w:t>
      </w:r>
      <w:r w:rsidR="00DE7E8A" w:rsidRPr="005435CD">
        <w:rPr>
          <w:rFonts w:ascii="Times New Roman" w:eastAsia="標楷體" w:hAnsi="Times New Roman" w:hint="eastAsia"/>
          <w:rPrChange w:id="4020" w:author="王珮玲-peilinwang2001" w:date="2020-03-09T17:24:00Z">
            <w:rPr>
              <w:rFonts w:eastAsia="標楷體" w:hint="eastAsia"/>
            </w:rPr>
          </w:rPrChange>
        </w:rPr>
        <w:t>組織績效。</w:t>
      </w:r>
    </w:p>
    <w:p w:rsidR="006D286D" w:rsidRPr="005435CD" w:rsidRDefault="00816A60">
      <w:pPr>
        <w:numPr>
          <w:ilvl w:val="0"/>
          <w:numId w:val="13"/>
        </w:numPr>
        <w:spacing w:line="400" w:lineRule="exact"/>
        <w:rPr>
          <w:rFonts w:ascii="Times New Roman" w:eastAsia="標楷體" w:hAnsi="Times New Roman"/>
          <w:rPrChange w:id="4021" w:author="王珮玲-peilinwang2001" w:date="2020-03-09T17:24:00Z">
            <w:rPr>
              <w:rFonts w:eastAsia="標楷體"/>
            </w:rPr>
          </w:rPrChange>
        </w:rPr>
        <w:pPrChange w:id="4022"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23" w:author="王珮玲-peilinwang2001" w:date="2020-03-09T17:24:00Z">
            <w:rPr>
              <w:rFonts w:eastAsia="標楷體" w:hint="eastAsia"/>
            </w:rPr>
          </w:rPrChange>
        </w:rPr>
        <w:t>制定完善的學校制度，以利永續發展（如</w:t>
      </w:r>
      <w:r w:rsidR="006D286D" w:rsidRPr="005435CD">
        <w:rPr>
          <w:rFonts w:ascii="Times New Roman" w:eastAsia="標楷體" w:hAnsi="Times New Roman" w:hint="eastAsia"/>
          <w:rPrChange w:id="4024" w:author="王珮玲-peilinwang2001" w:date="2020-03-09T17:24:00Z">
            <w:rPr>
              <w:rFonts w:eastAsia="標楷體" w:hint="eastAsia"/>
            </w:rPr>
          </w:rPrChange>
        </w:rPr>
        <w:t>課程制度、安全防護與危機處理</w:t>
      </w:r>
      <w:r w:rsidRPr="005435CD">
        <w:rPr>
          <w:rFonts w:ascii="Times New Roman" w:eastAsia="標楷體" w:hAnsi="Times New Roman" w:hint="eastAsia"/>
          <w:rPrChange w:id="4025" w:author="王珮玲-peilinwang2001" w:date="2020-03-09T17:24:00Z">
            <w:rPr>
              <w:rFonts w:eastAsia="標楷體" w:hint="eastAsia"/>
            </w:rPr>
          </w:rPrChange>
        </w:rPr>
        <w:t>制度等）。</w:t>
      </w:r>
    </w:p>
    <w:p w:rsidR="003D5DFA" w:rsidRPr="005435CD" w:rsidRDefault="00A54DB2">
      <w:pPr>
        <w:numPr>
          <w:ilvl w:val="0"/>
          <w:numId w:val="13"/>
        </w:numPr>
        <w:spacing w:line="400" w:lineRule="exact"/>
        <w:rPr>
          <w:rFonts w:ascii="Times New Roman" w:eastAsia="標楷體" w:hAnsi="Times New Roman"/>
          <w:rPrChange w:id="4026" w:author="王珮玲-peilinwang2001" w:date="2020-03-09T17:24:00Z">
            <w:rPr>
              <w:rFonts w:eastAsia="標楷體"/>
            </w:rPr>
          </w:rPrChange>
        </w:rPr>
        <w:pPrChange w:id="4027"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28" w:author="王珮玲-peilinwang2001" w:date="2020-03-09T17:24:00Z">
            <w:rPr>
              <w:rFonts w:eastAsia="標楷體" w:hint="eastAsia"/>
            </w:rPr>
          </w:rPrChange>
        </w:rPr>
        <w:t>建置</w:t>
      </w:r>
      <w:r w:rsidR="003D5DFA" w:rsidRPr="005435CD">
        <w:rPr>
          <w:rFonts w:ascii="Times New Roman" w:eastAsia="標楷體" w:hAnsi="Times New Roman" w:hint="eastAsia"/>
          <w:rPrChange w:id="4029" w:author="王珮玲-peilinwang2001" w:date="2020-03-09T17:24:00Z">
            <w:rPr>
              <w:rFonts w:eastAsia="標楷體" w:hint="eastAsia"/>
            </w:rPr>
          </w:rPrChange>
        </w:rPr>
        <w:t>優質的</w:t>
      </w:r>
      <w:r w:rsidR="003D5DFA" w:rsidRPr="005435CD">
        <w:rPr>
          <w:rFonts w:ascii="Times New Roman" w:eastAsia="標楷體" w:hAnsi="Times New Roman"/>
          <w:rPrChange w:id="4030" w:author="王珮玲-peilinwang2001" w:date="2020-03-09T17:24:00Z">
            <w:rPr>
              <w:rFonts w:eastAsia="標楷體"/>
            </w:rPr>
          </w:rPrChange>
        </w:rPr>
        <w:t>e</w:t>
      </w:r>
      <w:r w:rsidR="00E553E3" w:rsidRPr="005435CD">
        <w:rPr>
          <w:rFonts w:ascii="Times New Roman" w:eastAsia="標楷體" w:hAnsi="Times New Roman" w:hint="eastAsia"/>
          <w:rPrChange w:id="4031" w:author="王珮玲-peilinwang2001" w:date="2020-03-09T17:24:00Z">
            <w:rPr>
              <w:rFonts w:eastAsia="標楷體" w:hint="eastAsia"/>
            </w:rPr>
          </w:rPrChange>
        </w:rPr>
        <w:t>化管理環境（如制度、設備、資源庫、人員資訊促養等。</w:t>
      </w:r>
    </w:p>
    <w:p w:rsidR="005F7E24" w:rsidRPr="005F7E24" w:rsidRDefault="008270EE">
      <w:pPr>
        <w:pStyle w:val="a8"/>
        <w:numPr>
          <w:ilvl w:val="0"/>
          <w:numId w:val="55"/>
        </w:numPr>
        <w:spacing w:line="400" w:lineRule="exact"/>
        <w:ind w:leftChars="0"/>
        <w:jc w:val="both"/>
        <w:rPr>
          <w:ins w:id="4032" w:author="王珮玲-peilinwang2001" w:date="2020-03-10T18:50:00Z"/>
          <w:rFonts w:ascii="Times New Roman" w:eastAsia="標楷體" w:hAnsi="Times New Roman"/>
          <w:b/>
          <w:rPrChange w:id="4033" w:author="王珮玲-peilinwang2001" w:date="2020-03-10T18:50:00Z">
            <w:rPr>
              <w:ins w:id="4034" w:author="王珮玲-peilinwang2001" w:date="2020-03-10T18:50:00Z"/>
            </w:rPr>
          </w:rPrChange>
        </w:rPr>
        <w:pPrChange w:id="4035" w:author="王珮玲-peilinwang2001" w:date="2020-03-10T18:50:00Z">
          <w:pPr>
            <w:spacing w:line="440" w:lineRule="exact"/>
            <w:jc w:val="both"/>
          </w:pPr>
        </w:pPrChange>
      </w:pPr>
      <w:del w:id="4036" w:author="王珮玲-peilinwang2001" w:date="2020-03-10T18:50:00Z">
        <w:r w:rsidRPr="005F7E24" w:rsidDel="005F7E24">
          <w:rPr>
            <w:rFonts w:ascii="Times New Roman" w:eastAsia="標楷體" w:hAnsi="Times New Roman" w:hint="eastAsia"/>
            <w:b/>
            <w:rPrChange w:id="4037" w:author="王珮玲-peilinwang2001" w:date="2020-03-10T18:50:00Z">
              <w:rPr>
                <w:rFonts w:eastAsia="標楷體" w:hint="eastAsia"/>
                <w:b/>
              </w:rPr>
            </w:rPrChange>
          </w:rPr>
          <w:delText>二、</w:delText>
        </w:r>
      </w:del>
      <w:r w:rsidR="00DE7E8A" w:rsidRPr="005F7E24">
        <w:rPr>
          <w:rFonts w:ascii="Times New Roman" w:eastAsia="標楷體" w:hAnsi="Times New Roman" w:hint="eastAsia"/>
          <w:b/>
          <w:rPrChange w:id="4038" w:author="王珮玲-peilinwang2001" w:date="2020-03-10T18:50:00Z">
            <w:rPr>
              <w:rFonts w:eastAsia="標楷體" w:hint="eastAsia"/>
              <w:b/>
            </w:rPr>
          </w:rPrChange>
        </w:rPr>
        <w:t>課程領導與教師專業發展</w:t>
      </w:r>
      <w:del w:id="4039" w:author="王珮玲-peilinwang2001" w:date="2020-03-10T18:50:00Z">
        <w:r w:rsidRPr="005F7E24" w:rsidDel="005F7E24">
          <w:rPr>
            <w:rFonts w:ascii="Times New Roman" w:eastAsia="標楷體" w:hAnsi="Times New Roman" w:hint="eastAsia"/>
            <w:b/>
            <w:rPrChange w:id="4040" w:author="王珮玲-peilinwang2001" w:date="2020-03-10T18:50:00Z">
              <w:rPr>
                <w:rFonts w:eastAsia="標楷體" w:hint="eastAsia"/>
                <w:b/>
              </w:rPr>
            </w:rPrChange>
          </w:rPr>
          <w:delText>：</w:delText>
        </w:r>
      </w:del>
    </w:p>
    <w:p w:rsidR="008270EE" w:rsidRPr="005F7E24" w:rsidRDefault="00DE7E8A">
      <w:pPr>
        <w:pStyle w:val="a8"/>
        <w:spacing w:line="400" w:lineRule="exact"/>
        <w:ind w:leftChars="0" w:left="510"/>
        <w:jc w:val="both"/>
        <w:rPr>
          <w:rFonts w:ascii="Times New Roman" w:eastAsia="標楷體" w:hAnsi="Times New Roman"/>
          <w:rPrChange w:id="4041" w:author="王珮玲-peilinwang2001" w:date="2020-03-10T18:50:00Z">
            <w:rPr>
              <w:rFonts w:eastAsia="標楷體"/>
            </w:rPr>
          </w:rPrChange>
        </w:rPr>
        <w:pPrChange w:id="4042" w:author="王珮玲-peilinwang2001" w:date="2020-03-10T18:50:00Z">
          <w:pPr>
            <w:spacing w:line="440" w:lineRule="exact"/>
            <w:jc w:val="both"/>
          </w:pPr>
        </w:pPrChange>
      </w:pPr>
      <w:r w:rsidRPr="005F7E24">
        <w:rPr>
          <w:rFonts w:ascii="Times New Roman" w:eastAsia="標楷體" w:hAnsi="Times New Roman" w:hint="eastAsia"/>
          <w:rPrChange w:id="4043" w:author="王珮玲-peilinwang2001" w:date="2020-03-10T18:50:00Z">
            <w:rPr>
              <w:rFonts w:eastAsia="標楷體" w:hint="eastAsia"/>
            </w:rPr>
          </w:rPrChange>
        </w:rPr>
        <w:t>課程與教學之行政領導</w:t>
      </w:r>
      <w:r w:rsidR="003D5DFA" w:rsidRPr="005F7E24">
        <w:rPr>
          <w:rFonts w:ascii="Times New Roman" w:eastAsia="標楷體" w:hAnsi="Times New Roman" w:hint="eastAsia"/>
          <w:rPrChange w:id="4044" w:author="王珮玲-peilinwang2001" w:date="2020-03-10T18:50:00Z">
            <w:rPr>
              <w:rFonts w:eastAsia="標楷體" w:hint="eastAsia"/>
            </w:rPr>
          </w:rPrChange>
        </w:rPr>
        <w:t>，提供支持性的教學</w:t>
      </w:r>
      <w:r w:rsidR="00816A60" w:rsidRPr="005F7E24">
        <w:rPr>
          <w:rFonts w:ascii="Times New Roman" w:eastAsia="標楷體" w:hAnsi="Times New Roman" w:hint="eastAsia"/>
          <w:rPrChange w:id="4045" w:author="王珮玲-peilinwang2001" w:date="2020-03-10T18:50:00Z">
            <w:rPr>
              <w:rFonts w:eastAsia="標楷體" w:hint="eastAsia"/>
            </w:rPr>
          </w:rPrChange>
        </w:rPr>
        <w:t>環</w:t>
      </w:r>
      <w:r w:rsidR="003D5DFA" w:rsidRPr="005F7E24">
        <w:rPr>
          <w:rFonts w:ascii="Times New Roman" w:eastAsia="標楷體" w:hAnsi="Times New Roman" w:hint="eastAsia"/>
          <w:rPrChange w:id="4046" w:author="王珮玲-peilinwang2001" w:date="2020-03-10T18:50:00Z">
            <w:rPr>
              <w:rFonts w:eastAsia="標楷體" w:hint="eastAsia"/>
            </w:rPr>
          </w:rPrChange>
        </w:rPr>
        <w:t>境</w:t>
      </w:r>
      <w:r w:rsidR="00816A60" w:rsidRPr="005F7E24">
        <w:rPr>
          <w:rFonts w:ascii="Times New Roman" w:eastAsia="標楷體" w:hAnsi="Times New Roman" w:hint="eastAsia"/>
          <w:rPrChange w:id="4047" w:author="王珮玲-peilinwang2001" w:date="2020-03-10T18:50:00Z">
            <w:rPr>
              <w:rFonts w:eastAsia="標楷體" w:hint="eastAsia"/>
            </w:rPr>
          </w:rPrChange>
        </w:rPr>
        <w:t>，並</w:t>
      </w:r>
      <w:r w:rsidRPr="005F7E24">
        <w:rPr>
          <w:rFonts w:ascii="Times New Roman" w:eastAsia="標楷體" w:hAnsi="Times New Roman" w:hint="eastAsia"/>
          <w:rPrChange w:id="4048" w:author="王珮玲-peilinwang2001" w:date="2020-03-10T18:50:00Z">
            <w:rPr>
              <w:rFonts w:eastAsia="標楷體" w:hint="eastAsia"/>
            </w:rPr>
          </w:rPrChange>
        </w:rPr>
        <w:t>提升教師專業發展</w:t>
      </w:r>
      <w:r w:rsidR="00816A60" w:rsidRPr="005F7E24">
        <w:rPr>
          <w:rFonts w:ascii="Times New Roman" w:eastAsia="標楷體" w:hAnsi="Times New Roman" w:hint="eastAsia"/>
          <w:rPrChange w:id="4049" w:author="王珮玲-peilinwang2001" w:date="2020-03-10T18:50:00Z">
            <w:rPr>
              <w:rFonts w:eastAsia="標楷體" w:hint="eastAsia"/>
            </w:rPr>
          </w:rPrChange>
        </w:rPr>
        <w:t>。</w:t>
      </w:r>
    </w:p>
    <w:p w:rsidR="00A54DB2" w:rsidRPr="005435CD" w:rsidRDefault="00A54DB2">
      <w:pPr>
        <w:pStyle w:val="a8"/>
        <w:numPr>
          <w:ilvl w:val="0"/>
          <w:numId w:val="10"/>
        </w:numPr>
        <w:spacing w:line="400" w:lineRule="exact"/>
        <w:ind w:leftChars="0"/>
        <w:rPr>
          <w:rFonts w:ascii="Times New Roman" w:eastAsia="標楷體" w:hAnsi="Times New Roman"/>
          <w:rPrChange w:id="4050" w:author="王珮玲-peilinwang2001" w:date="2020-03-09T17:24:00Z">
            <w:rPr>
              <w:rFonts w:eastAsia="標楷體"/>
            </w:rPr>
          </w:rPrChange>
        </w:rPr>
        <w:pPrChange w:id="4051" w:author="王珮玲-peilinwang2001" w:date="2020-03-10T18:50:00Z">
          <w:pPr>
            <w:pStyle w:val="a8"/>
            <w:numPr>
              <w:numId w:val="10"/>
            </w:numPr>
            <w:tabs>
              <w:tab w:val="num" w:pos="840"/>
            </w:tabs>
            <w:spacing w:line="440" w:lineRule="exact"/>
            <w:ind w:leftChars="0" w:left="840" w:hanging="360"/>
          </w:pPr>
        </w:pPrChange>
      </w:pPr>
      <w:r w:rsidRPr="005435CD">
        <w:rPr>
          <w:rFonts w:ascii="Times New Roman" w:eastAsia="標楷體" w:hAnsi="Times New Roman" w:hint="eastAsia"/>
          <w:rPrChange w:id="4052" w:author="王珮玲-peilinwang2001" w:date="2020-03-09T17:24:00Z">
            <w:rPr>
              <w:rFonts w:eastAsia="標楷體" w:hint="eastAsia"/>
            </w:rPr>
          </w:rPrChange>
        </w:rPr>
        <w:t>完善學校課程組織，發展學校課程計畫，建立課程評鑑系統。</w:t>
      </w:r>
    </w:p>
    <w:p w:rsidR="008270EE" w:rsidRPr="005435CD" w:rsidRDefault="00A54DB2">
      <w:pPr>
        <w:numPr>
          <w:ilvl w:val="0"/>
          <w:numId w:val="10"/>
        </w:numPr>
        <w:spacing w:line="400" w:lineRule="exact"/>
        <w:rPr>
          <w:rFonts w:ascii="Times New Roman" w:eastAsia="標楷體" w:hAnsi="Times New Roman"/>
          <w:rPrChange w:id="4053" w:author="王珮玲-peilinwang2001" w:date="2020-03-09T17:24:00Z">
            <w:rPr>
              <w:rFonts w:eastAsia="標楷體"/>
            </w:rPr>
          </w:rPrChange>
        </w:rPr>
        <w:pPrChange w:id="4054"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55" w:author="王珮玲-peilinwang2001" w:date="2020-03-09T17:24:00Z">
            <w:rPr>
              <w:rFonts w:eastAsia="標楷體" w:hint="eastAsia"/>
            </w:rPr>
          </w:rPrChange>
        </w:rPr>
        <w:t>提供</w:t>
      </w:r>
      <w:r w:rsidR="008270EE" w:rsidRPr="005435CD">
        <w:rPr>
          <w:rFonts w:ascii="Times New Roman" w:eastAsia="標楷體" w:hAnsi="Times New Roman" w:hint="eastAsia"/>
          <w:rPrChange w:id="4056" w:author="王珮玲-peilinwang2001" w:date="2020-03-09T17:24:00Z">
            <w:rPr>
              <w:rFonts w:eastAsia="標楷體" w:hint="eastAsia"/>
            </w:rPr>
          </w:rPrChange>
        </w:rPr>
        <w:t>教師</w:t>
      </w:r>
      <w:r w:rsidR="00D04AC7" w:rsidRPr="005435CD">
        <w:rPr>
          <w:rFonts w:ascii="Times New Roman" w:eastAsia="標楷體" w:hAnsi="Times New Roman" w:hint="eastAsia"/>
          <w:rPrChange w:id="4057" w:author="王珮玲-peilinwang2001" w:date="2020-03-09T17:24:00Z">
            <w:rPr>
              <w:rFonts w:eastAsia="標楷體" w:hint="eastAsia"/>
            </w:rPr>
          </w:rPrChange>
        </w:rPr>
        <w:t>成長與</w:t>
      </w:r>
      <w:r w:rsidR="008270EE" w:rsidRPr="005435CD">
        <w:rPr>
          <w:rFonts w:ascii="Times New Roman" w:eastAsia="標楷體" w:hAnsi="Times New Roman" w:hint="eastAsia"/>
          <w:rPrChange w:id="4058" w:author="王珮玲-peilinwang2001" w:date="2020-03-09T17:24:00Z">
            <w:rPr>
              <w:rFonts w:eastAsia="標楷體" w:hint="eastAsia"/>
            </w:rPr>
          </w:rPrChange>
        </w:rPr>
        <w:t>教學</w:t>
      </w:r>
      <w:r w:rsidR="00D04AC7" w:rsidRPr="005435CD">
        <w:rPr>
          <w:rFonts w:ascii="Times New Roman" w:eastAsia="標楷體" w:hAnsi="Times New Roman" w:hint="eastAsia"/>
          <w:rPrChange w:id="4059" w:author="王珮玲-peilinwang2001" w:date="2020-03-09T17:24:00Z">
            <w:rPr>
              <w:rFonts w:eastAsia="標楷體" w:hint="eastAsia"/>
            </w:rPr>
          </w:rPrChange>
        </w:rPr>
        <w:t>創新</w:t>
      </w:r>
      <w:r w:rsidR="008270EE" w:rsidRPr="005435CD">
        <w:rPr>
          <w:rFonts w:ascii="Times New Roman" w:eastAsia="標楷體" w:hAnsi="Times New Roman" w:hint="eastAsia"/>
          <w:rPrChange w:id="4060" w:author="王珮玲-peilinwang2001" w:date="2020-03-09T17:24:00Z">
            <w:rPr>
              <w:rFonts w:eastAsia="標楷體" w:hint="eastAsia"/>
            </w:rPr>
          </w:rPrChange>
        </w:rPr>
        <w:t>的</w:t>
      </w:r>
      <w:r w:rsidRPr="005435CD">
        <w:rPr>
          <w:rFonts w:ascii="Times New Roman" w:eastAsia="標楷體" w:hAnsi="Times New Roman" w:hint="eastAsia"/>
          <w:rPrChange w:id="4061" w:author="王珮玲-peilinwang2001" w:date="2020-03-09T17:24:00Z">
            <w:rPr>
              <w:rFonts w:eastAsia="標楷體" w:hint="eastAsia"/>
            </w:rPr>
          </w:rPrChange>
        </w:rPr>
        <w:t>支援環境與</w:t>
      </w:r>
      <w:r w:rsidR="008270EE" w:rsidRPr="005435CD">
        <w:rPr>
          <w:rFonts w:ascii="Times New Roman" w:eastAsia="標楷體" w:hAnsi="Times New Roman" w:hint="eastAsia"/>
          <w:rPrChange w:id="4062" w:author="王珮玲-peilinwang2001" w:date="2020-03-09T17:24:00Z">
            <w:rPr>
              <w:rFonts w:eastAsia="標楷體" w:hint="eastAsia"/>
            </w:rPr>
          </w:rPrChange>
        </w:rPr>
        <w:t>資源。</w:t>
      </w:r>
    </w:p>
    <w:p w:rsidR="00D04AC7" w:rsidRPr="005435CD" w:rsidRDefault="008270EE">
      <w:pPr>
        <w:numPr>
          <w:ilvl w:val="0"/>
          <w:numId w:val="10"/>
        </w:numPr>
        <w:spacing w:line="400" w:lineRule="exact"/>
        <w:rPr>
          <w:rFonts w:ascii="Times New Roman" w:eastAsia="標楷體" w:hAnsi="Times New Roman"/>
          <w:rPrChange w:id="4063" w:author="王珮玲-peilinwang2001" w:date="2020-03-09T17:24:00Z">
            <w:rPr>
              <w:rFonts w:eastAsia="標楷體"/>
            </w:rPr>
          </w:rPrChange>
        </w:rPr>
        <w:pPrChange w:id="4064"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65" w:author="王珮玲-peilinwang2001" w:date="2020-03-09T17:24:00Z">
            <w:rPr>
              <w:rFonts w:eastAsia="標楷體" w:hint="eastAsia"/>
            </w:rPr>
          </w:rPrChange>
        </w:rPr>
        <w:t>建立能夠鼓勵教師進修的機制，提升教師</w:t>
      </w:r>
      <w:r w:rsidR="00D04AC7" w:rsidRPr="005435CD">
        <w:rPr>
          <w:rFonts w:ascii="Times New Roman" w:eastAsia="標楷體" w:hAnsi="Times New Roman" w:hint="eastAsia"/>
          <w:rPrChange w:id="4066" w:author="王珮玲-peilinwang2001" w:date="2020-03-09T17:24:00Z">
            <w:rPr>
              <w:rFonts w:eastAsia="標楷體" w:hint="eastAsia"/>
            </w:rPr>
          </w:rPrChange>
        </w:rPr>
        <w:t>專業知能</w:t>
      </w:r>
      <w:r w:rsidRPr="005435CD">
        <w:rPr>
          <w:rFonts w:ascii="Times New Roman" w:eastAsia="標楷體" w:hAnsi="Times New Roman" w:hint="eastAsia"/>
          <w:rPrChange w:id="4067" w:author="王珮玲-peilinwang2001" w:date="2020-03-09T17:24:00Z">
            <w:rPr>
              <w:rFonts w:eastAsia="標楷體" w:hint="eastAsia"/>
            </w:rPr>
          </w:rPrChange>
        </w:rPr>
        <w:t>與創新教學能力</w:t>
      </w:r>
      <w:r w:rsidR="00D04AC7" w:rsidRPr="005435CD">
        <w:rPr>
          <w:rFonts w:ascii="Times New Roman" w:eastAsia="標楷體" w:hAnsi="Times New Roman" w:hint="eastAsia"/>
          <w:rPrChange w:id="4068" w:author="王珮玲-peilinwang2001" w:date="2020-03-09T17:24:00Z">
            <w:rPr>
              <w:rFonts w:eastAsia="標楷體" w:hint="eastAsia"/>
            </w:rPr>
          </w:rPrChange>
        </w:rPr>
        <w:t>。</w:t>
      </w:r>
    </w:p>
    <w:p w:rsidR="008270EE" w:rsidRPr="005435CD" w:rsidRDefault="00A54DB2">
      <w:pPr>
        <w:numPr>
          <w:ilvl w:val="0"/>
          <w:numId w:val="10"/>
        </w:numPr>
        <w:spacing w:line="400" w:lineRule="exact"/>
        <w:rPr>
          <w:rFonts w:ascii="Times New Roman" w:eastAsia="標楷體" w:hAnsi="Times New Roman"/>
          <w:rPrChange w:id="4069" w:author="王珮玲-peilinwang2001" w:date="2020-03-09T17:24:00Z">
            <w:rPr>
              <w:rFonts w:eastAsia="標楷體"/>
            </w:rPr>
          </w:rPrChange>
        </w:rPr>
        <w:pPrChange w:id="4070"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71" w:author="王珮玲-peilinwang2001" w:date="2020-03-09T17:24:00Z">
            <w:rPr>
              <w:rFonts w:eastAsia="標楷體" w:hint="eastAsia"/>
            </w:rPr>
          </w:rPrChange>
        </w:rPr>
        <w:t>鼓勵教師課程改革</w:t>
      </w:r>
      <w:r w:rsidR="00D04AC7" w:rsidRPr="005435CD">
        <w:rPr>
          <w:rFonts w:ascii="Times New Roman" w:eastAsia="標楷體" w:hAnsi="Times New Roman" w:hint="eastAsia"/>
          <w:rPrChange w:id="4072" w:author="王珮玲-peilinwang2001" w:date="2020-03-09T17:24:00Z">
            <w:rPr>
              <w:rFonts w:eastAsia="標楷體" w:hint="eastAsia"/>
            </w:rPr>
          </w:rPrChange>
        </w:rPr>
        <w:t>，進行</w:t>
      </w:r>
      <w:r w:rsidRPr="005435CD">
        <w:rPr>
          <w:rFonts w:ascii="Times New Roman" w:eastAsia="標楷體" w:hAnsi="Times New Roman" w:hint="eastAsia"/>
          <w:rPrChange w:id="4073" w:author="王珮玲-peilinwang2001" w:date="2020-03-09T17:24:00Z">
            <w:rPr>
              <w:rFonts w:eastAsia="標楷體" w:hint="eastAsia"/>
            </w:rPr>
          </w:rPrChange>
        </w:rPr>
        <w:t>創新教學</w:t>
      </w:r>
      <w:r w:rsidR="00D04AC7" w:rsidRPr="005435CD">
        <w:rPr>
          <w:rFonts w:ascii="Times New Roman" w:eastAsia="標楷體" w:hAnsi="Times New Roman" w:hint="eastAsia"/>
          <w:rPrChange w:id="4074" w:author="王珮玲-peilinwang2001" w:date="2020-03-09T17:24:00Z">
            <w:rPr>
              <w:rFonts w:eastAsia="標楷體" w:hint="eastAsia"/>
            </w:rPr>
          </w:rPrChange>
        </w:rPr>
        <w:t>。</w:t>
      </w:r>
    </w:p>
    <w:p w:rsidR="00DE7E8A" w:rsidRPr="005435CD" w:rsidRDefault="00D04AC7">
      <w:pPr>
        <w:numPr>
          <w:ilvl w:val="0"/>
          <w:numId w:val="10"/>
        </w:numPr>
        <w:spacing w:line="400" w:lineRule="exact"/>
        <w:rPr>
          <w:rFonts w:ascii="Times New Roman" w:eastAsia="標楷體" w:hAnsi="Times New Roman"/>
          <w:rPrChange w:id="4075" w:author="王珮玲-peilinwang2001" w:date="2020-03-09T17:24:00Z">
            <w:rPr/>
          </w:rPrChange>
        </w:rPr>
        <w:pPrChange w:id="4076"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77" w:author="王珮玲-peilinwang2001" w:date="2020-03-09T17:24:00Z">
            <w:rPr>
              <w:rFonts w:eastAsia="標楷體" w:hint="eastAsia"/>
            </w:rPr>
          </w:rPrChange>
        </w:rPr>
        <w:t>推動</w:t>
      </w:r>
      <w:r w:rsidR="008270EE" w:rsidRPr="005435CD">
        <w:rPr>
          <w:rFonts w:ascii="Times New Roman" w:eastAsia="標楷體" w:hAnsi="Times New Roman" w:hint="eastAsia"/>
          <w:rPrChange w:id="4078" w:author="王珮玲-peilinwang2001" w:date="2020-03-09T17:24:00Z">
            <w:rPr>
              <w:rFonts w:eastAsia="標楷體" w:hint="eastAsia"/>
            </w:rPr>
          </w:rPrChange>
        </w:rPr>
        <w:t>知識</w:t>
      </w:r>
      <w:r w:rsidRPr="005435CD">
        <w:rPr>
          <w:rFonts w:ascii="Times New Roman" w:eastAsia="標楷體" w:hAnsi="Times New Roman" w:hint="eastAsia"/>
          <w:rPrChange w:id="4079" w:author="王珮玲-peilinwang2001" w:date="2020-03-09T17:24:00Z">
            <w:rPr>
              <w:rFonts w:eastAsia="標楷體" w:hint="eastAsia"/>
            </w:rPr>
          </w:rPrChange>
        </w:rPr>
        <w:t>管理與</w:t>
      </w:r>
      <w:r w:rsidR="008270EE" w:rsidRPr="005435CD">
        <w:rPr>
          <w:rFonts w:ascii="Times New Roman" w:eastAsia="標楷體" w:hAnsi="Times New Roman" w:hint="eastAsia"/>
          <w:rPrChange w:id="4080" w:author="王珮玲-peilinwang2001" w:date="2020-03-09T17:24:00Z">
            <w:rPr>
              <w:rFonts w:eastAsia="標楷體" w:hint="eastAsia"/>
            </w:rPr>
          </w:rPrChange>
        </w:rPr>
        <w:t>分享，</w:t>
      </w:r>
      <w:r w:rsidRPr="005435CD">
        <w:rPr>
          <w:rFonts w:ascii="Times New Roman" w:eastAsia="標楷體" w:hAnsi="Times New Roman" w:hint="eastAsia"/>
          <w:rPrChange w:id="4081" w:author="王珮玲-peilinwang2001" w:date="2020-03-09T17:24:00Z">
            <w:rPr>
              <w:rFonts w:eastAsia="標楷體" w:hint="eastAsia"/>
            </w:rPr>
          </w:rPrChange>
        </w:rPr>
        <w:t>改善教師教學效能</w:t>
      </w:r>
      <w:r w:rsidR="00A54DB2" w:rsidRPr="005435CD">
        <w:rPr>
          <w:rFonts w:ascii="Times New Roman" w:eastAsia="標楷體" w:hAnsi="Times New Roman" w:hint="eastAsia"/>
          <w:rPrChange w:id="4082" w:author="王珮玲-peilinwang2001" w:date="2020-03-09T17:24:00Z">
            <w:rPr>
              <w:rFonts w:eastAsia="標楷體" w:hint="eastAsia"/>
            </w:rPr>
          </w:rPrChange>
        </w:rPr>
        <w:t>，增進學生學習成效，提升教育品質。</w:t>
      </w:r>
    </w:p>
    <w:p w:rsidR="005F7E24" w:rsidRPr="005F7E24" w:rsidRDefault="00DE7E8A">
      <w:pPr>
        <w:pStyle w:val="a8"/>
        <w:numPr>
          <w:ilvl w:val="0"/>
          <w:numId w:val="55"/>
        </w:numPr>
        <w:spacing w:line="400" w:lineRule="exact"/>
        <w:ind w:leftChars="0"/>
        <w:jc w:val="both"/>
        <w:rPr>
          <w:ins w:id="4083" w:author="王珮玲-peilinwang2001" w:date="2020-03-10T18:50:00Z"/>
          <w:rFonts w:ascii="Times New Roman" w:eastAsia="標楷體" w:hAnsi="Times New Roman"/>
          <w:b/>
          <w:rPrChange w:id="4084" w:author="王珮玲-peilinwang2001" w:date="2020-03-10T18:50:00Z">
            <w:rPr>
              <w:ins w:id="4085" w:author="王珮玲-peilinwang2001" w:date="2020-03-10T18:50:00Z"/>
            </w:rPr>
          </w:rPrChange>
        </w:rPr>
        <w:pPrChange w:id="4086" w:author="王珮玲-peilinwang2001" w:date="2020-03-10T18:50:00Z">
          <w:pPr>
            <w:spacing w:line="440" w:lineRule="exact"/>
            <w:jc w:val="both"/>
          </w:pPr>
        </w:pPrChange>
      </w:pPr>
      <w:del w:id="4087" w:author="王珮玲-peilinwang2001" w:date="2020-03-10T18:50:00Z">
        <w:r w:rsidRPr="005F7E24" w:rsidDel="005F7E24">
          <w:rPr>
            <w:rFonts w:ascii="Times New Roman" w:eastAsia="標楷體" w:hAnsi="Times New Roman" w:hint="eastAsia"/>
            <w:b/>
            <w:rPrChange w:id="4088" w:author="王珮玲-peilinwang2001" w:date="2020-03-10T18:50:00Z">
              <w:rPr>
                <w:rFonts w:eastAsia="標楷體" w:hint="eastAsia"/>
                <w:b/>
              </w:rPr>
            </w:rPrChange>
          </w:rPr>
          <w:delText>三、</w:delText>
        </w:r>
      </w:del>
      <w:r w:rsidR="00CD2E69" w:rsidRPr="005F7E24">
        <w:rPr>
          <w:rFonts w:ascii="Times New Roman" w:eastAsia="標楷體" w:hAnsi="Times New Roman" w:hint="eastAsia"/>
          <w:b/>
          <w:rPrChange w:id="4089" w:author="王珮玲-peilinwang2001" w:date="2020-03-10T18:50:00Z">
            <w:rPr>
              <w:rFonts w:eastAsia="標楷體" w:hint="eastAsia"/>
              <w:b/>
            </w:rPr>
          </w:rPrChange>
        </w:rPr>
        <w:t>學生多元學習與效能</w:t>
      </w:r>
      <w:del w:id="4090" w:author="王珮玲-peilinwang2001" w:date="2020-03-10T18:50:00Z">
        <w:r w:rsidR="008270EE" w:rsidRPr="005F7E24" w:rsidDel="005F7E24">
          <w:rPr>
            <w:rFonts w:ascii="Times New Roman" w:eastAsia="標楷體" w:hAnsi="Times New Roman" w:hint="eastAsia"/>
            <w:b/>
            <w:rPrChange w:id="4091" w:author="王珮玲-peilinwang2001" w:date="2020-03-10T18:50:00Z">
              <w:rPr>
                <w:rFonts w:eastAsia="標楷體" w:hint="eastAsia"/>
                <w:b/>
              </w:rPr>
            </w:rPrChange>
          </w:rPr>
          <w:delText>：</w:delText>
        </w:r>
      </w:del>
    </w:p>
    <w:p w:rsidR="008270EE" w:rsidRPr="005F7E24" w:rsidRDefault="008270EE">
      <w:pPr>
        <w:pStyle w:val="a8"/>
        <w:spacing w:line="400" w:lineRule="exact"/>
        <w:ind w:leftChars="0" w:left="510"/>
        <w:jc w:val="both"/>
        <w:rPr>
          <w:rFonts w:ascii="Times New Roman" w:eastAsia="標楷體" w:hAnsi="Times New Roman"/>
          <w:b/>
          <w:rPrChange w:id="4092" w:author="王珮玲-peilinwang2001" w:date="2020-03-10T18:50:00Z">
            <w:rPr>
              <w:rFonts w:eastAsia="標楷體"/>
              <w:b/>
            </w:rPr>
          </w:rPrChange>
        </w:rPr>
        <w:pPrChange w:id="4093" w:author="王珮玲-peilinwang2001" w:date="2020-03-10T18:50:00Z">
          <w:pPr>
            <w:spacing w:line="440" w:lineRule="exact"/>
            <w:jc w:val="both"/>
          </w:pPr>
        </w:pPrChange>
      </w:pPr>
      <w:r w:rsidRPr="005F7E24">
        <w:rPr>
          <w:rFonts w:ascii="Times New Roman" w:eastAsia="標楷體" w:hAnsi="Times New Roman" w:hint="eastAsia"/>
          <w:rPrChange w:id="4094" w:author="王珮玲-peilinwang2001" w:date="2020-03-10T18:50:00Z">
            <w:rPr>
              <w:rFonts w:eastAsia="標楷體" w:hint="eastAsia"/>
            </w:rPr>
          </w:rPrChange>
        </w:rPr>
        <w:t>推動</w:t>
      </w:r>
      <w:r w:rsidR="00816A60" w:rsidRPr="005F7E24">
        <w:rPr>
          <w:rFonts w:ascii="Times New Roman" w:eastAsia="標楷體" w:hAnsi="Times New Roman" w:hint="eastAsia"/>
          <w:rPrChange w:id="4095" w:author="王珮玲-peilinwang2001" w:date="2020-03-10T18:50:00Z">
            <w:rPr>
              <w:rFonts w:eastAsia="標楷體" w:hint="eastAsia"/>
            </w:rPr>
          </w:rPrChange>
        </w:rPr>
        <w:t>多元教學活動，</w:t>
      </w:r>
      <w:r w:rsidR="00823C20" w:rsidRPr="005F7E24">
        <w:rPr>
          <w:rFonts w:ascii="Times New Roman" w:eastAsia="標楷體" w:hAnsi="Times New Roman" w:hint="eastAsia"/>
          <w:rPrChange w:id="4096" w:author="王珮玲-peilinwang2001" w:date="2020-03-10T18:50:00Z">
            <w:rPr>
              <w:rFonts w:eastAsia="標楷體" w:hint="eastAsia"/>
            </w:rPr>
          </w:rPrChange>
        </w:rPr>
        <w:t>培育全人發展的學生</w:t>
      </w:r>
      <w:r w:rsidR="00816A60" w:rsidRPr="005F7E24">
        <w:rPr>
          <w:rFonts w:ascii="Times New Roman" w:eastAsia="標楷體" w:hAnsi="Times New Roman" w:hint="eastAsia"/>
          <w:rPrChange w:id="4097" w:author="王珮玲-peilinwang2001" w:date="2020-03-10T18:50:00Z">
            <w:rPr>
              <w:rFonts w:eastAsia="標楷體" w:hint="eastAsia"/>
            </w:rPr>
          </w:rPrChange>
        </w:rPr>
        <w:t>。</w:t>
      </w:r>
    </w:p>
    <w:p w:rsidR="008270EE" w:rsidRPr="005435CD" w:rsidRDefault="008270EE">
      <w:pPr>
        <w:numPr>
          <w:ilvl w:val="0"/>
          <w:numId w:val="11"/>
        </w:numPr>
        <w:spacing w:line="400" w:lineRule="exact"/>
        <w:rPr>
          <w:rFonts w:ascii="Times New Roman" w:eastAsia="標楷體" w:hAnsi="Times New Roman"/>
          <w:rPrChange w:id="4098" w:author="王珮玲-peilinwang2001" w:date="2020-03-09T17:24:00Z">
            <w:rPr>
              <w:rFonts w:eastAsia="標楷體"/>
            </w:rPr>
          </w:rPrChange>
        </w:rPr>
        <w:pPrChange w:id="4099"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00" w:author="王珮玲-peilinwang2001" w:date="2020-03-09T17:24:00Z">
            <w:rPr>
              <w:rFonts w:eastAsia="標楷體" w:hint="eastAsia"/>
            </w:rPr>
          </w:rPrChange>
        </w:rPr>
        <w:t>培育學生特殊才能</w:t>
      </w:r>
      <w:r w:rsidR="00626E15" w:rsidRPr="005435CD">
        <w:rPr>
          <w:rFonts w:ascii="Times New Roman" w:eastAsia="標楷體" w:hAnsi="Times New Roman" w:hint="eastAsia"/>
          <w:rPrChange w:id="4101" w:author="王珮玲-peilinwang2001" w:date="2020-03-09T17:24:00Z">
            <w:rPr>
              <w:rFonts w:eastAsia="標楷體" w:hint="eastAsia"/>
            </w:rPr>
          </w:rPrChange>
        </w:rPr>
        <w:t>，</w:t>
      </w:r>
      <w:r w:rsidRPr="005435CD">
        <w:rPr>
          <w:rFonts w:ascii="Times New Roman" w:eastAsia="標楷體" w:hAnsi="Times New Roman" w:hint="eastAsia"/>
          <w:rPrChange w:id="4102" w:author="王珮玲-peilinwang2001" w:date="2020-03-09T17:24:00Z">
            <w:rPr>
              <w:rFonts w:eastAsia="標楷體" w:hint="eastAsia"/>
            </w:rPr>
          </w:rPrChange>
        </w:rPr>
        <w:t>並</w:t>
      </w:r>
      <w:r w:rsidR="00626E15" w:rsidRPr="005435CD">
        <w:rPr>
          <w:rFonts w:ascii="Times New Roman" w:eastAsia="標楷體" w:hAnsi="Times New Roman" w:hint="eastAsia"/>
          <w:rPrChange w:id="4103" w:author="王珮玲-peilinwang2001" w:date="2020-03-09T17:24:00Z">
            <w:rPr>
              <w:rFonts w:eastAsia="標楷體" w:hint="eastAsia"/>
            </w:rPr>
          </w:rPrChange>
        </w:rPr>
        <w:t>使之</w:t>
      </w:r>
      <w:r w:rsidRPr="005435CD">
        <w:rPr>
          <w:rFonts w:ascii="Times New Roman" w:eastAsia="標楷體" w:hAnsi="Times New Roman" w:hint="eastAsia"/>
          <w:rPrChange w:id="4104" w:author="王珮玲-peilinwang2001" w:date="2020-03-09T17:24:00Z">
            <w:rPr>
              <w:rFonts w:eastAsia="標楷體" w:hint="eastAsia"/>
            </w:rPr>
          </w:rPrChange>
        </w:rPr>
        <w:t>成為學校的特色</w:t>
      </w:r>
      <w:r w:rsidR="00626E15" w:rsidRPr="005435CD">
        <w:rPr>
          <w:rFonts w:ascii="Times New Roman" w:eastAsia="標楷體" w:hAnsi="Times New Roman" w:hint="eastAsia"/>
          <w:rPrChange w:id="4105" w:author="王珮玲-peilinwang2001" w:date="2020-03-09T17:24:00Z">
            <w:rPr>
              <w:rFonts w:eastAsia="標楷體" w:hint="eastAsia"/>
            </w:rPr>
          </w:rPrChange>
        </w:rPr>
        <w:t>（</w:t>
      </w:r>
      <w:r w:rsidRPr="005435CD">
        <w:rPr>
          <w:rFonts w:ascii="Times New Roman" w:eastAsia="標楷體" w:hAnsi="Times New Roman" w:hint="eastAsia"/>
          <w:rPrChange w:id="4106" w:author="王珮玲-peilinwang2001" w:date="2020-03-09T17:24:00Z">
            <w:rPr>
              <w:rFonts w:eastAsia="標楷體" w:hint="eastAsia"/>
            </w:rPr>
          </w:rPrChange>
        </w:rPr>
        <w:t>如鼓隊、宋江陣等才藝）</w:t>
      </w:r>
      <w:r w:rsidR="00626E15" w:rsidRPr="005435CD">
        <w:rPr>
          <w:rFonts w:ascii="Times New Roman" w:eastAsia="標楷體" w:hAnsi="Times New Roman" w:hint="eastAsia"/>
          <w:rPrChange w:id="4107"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108" w:author="王珮玲-peilinwang2001" w:date="2020-03-09T17:24:00Z">
            <w:rPr>
              <w:rFonts w:eastAsia="標楷體"/>
            </w:rPr>
          </w:rPrChange>
        </w:rPr>
        <w:pPrChange w:id="4109"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10" w:author="王珮玲-peilinwang2001" w:date="2020-03-09T17:24:00Z">
            <w:rPr>
              <w:rFonts w:eastAsia="標楷體" w:hint="eastAsia"/>
            </w:rPr>
          </w:rPrChange>
        </w:rPr>
        <w:t>建構激發學生才能的多元環境，</w:t>
      </w:r>
      <w:r w:rsidR="008270EE" w:rsidRPr="005435CD">
        <w:rPr>
          <w:rFonts w:ascii="Times New Roman" w:eastAsia="標楷體" w:hAnsi="Times New Roman" w:hint="eastAsia"/>
          <w:rPrChange w:id="4111" w:author="王珮玲-peilinwang2001" w:date="2020-03-09T17:24:00Z">
            <w:rPr>
              <w:rFonts w:eastAsia="標楷體" w:hint="eastAsia"/>
            </w:rPr>
          </w:rPrChange>
        </w:rPr>
        <w:t>讓學生</w:t>
      </w:r>
      <w:r w:rsidRPr="005435CD">
        <w:rPr>
          <w:rFonts w:ascii="Times New Roman" w:eastAsia="標楷體" w:hAnsi="Times New Roman" w:hint="eastAsia"/>
          <w:rPrChange w:id="4112" w:author="王珮玲-peilinwang2001" w:date="2020-03-09T17:24:00Z">
            <w:rPr>
              <w:rFonts w:eastAsia="標楷體" w:hint="eastAsia"/>
            </w:rPr>
          </w:rPrChange>
        </w:rPr>
        <w:t>有充分的</w:t>
      </w:r>
      <w:r w:rsidR="008270EE" w:rsidRPr="005435CD">
        <w:rPr>
          <w:rFonts w:ascii="Times New Roman" w:eastAsia="標楷體" w:hAnsi="Times New Roman" w:hint="eastAsia"/>
          <w:rPrChange w:id="4113" w:author="王珮玲-peilinwang2001" w:date="2020-03-09T17:24:00Z">
            <w:rPr>
              <w:rFonts w:eastAsia="標楷體" w:hint="eastAsia"/>
            </w:rPr>
          </w:rPrChange>
        </w:rPr>
        <w:t>表現（如多元的練習</w:t>
      </w:r>
      <w:r w:rsidR="000F0EEE" w:rsidRPr="005435CD">
        <w:rPr>
          <w:rFonts w:ascii="Times New Roman" w:eastAsia="標楷體" w:hAnsi="Times New Roman" w:hint="eastAsia"/>
          <w:rPrChange w:id="4114" w:author="王珮玲-peilinwang2001" w:date="2020-03-09T17:24:00Z">
            <w:rPr>
              <w:rFonts w:eastAsia="標楷體" w:hint="eastAsia"/>
            </w:rPr>
          </w:rPrChange>
        </w:rPr>
        <w:t>、</w:t>
      </w:r>
      <w:r w:rsidR="008270EE" w:rsidRPr="005435CD">
        <w:rPr>
          <w:rFonts w:ascii="Times New Roman" w:eastAsia="標楷體" w:hAnsi="Times New Roman" w:hint="eastAsia"/>
          <w:rPrChange w:id="4115" w:author="王珮玲-peilinwang2001" w:date="2020-03-09T17:24:00Z">
            <w:rPr>
              <w:rFonts w:eastAsia="標楷體" w:hint="eastAsia"/>
            </w:rPr>
          </w:rPrChange>
        </w:rPr>
        <w:t>表演</w:t>
      </w:r>
      <w:r w:rsidR="000F0EEE" w:rsidRPr="005435CD">
        <w:rPr>
          <w:rFonts w:ascii="Times New Roman" w:eastAsia="標楷體" w:hAnsi="Times New Roman" w:hint="eastAsia"/>
          <w:rPrChange w:id="4116" w:author="王珮玲-peilinwang2001" w:date="2020-03-09T17:24:00Z">
            <w:rPr>
              <w:rFonts w:eastAsia="標楷體" w:hint="eastAsia"/>
            </w:rPr>
          </w:rPrChange>
        </w:rPr>
        <w:t>或健全的社團組織</w:t>
      </w:r>
      <w:r w:rsidR="008270EE" w:rsidRPr="005435CD">
        <w:rPr>
          <w:rFonts w:ascii="Times New Roman" w:eastAsia="標楷體" w:hAnsi="Times New Roman" w:hint="eastAsia"/>
          <w:rPrChange w:id="4117" w:author="王珮玲-peilinwang2001" w:date="2020-03-09T17:24:00Z">
            <w:rPr>
              <w:rFonts w:eastAsia="標楷體" w:hint="eastAsia"/>
            </w:rPr>
          </w:rPrChange>
        </w:rPr>
        <w:t>）</w:t>
      </w:r>
      <w:r w:rsidR="00E553E3" w:rsidRPr="005435CD">
        <w:rPr>
          <w:rFonts w:ascii="Times New Roman" w:eastAsia="標楷體" w:hAnsi="Times New Roman" w:hint="eastAsia"/>
          <w:rPrChange w:id="4118"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119" w:author="王珮玲-peilinwang2001" w:date="2020-03-09T17:24:00Z">
            <w:rPr>
              <w:rFonts w:eastAsia="標楷體"/>
            </w:rPr>
          </w:rPrChange>
        </w:rPr>
        <w:pPrChange w:id="4120"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21" w:author="王珮玲-peilinwang2001" w:date="2020-03-09T17:24:00Z">
            <w:rPr>
              <w:rFonts w:eastAsia="標楷體" w:hint="eastAsia"/>
            </w:rPr>
          </w:rPrChange>
        </w:rPr>
        <w:t>協助學生建立良好自我概念，認識自己的能力</w:t>
      </w:r>
      <w:r w:rsidR="000F0EEE" w:rsidRPr="005435CD">
        <w:rPr>
          <w:rFonts w:ascii="Times New Roman" w:eastAsia="標楷體" w:hAnsi="Times New Roman" w:hint="eastAsia"/>
          <w:rPrChange w:id="4122" w:author="王珮玲-peilinwang2001" w:date="2020-03-09T17:24:00Z">
            <w:rPr>
              <w:rFonts w:eastAsia="標楷體" w:hint="eastAsia"/>
            </w:rPr>
          </w:rPrChange>
        </w:rPr>
        <w:t>、</w:t>
      </w:r>
      <w:r w:rsidRPr="005435CD">
        <w:rPr>
          <w:rFonts w:ascii="Times New Roman" w:eastAsia="標楷體" w:hAnsi="Times New Roman" w:hint="eastAsia"/>
          <w:rPrChange w:id="4123" w:author="王珮玲-peilinwang2001" w:date="2020-03-09T17:24:00Z">
            <w:rPr>
              <w:rFonts w:eastAsia="標楷體" w:hint="eastAsia"/>
            </w:rPr>
          </w:rPrChange>
        </w:rPr>
        <w:t>性向</w:t>
      </w:r>
      <w:r w:rsidR="000F0EEE" w:rsidRPr="005435CD">
        <w:rPr>
          <w:rFonts w:ascii="Times New Roman" w:eastAsia="標楷體" w:hAnsi="Times New Roman" w:hint="eastAsia"/>
          <w:rPrChange w:id="4124" w:author="王珮玲-peilinwang2001" w:date="2020-03-09T17:24:00Z">
            <w:rPr>
              <w:rFonts w:eastAsia="標楷體" w:hint="eastAsia"/>
            </w:rPr>
          </w:rPrChange>
        </w:rPr>
        <w:t>及</w:t>
      </w:r>
      <w:r w:rsidRPr="005435CD">
        <w:rPr>
          <w:rFonts w:ascii="Times New Roman" w:eastAsia="標楷體" w:hAnsi="Times New Roman" w:hint="eastAsia"/>
          <w:rPrChange w:id="4125" w:author="王珮玲-peilinwang2001" w:date="2020-03-09T17:24:00Z">
            <w:rPr>
              <w:rFonts w:eastAsia="標楷體" w:hint="eastAsia"/>
            </w:rPr>
          </w:rPrChange>
        </w:rPr>
        <w:t>人格特質，</w:t>
      </w:r>
      <w:r w:rsidR="000F0EEE" w:rsidRPr="005435CD">
        <w:rPr>
          <w:rFonts w:ascii="Times New Roman" w:eastAsia="標楷體" w:hAnsi="Times New Roman" w:hint="eastAsia"/>
          <w:rPrChange w:id="4126" w:author="王珮玲-peilinwang2001" w:date="2020-03-09T17:24:00Z">
            <w:rPr>
              <w:rFonts w:eastAsia="標楷體" w:hint="eastAsia"/>
            </w:rPr>
          </w:rPrChange>
        </w:rPr>
        <w:t>藉由適當獎勵，讓學生肯定自我。</w:t>
      </w:r>
    </w:p>
    <w:p w:rsidR="005F7E24" w:rsidRPr="005F7E24" w:rsidRDefault="008270EE">
      <w:pPr>
        <w:pStyle w:val="a8"/>
        <w:numPr>
          <w:ilvl w:val="0"/>
          <w:numId w:val="55"/>
        </w:numPr>
        <w:spacing w:line="400" w:lineRule="exact"/>
        <w:ind w:leftChars="0"/>
        <w:jc w:val="both"/>
        <w:rPr>
          <w:ins w:id="4127" w:author="王珮玲-peilinwang2001" w:date="2020-03-10T18:50:00Z"/>
          <w:rFonts w:ascii="Times New Roman" w:eastAsia="標楷體" w:hAnsi="Times New Roman"/>
          <w:rPrChange w:id="4128" w:author="王珮玲-peilinwang2001" w:date="2020-03-10T18:50:00Z">
            <w:rPr>
              <w:ins w:id="4129" w:author="王珮玲-peilinwang2001" w:date="2020-03-10T18:50:00Z"/>
            </w:rPr>
          </w:rPrChange>
        </w:rPr>
        <w:pPrChange w:id="4130" w:author="王珮玲-peilinwang2001" w:date="2020-03-10T18:50:00Z">
          <w:pPr>
            <w:spacing w:line="440" w:lineRule="exact"/>
            <w:jc w:val="both"/>
          </w:pPr>
        </w:pPrChange>
      </w:pPr>
      <w:del w:id="4131" w:author="王珮玲-peilinwang2001" w:date="2020-03-10T18:50:00Z">
        <w:r w:rsidRPr="005F7E24" w:rsidDel="005F7E24">
          <w:rPr>
            <w:rFonts w:ascii="Times New Roman" w:eastAsia="標楷體" w:hAnsi="Times New Roman" w:hint="eastAsia"/>
            <w:b/>
            <w:rPrChange w:id="4132" w:author="王珮玲-peilinwang2001" w:date="2020-03-10T18:50:00Z">
              <w:rPr>
                <w:rFonts w:eastAsia="標楷體" w:hint="eastAsia"/>
                <w:b/>
              </w:rPr>
            </w:rPrChange>
          </w:rPr>
          <w:delText>四、</w:delText>
        </w:r>
      </w:del>
      <w:r w:rsidR="00DE7E8A" w:rsidRPr="005F7E24">
        <w:rPr>
          <w:rFonts w:ascii="Times New Roman" w:eastAsia="標楷體" w:hAnsi="Times New Roman" w:hint="eastAsia"/>
          <w:b/>
          <w:rPrChange w:id="4133" w:author="王珮玲-peilinwang2001" w:date="2020-03-10T18:50:00Z">
            <w:rPr>
              <w:rFonts w:eastAsia="標楷體" w:hint="eastAsia"/>
              <w:b/>
            </w:rPr>
          </w:rPrChange>
        </w:rPr>
        <w:t>校園營造與資源運用</w:t>
      </w:r>
      <w:del w:id="4134" w:author="王珮玲-peilinwang2001" w:date="2020-03-10T18:50:00Z">
        <w:r w:rsidRPr="005F7E24" w:rsidDel="005F7E24">
          <w:rPr>
            <w:rFonts w:ascii="Times New Roman" w:eastAsia="標楷體" w:hAnsi="Times New Roman" w:hint="eastAsia"/>
            <w:b/>
            <w:rPrChange w:id="4135" w:author="王珮玲-peilinwang2001" w:date="2020-03-10T18:50:00Z">
              <w:rPr>
                <w:rFonts w:eastAsia="標楷體" w:hint="eastAsia"/>
                <w:b/>
              </w:rPr>
            </w:rPrChange>
          </w:rPr>
          <w:delText>：</w:delText>
        </w:r>
      </w:del>
      <w:r w:rsidR="00DE7E8A" w:rsidRPr="005F7E24">
        <w:rPr>
          <w:rFonts w:ascii="Times New Roman" w:eastAsia="標楷體" w:hAnsi="Times New Roman"/>
          <w:rPrChange w:id="4136" w:author="王珮玲-peilinwang2001" w:date="2020-03-10T18:50:00Z">
            <w:rPr>
              <w:rFonts w:eastAsia="標楷體"/>
            </w:rPr>
          </w:rPrChange>
        </w:rPr>
        <w:t xml:space="preserve"> </w:t>
      </w:r>
    </w:p>
    <w:p w:rsidR="008270EE" w:rsidRPr="005F7E24" w:rsidRDefault="00816A60">
      <w:pPr>
        <w:pStyle w:val="a8"/>
        <w:spacing w:line="400" w:lineRule="exact"/>
        <w:ind w:leftChars="0" w:left="510"/>
        <w:jc w:val="both"/>
        <w:rPr>
          <w:rFonts w:ascii="Times New Roman" w:eastAsia="標楷體" w:hAnsi="Times New Roman"/>
          <w:rPrChange w:id="4137" w:author="王珮玲-peilinwang2001" w:date="2020-03-10T18:50:00Z">
            <w:rPr>
              <w:rFonts w:eastAsia="標楷體"/>
            </w:rPr>
          </w:rPrChange>
        </w:rPr>
        <w:pPrChange w:id="4138" w:author="王珮玲-peilinwang2001" w:date="2020-03-10T18:50:00Z">
          <w:pPr>
            <w:spacing w:line="440" w:lineRule="exact"/>
            <w:jc w:val="both"/>
          </w:pPr>
        </w:pPrChange>
      </w:pPr>
      <w:r w:rsidRPr="005F7E24">
        <w:rPr>
          <w:rFonts w:ascii="Times New Roman" w:eastAsia="標楷體" w:hAnsi="Times New Roman" w:hint="eastAsia"/>
          <w:rPrChange w:id="4139" w:author="王珮玲-peilinwang2001" w:date="2020-03-10T18:50:00Z">
            <w:rPr>
              <w:rFonts w:eastAsia="標楷體" w:hint="eastAsia"/>
            </w:rPr>
          </w:rPrChange>
        </w:rPr>
        <w:t>規劃良好校園環境，善用社會資源，</w:t>
      </w:r>
      <w:r w:rsidR="008270EE" w:rsidRPr="005F7E24">
        <w:rPr>
          <w:rFonts w:ascii="Times New Roman" w:eastAsia="標楷體" w:hAnsi="Times New Roman" w:hint="eastAsia"/>
          <w:rPrChange w:id="4140" w:author="王珮玲-peilinwang2001" w:date="2020-03-10T18:50:00Z">
            <w:rPr>
              <w:rFonts w:eastAsia="標楷體" w:hint="eastAsia"/>
            </w:rPr>
          </w:rPrChange>
        </w:rPr>
        <w:t>建立良</w:t>
      </w:r>
      <w:r w:rsidRPr="005F7E24">
        <w:rPr>
          <w:rFonts w:ascii="Times New Roman" w:eastAsia="標楷體" w:hAnsi="Times New Roman" w:hint="eastAsia"/>
          <w:rPrChange w:id="4141" w:author="王珮玲-peilinwang2001" w:date="2020-03-10T18:50:00Z">
            <w:rPr>
              <w:rFonts w:eastAsia="標楷體" w:hint="eastAsia"/>
            </w:rPr>
          </w:rPrChange>
        </w:rPr>
        <w:t>性</w:t>
      </w:r>
      <w:r w:rsidR="008270EE" w:rsidRPr="005F7E24">
        <w:rPr>
          <w:rFonts w:ascii="Times New Roman" w:eastAsia="標楷體" w:hAnsi="Times New Roman" w:hint="eastAsia"/>
          <w:rPrChange w:id="4142" w:author="王珮玲-peilinwang2001" w:date="2020-03-10T18:50:00Z">
            <w:rPr>
              <w:rFonts w:eastAsia="標楷體" w:hint="eastAsia"/>
            </w:rPr>
          </w:rPrChange>
        </w:rPr>
        <w:t>公共關係，提升學習效益。</w:t>
      </w:r>
    </w:p>
    <w:p w:rsidR="008270EE" w:rsidRPr="005435CD" w:rsidRDefault="00243428">
      <w:pPr>
        <w:numPr>
          <w:ilvl w:val="0"/>
          <w:numId w:val="8"/>
        </w:numPr>
        <w:spacing w:line="400" w:lineRule="exact"/>
        <w:rPr>
          <w:rFonts w:ascii="Times New Roman" w:eastAsia="標楷體" w:hAnsi="Times New Roman"/>
          <w:rPrChange w:id="4143" w:author="王珮玲-peilinwang2001" w:date="2020-03-09T17:24:00Z">
            <w:rPr>
              <w:rFonts w:eastAsia="標楷體"/>
            </w:rPr>
          </w:rPrChange>
        </w:rPr>
        <w:pPrChange w:id="4144"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45" w:author="王珮玲-peilinwang2001" w:date="2020-03-09T17:24:00Z">
            <w:rPr>
              <w:rFonts w:eastAsia="標楷體" w:hint="eastAsia"/>
            </w:rPr>
          </w:rPrChange>
        </w:rPr>
        <w:t>善用社區資源（如人力、物力、財力、文化素材、產業、社團、機構等），</w:t>
      </w:r>
      <w:r w:rsidR="004C686B" w:rsidRPr="005435CD">
        <w:rPr>
          <w:rFonts w:ascii="Times New Roman" w:eastAsia="標楷體" w:hAnsi="Times New Roman" w:hint="eastAsia"/>
          <w:rPrChange w:id="4146" w:author="王珮玲-peilinwang2001" w:date="2020-03-09T17:24:00Z">
            <w:rPr>
              <w:rFonts w:eastAsia="標楷體" w:hint="eastAsia"/>
            </w:rPr>
          </w:rPrChange>
        </w:rPr>
        <w:t>建置完整社區資料庫</w:t>
      </w:r>
      <w:r w:rsidR="000F0EEE" w:rsidRPr="005435CD">
        <w:rPr>
          <w:rFonts w:ascii="Times New Roman" w:eastAsia="標楷體" w:hAnsi="Times New Roman" w:hint="eastAsia"/>
          <w:rPrChange w:id="4147" w:author="王珮玲-peilinwang2001" w:date="2020-03-09T17:24:00Z">
            <w:rPr>
              <w:rFonts w:eastAsia="標楷體" w:hint="eastAsia"/>
            </w:rPr>
          </w:rPrChange>
        </w:rPr>
        <w:t>，</w:t>
      </w:r>
      <w:r w:rsidRPr="005435CD">
        <w:rPr>
          <w:rFonts w:ascii="Times New Roman" w:eastAsia="標楷體" w:hAnsi="Times New Roman" w:hint="eastAsia"/>
          <w:rPrChange w:id="4148" w:author="王珮玲-peilinwang2001" w:date="2020-03-09T17:24:00Z">
            <w:rPr>
              <w:rFonts w:eastAsia="標楷體" w:hint="eastAsia"/>
            </w:rPr>
          </w:rPrChange>
        </w:rPr>
        <w:t>以提升</w:t>
      </w:r>
      <w:r w:rsidR="000F0EEE" w:rsidRPr="005435CD">
        <w:rPr>
          <w:rFonts w:ascii="Times New Roman" w:eastAsia="標楷體" w:hAnsi="Times New Roman" w:hint="eastAsia"/>
          <w:rPrChange w:id="4149" w:author="王珮玲-peilinwang2001" w:date="2020-03-09T17:24:00Z">
            <w:rPr>
              <w:rFonts w:eastAsia="標楷體" w:hint="eastAsia"/>
            </w:rPr>
          </w:rPrChange>
        </w:rPr>
        <w:t>學生學習效</w:t>
      </w:r>
      <w:r w:rsidRPr="005435CD">
        <w:rPr>
          <w:rFonts w:ascii="Times New Roman" w:eastAsia="標楷體" w:hAnsi="Times New Roman" w:hint="eastAsia"/>
          <w:rPrChange w:id="4150" w:author="王珮玲-peilinwang2001" w:date="2020-03-09T17:24:00Z">
            <w:rPr>
              <w:rFonts w:eastAsia="標楷體" w:hint="eastAsia"/>
            </w:rPr>
          </w:rPrChange>
        </w:rPr>
        <w:t>能</w:t>
      </w:r>
      <w:r w:rsidR="000F0EEE" w:rsidRPr="005435CD">
        <w:rPr>
          <w:rFonts w:ascii="Times New Roman" w:eastAsia="標楷體" w:hAnsi="Times New Roman" w:hint="eastAsia"/>
          <w:rPrChange w:id="4151" w:author="王珮玲-peilinwang2001" w:date="2020-03-09T17:24:00Z">
            <w:rPr>
              <w:rFonts w:eastAsia="標楷體" w:hint="eastAsia"/>
            </w:rPr>
          </w:rPrChange>
        </w:rPr>
        <w:t>。</w:t>
      </w:r>
    </w:p>
    <w:p w:rsidR="008270EE" w:rsidRPr="005435CD" w:rsidRDefault="004C686B">
      <w:pPr>
        <w:numPr>
          <w:ilvl w:val="0"/>
          <w:numId w:val="8"/>
        </w:numPr>
        <w:spacing w:line="400" w:lineRule="exact"/>
        <w:rPr>
          <w:rFonts w:ascii="Times New Roman" w:eastAsia="標楷體" w:hAnsi="Times New Roman"/>
          <w:rPrChange w:id="4152" w:author="王珮玲-peilinwang2001" w:date="2020-03-09T17:24:00Z">
            <w:rPr>
              <w:rFonts w:eastAsia="標楷體"/>
            </w:rPr>
          </w:rPrChange>
        </w:rPr>
        <w:pPrChange w:id="4153"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54" w:author="王珮玲-peilinwang2001" w:date="2020-03-09T17:24:00Z">
            <w:rPr>
              <w:rFonts w:eastAsia="標楷體" w:hint="eastAsia"/>
            </w:rPr>
          </w:rPrChange>
        </w:rPr>
        <w:t>營造社區公關，暢通支援互助管道</w:t>
      </w:r>
      <w:r w:rsidR="00243428" w:rsidRPr="005435CD">
        <w:rPr>
          <w:rFonts w:ascii="Times New Roman" w:eastAsia="標楷體" w:hAnsi="Times New Roman" w:hint="eastAsia"/>
          <w:rPrChange w:id="4155" w:author="王珮玲-peilinwang2001" w:date="2020-03-09T17:24:00Z">
            <w:rPr>
              <w:rFonts w:eastAsia="標楷體" w:hint="eastAsia"/>
            </w:rPr>
          </w:rPrChange>
        </w:rPr>
        <w:t>，達到雙贏互惠成果（如提供資源共享、協助社區永續發展等）</w:t>
      </w:r>
      <w:r w:rsidR="00E553E3" w:rsidRPr="005435CD">
        <w:rPr>
          <w:rFonts w:ascii="Times New Roman" w:eastAsia="標楷體" w:hAnsi="Times New Roman" w:hint="eastAsia"/>
          <w:rPrChange w:id="4156" w:author="王珮玲-peilinwang2001" w:date="2020-03-09T17:24:00Z">
            <w:rPr>
              <w:rFonts w:eastAsia="標楷體" w:hint="eastAsia"/>
            </w:rPr>
          </w:rPrChange>
        </w:rPr>
        <w:t>。</w:t>
      </w:r>
    </w:p>
    <w:p w:rsidR="00E733F1" w:rsidRPr="005435CD" w:rsidRDefault="00CC3A5C">
      <w:pPr>
        <w:numPr>
          <w:ilvl w:val="0"/>
          <w:numId w:val="8"/>
        </w:numPr>
        <w:spacing w:line="400" w:lineRule="exact"/>
        <w:rPr>
          <w:rFonts w:ascii="Times New Roman" w:eastAsia="標楷體" w:hAnsi="Times New Roman"/>
          <w:rPrChange w:id="4157" w:author="王珮玲-peilinwang2001" w:date="2020-03-09T17:24:00Z">
            <w:rPr>
              <w:rFonts w:eastAsia="標楷體"/>
            </w:rPr>
          </w:rPrChange>
        </w:rPr>
        <w:pPrChange w:id="4158"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59" w:author="王珮玲-peilinwang2001" w:date="2020-03-09T17:24:00Z">
            <w:rPr>
              <w:rFonts w:eastAsia="標楷體" w:hint="eastAsia"/>
            </w:rPr>
          </w:rPrChange>
        </w:rPr>
        <w:t>鼓</w:t>
      </w:r>
      <w:r w:rsidR="008270EE" w:rsidRPr="005435CD">
        <w:rPr>
          <w:rFonts w:ascii="Times New Roman" w:eastAsia="標楷體" w:hAnsi="Times New Roman" w:hint="eastAsia"/>
          <w:rPrChange w:id="4160" w:author="王珮玲-peilinwang2001" w:date="2020-03-09T17:24:00Z">
            <w:rPr>
              <w:rFonts w:eastAsia="標楷體" w:hint="eastAsia"/>
            </w:rPr>
          </w:rPrChange>
        </w:rPr>
        <w:t>勵</w:t>
      </w:r>
      <w:r w:rsidRPr="005435CD">
        <w:rPr>
          <w:rFonts w:ascii="Times New Roman" w:eastAsia="標楷體" w:hAnsi="Times New Roman" w:hint="eastAsia"/>
          <w:rPrChange w:id="4161" w:author="王珮玲-peilinwang2001" w:date="2020-03-09T17:24:00Z">
            <w:rPr>
              <w:rFonts w:eastAsia="標楷體" w:hint="eastAsia"/>
            </w:rPr>
          </w:rPrChange>
        </w:rPr>
        <w:t>家長多元參與</w:t>
      </w:r>
      <w:r w:rsidR="008270EE" w:rsidRPr="005435CD">
        <w:rPr>
          <w:rFonts w:ascii="Times New Roman" w:eastAsia="標楷體" w:hAnsi="Times New Roman" w:hint="eastAsia"/>
          <w:rPrChange w:id="4162" w:author="王珮玲-peilinwang2001" w:date="2020-03-09T17:24:00Z">
            <w:rPr>
              <w:rFonts w:eastAsia="標楷體" w:hint="eastAsia"/>
            </w:rPr>
          </w:rPrChange>
        </w:rPr>
        <w:t>學校教育</w:t>
      </w:r>
      <w:r w:rsidR="000F0EEE" w:rsidRPr="005435CD">
        <w:rPr>
          <w:rFonts w:ascii="Times New Roman" w:eastAsia="標楷體" w:hAnsi="Times New Roman" w:hint="eastAsia"/>
          <w:rPrChange w:id="4163" w:author="王珮玲-peilinwang2001" w:date="2020-03-09T17:24:00Z">
            <w:rPr>
              <w:rFonts w:eastAsia="標楷體" w:hint="eastAsia"/>
            </w:rPr>
          </w:rPrChange>
        </w:rPr>
        <w:t>，促發互惠關係：提升家長素質與專業知能，結合家長組織的力量協助學校解決問題。</w:t>
      </w:r>
    </w:p>
    <w:p w:rsidR="000F0EEE" w:rsidRPr="005435CD" w:rsidRDefault="00B247C0">
      <w:pPr>
        <w:numPr>
          <w:ilvl w:val="0"/>
          <w:numId w:val="8"/>
        </w:numPr>
        <w:spacing w:line="400" w:lineRule="exact"/>
        <w:rPr>
          <w:rFonts w:ascii="Times New Roman" w:eastAsia="標楷體" w:hAnsi="Times New Roman"/>
          <w:rPrChange w:id="4164" w:author="王珮玲-peilinwang2001" w:date="2020-03-09T17:24:00Z">
            <w:rPr>
              <w:rFonts w:eastAsia="標楷體"/>
            </w:rPr>
          </w:rPrChange>
        </w:rPr>
        <w:pPrChange w:id="4165"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66" w:author="王珮玲-peilinwang2001" w:date="2020-03-09T17:24:00Z">
            <w:rPr>
              <w:rFonts w:eastAsia="標楷體" w:hint="eastAsia"/>
            </w:rPr>
          </w:rPrChange>
        </w:rPr>
        <w:t>架構</w:t>
      </w:r>
      <w:r w:rsidR="00CC3A5C" w:rsidRPr="005435CD">
        <w:rPr>
          <w:rFonts w:ascii="Times New Roman" w:eastAsia="標楷體" w:hAnsi="Times New Roman" w:hint="eastAsia"/>
          <w:rPrChange w:id="4167" w:author="王珮玲-peilinwang2001" w:date="2020-03-09T17:24:00Z">
            <w:rPr>
              <w:rFonts w:eastAsia="標楷體" w:hint="eastAsia"/>
            </w:rPr>
          </w:rPrChange>
        </w:rPr>
        <w:t>學校</w:t>
      </w:r>
      <w:r w:rsidRPr="005435CD">
        <w:rPr>
          <w:rFonts w:ascii="Times New Roman" w:eastAsia="標楷體" w:hAnsi="Times New Roman" w:hint="eastAsia"/>
          <w:rPrChange w:id="4168" w:author="王珮玲-peilinwang2001" w:date="2020-03-09T17:24:00Z">
            <w:rPr>
              <w:rFonts w:eastAsia="標楷體" w:hint="eastAsia"/>
            </w:rPr>
          </w:rPrChange>
        </w:rPr>
        <w:t>學術研究網路，</w:t>
      </w:r>
      <w:r w:rsidR="00CC3A5C" w:rsidRPr="005435CD">
        <w:rPr>
          <w:rFonts w:ascii="Times New Roman" w:eastAsia="標楷體" w:hAnsi="Times New Roman" w:hint="eastAsia"/>
          <w:rPrChange w:id="4169" w:author="王珮玲-peilinwang2001" w:date="2020-03-09T17:24:00Z">
            <w:rPr>
              <w:rFonts w:eastAsia="標楷體" w:hint="eastAsia"/>
            </w:rPr>
          </w:rPrChange>
        </w:rPr>
        <w:t>善加</w:t>
      </w:r>
      <w:r w:rsidR="000F0EEE" w:rsidRPr="005435CD">
        <w:rPr>
          <w:rFonts w:ascii="Times New Roman" w:eastAsia="標楷體" w:hAnsi="Times New Roman" w:hint="eastAsia"/>
          <w:rPrChange w:id="4170" w:author="王珮玲-peilinwang2001" w:date="2020-03-09T17:24:00Z">
            <w:rPr>
              <w:rFonts w:eastAsia="標楷體" w:hint="eastAsia"/>
            </w:rPr>
          </w:rPrChange>
        </w:rPr>
        <w:t>利用各類教學平台</w:t>
      </w:r>
      <w:r w:rsidR="00CC3A5C" w:rsidRPr="005435CD">
        <w:rPr>
          <w:rFonts w:ascii="Times New Roman" w:eastAsia="標楷體" w:hAnsi="Times New Roman" w:hint="eastAsia"/>
          <w:rPrChange w:id="4171" w:author="王珮玲-peilinwang2001" w:date="2020-03-09T17:24:00Z">
            <w:rPr>
              <w:rFonts w:eastAsia="標楷體" w:hint="eastAsia"/>
            </w:rPr>
          </w:rPrChange>
        </w:rPr>
        <w:t>、研習分享機會</w:t>
      </w:r>
      <w:r w:rsidR="000F0EEE" w:rsidRPr="005435CD">
        <w:rPr>
          <w:rFonts w:ascii="Times New Roman" w:eastAsia="標楷體" w:hAnsi="Times New Roman" w:hint="eastAsia"/>
          <w:rPrChange w:id="4172" w:author="王珮玲-peilinwang2001" w:date="2020-03-09T17:24:00Z">
            <w:rPr>
              <w:rFonts w:eastAsia="標楷體" w:hint="eastAsia"/>
            </w:rPr>
          </w:rPrChange>
        </w:rPr>
        <w:t>，</w:t>
      </w:r>
      <w:r w:rsidR="00CC3A5C" w:rsidRPr="005435CD">
        <w:rPr>
          <w:rFonts w:ascii="Times New Roman" w:eastAsia="標楷體" w:hAnsi="Times New Roman" w:hint="eastAsia"/>
          <w:rPrChange w:id="4173" w:author="王珮玲-peilinwang2001" w:date="2020-03-09T17:24:00Z">
            <w:rPr>
              <w:rFonts w:eastAsia="標楷體" w:hint="eastAsia"/>
            </w:rPr>
          </w:rPrChange>
        </w:rPr>
        <w:t>和他校</w:t>
      </w:r>
      <w:r w:rsidRPr="005435CD">
        <w:rPr>
          <w:rFonts w:ascii="Times New Roman" w:eastAsia="標楷體" w:hAnsi="Times New Roman" w:hint="eastAsia"/>
          <w:rPrChange w:id="4174" w:author="王珮玲-peilinwang2001" w:date="2020-03-09T17:24:00Z">
            <w:rPr>
              <w:rFonts w:eastAsia="標楷體" w:hint="eastAsia"/>
            </w:rPr>
          </w:rPrChange>
        </w:rPr>
        <w:t>形成夥伴關係</w:t>
      </w:r>
      <w:r w:rsidR="00CC3A5C" w:rsidRPr="005435CD">
        <w:rPr>
          <w:rFonts w:ascii="Times New Roman" w:eastAsia="標楷體" w:hAnsi="Times New Roman" w:hint="eastAsia"/>
          <w:rPrChange w:id="4175" w:author="王珮玲-peilinwang2001" w:date="2020-03-09T17:24:00Z">
            <w:rPr>
              <w:rFonts w:eastAsia="標楷體" w:hint="eastAsia"/>
            </w:rPr>
          </w:rPrChange>
        </w:rPr>
        <w:t>。</w:t>
      </w:r>
    </w:p>
    <w:p w:rsidR="00E733F1" w:rsidRPr="005435CD" w:rsidRDefault="00761FA2">
      <w:pPr>
        <w:widowControl/>
        <w:numPr>
          <w:ilvl w:val="0"/>
          <w:numId w:val="8"/>
        </w:numPr>
        <w:spacing w:line="400" w:lineRule="exact"/>
        <w:rPr>
          <w:rFonts w:ascii="Times New Roman" w:eastAsia="標楷體" w:hAnsi="Times New Roman"/>
          <w:rPrChange w:id="4176" w:author="王珮玲-peilinwang2001" w:date="2020-03-09T17:24:00Z">
            <w:rPr>
              <w:rFonts w:eastAsia="標楷體"/>
            </w:rPr>
          </w:rPrChange>
        </w:rPr>
        <w:pPrChange w:id="4177" w:author="王珮玲-peilinwang2001" w:date="2020-03-10T18:50:00Z">
          <w:pPr>
            <w:widowControl/>
            <w:numPr>
              <w:numId w:val="8"/>
            </w:numPr>
            <w:tabs>
              <w:tab w:val="num" w:pos="840"/>
            </w:tabs>
            <w:spacing w:line="440" w:lineRule="exact"/>
            <w:ind w:left="840" w:hanging="360"/>
          </w:pPr>
        </w:pPrChange>
      </w:pPr>
      <w:r w:rsidRPr="005435CD">
        <w:rPr>
          <w:rFonts w:ascii="Times New Roman" w:eastAsia="標楷體" w:hAnsi="Times New Roman" w:hint="eastAsia"/>
          <w:rPrChange w:id="4178" w:author="王珮玲-peilinwang2001" w:date="2020-03-09T17:24:00Z">
            <w:rPr>
              <w:rFonts w:eastAsia="標楷體" w:hint="eastAsia"/>
            </w:rPr>
          </w:rPrChange>
        </w:rPr>
        <w:t>提升</w:t>
      </w:r>
      <w:r w:rsidR="006D286D" w:rsidRPr="005435CD">
        <w:rPr>
          <w:rFonts w:ascii="Times New Roman" w:eastAsia="標楷體" w:hAnsi="Times New Roman" w:hint="eastAsia"/>
          <w:rPrChange w:id="4179" w:author="王珮玲-peilinwang2001" w:date="2020-03-09T17:24:00Z">
            <w:rPr>
              <w:rFonts w:eastAsia="標楷體" w:hint="eastAsia"/>
            </w:rPr>
          </w:rPrChange>
        </w:rPr>
        <w:t>校園環境設計（含開放空間與教學環境）</w:t>
      </w:r>
      <w:r w:rsidRPr="005435CD">
        <w:rPr>
          <w:rFonts w:ascii="Times New Roman" w:eastAsia="標楷體" w:hAnsi="Times New Roman" w:hint="eastAsia"/>
          <w:rPrChange w:id="4180" w:author="王珮玲-peilinwang2001" w:date="2020-03-09T17:24:00Z">
            <w:rPr>
              <w:rFonts w:eastAsia="標楷體" w:hint="eastAsia"/>
            </w:rPr>
          </w:rPrChange>
        </w:rPr>
        <w:t>，如安全校園、人文校園、自然校園、科技校園、藝術校園、健康校園等，</w:t>
      </w:r>
      <w:r w:rsidR="004B6DD2" w:rsidRPr="005435CD">
        <w:rPr>
          <w:rFonts w:ascii="Times New Roman" w:eastAsia="標楷體" w:hAnsi="Times New Roman" w:hint="eastAsia"/>
          <w:rPrChange w:id="4181" w:author="王珮玲-peilinwang2001" w:date="2020-03-09T17:24:00Z">
            <w:rPr>
              <w:rFonts w:eastAsia="標楷體" w:hint="eastAsia"/>
            </w:rPr>
          </w:rPrChange>
        </w:rPr>
        <w:t>輔助學習成效，</w:t>
      </w:r>
      <w:r w:rsidRPr="005435CD">
        <w:rPr>
          <w:rFonts w:ascii="Times New Roman" w:eastAsia="標楷體" w:hAnsi="Times New Roman" w:hint="eastAsia"/>
          <w:rPrChange w:id="4182" w:author="王珮玲-peilinwang2001" w:date="2020-03-09T17:24:00Z">
            <w:rPr>
              <w:rFonts w:eastAsia="標楷體" w:hint="eastAsia"/>
            </w:rPr>
          </w:rPrChange>
        </w:rPr>
        <w:t>並</w:t>
      </w:r>
      <w:r w:rsidR="006D286D" w:rsidRPr="005435CD">
        <w:rPr>
          <w:rFonts w:ascii="Times New Roman" w:eastAsia="標楷體" w:hAnsi="Times New Roman" w:hint="eastAsia"/>
          <w:rPrChange w:id="4183" w:author="王珮玲-peilinwang2001" w:date="2020-03-09T17:24:00Z">
            <w:rPr>
              <w:rFonts w:eastAsia="標楷體" w:hint="eastAsia"/>
            </w:rPr>
          </w:rPrChange>
        </w:rPr>
        <w:t>落實校園設施的管理維護</w:t>
      </w:r>
      <w:r w:rsidRPr="005435CD">
        <w:rPr>
          <w:rFonts w:ascii="Times New Roman" w:eastAsia="標楷體" w:hAnsi="Times New Roman" w:hint="eastAsia"/>
          <w:rPrChange w:id="4184" w:author="王珮玲-peilinwang2001" w:date="2020-03-09T17:24:00Z">
            <w:rPr>
              <w:rFonts w:eastAsia="標楷體" w:hint="eastAsia"/>
            </w:rPr>
          </w:rPrChange>
        </w:rPr>
        <w:t>。</w:t>
      </w:r>
      <w:r w:rsidR="00E733F1" w:rsidRPr="005435CD">
        <w:rPr>
          <w:rFonts w:ascii="Times New Roman" w:eastAsia="標楷體" w:hAnsi="Times New Roman"/>
          <w:rPrChange w:id="4185" w:author="王珮玲-peilinwang2001" w:date="2020-03-09T17:24:00Z">
            <w:rPr>
              <w:rFonts w:eastAsia="標楷體"/>
            </w:rPr>
          </w:rPrChange>
        </w:rPr>
        <w:br w:type="page"/>
      </w:r>
    </w:p>
    <w:p w:rsidR="005F6A92" w:rsidRPr="005435CD" w:rsidRDefault="005F6A92" w:rsidP="005F6A92">
      <w:pPr>
        <w:tabs>
          <w:tab w:val="left" w:pos="1845"/>
        </w:tabs>
        <w:spacing w:line="460" w:lineRule="exact"/>
        <w:rPr>
          <w:rFonts w:ascii="Times New Roman" w:eastAsia="標楷體" w:hAnsi="Times New Roman"/>
          <w:b/>
          <w:bCs/>
          <w:sz w:val="48"/>
          <w:szCs w:val="48"/>
          <w:rPrChange w:id="4186"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187" w:author="王珮玲-peilinwang2001" w:date="2020-03-09T17:24:00Z">
            <w:rPr>
              <w:rFonts w:eastAsia="標楷體" w:hint="eastAsia"/>
              <w:szCs w:val="24"/>
            </w:rPr>
          </w:rPrChange>
        </w:rPr>
        <w:lastRenderedPageBreak/>
        <w:t>附件六</w:t>
      </w:r>
    </w:p>
    <w:p w:rsidR="002E42BC" w:rsidRPr="00A45959" w:rsidDel="00CC3FF4" w:rsidRDefault="002E42BC" w:rsidP="00B3076A">
      <w:pPr>
        <w:spacing w:afterLines="50" w:after="120" w:line="460" w:lineRule="exact"/>
        <w:jc w:val="center"/>
        <w:rPr>
          <w:del w:id="4188" w:author="王珮玲-peilinwang2001" w:date="2020-03-10T18:51:00Z"/>
          <w:rFonts w:ascii="Times New Roman" w:eastAsia="標楷體" w:hAnsi="Times New Roman"/>
          <w:bCs/>
          <w:sz w:val="32"/>
          <w:szCs w:val="32"/>
          <w:rPrChange w:id="4189" w:author="盧韻庭" w:date="2020-03-11T09:12:00Z">
            <w:rPr>
              <w:del w:id="4190" w:author="王珮玲-peilinwang2001" w:date="2020-03-10T18:51:00Z"/>
              <w:rFonts w:eastAsia="標楷體"/>
              <w:b/>
              <w:bCs/>
              <w:i/>
              <w:sz w:val="44"/>
            </w:rPr>
          </w:rPrChange>
        </w:rPr>
      </w:pPr>
      <w:del w:id="4191" w:author="王珮玲-peilinwang2001" w:date="2020-03-10T18:51:00Z">
        <w:r w:rsidRPr="00A45959" w:rsidDel="00CC3FF4">
          <w:rPr>
            <w:rFonts w:ascii="Times New Roman" w:eastAsia="標楷體" w:hAnsi="Times New Roman"/>
            <w:bCs/>
            <w:sz w:val="32"/>
            <w:szCs w:val="32"/>
            <w:rPrChange w:id="4192" w:author="盧韻庭" w:date="2020-03-11T09:12:00Z">
              <w:rPr>
                <w:rFonts w:eastAsia="標楷體"/>
                <w:b/>
                <w:bCs/>
                <w:i/>
                <w:sz w:val="48"/>
              </w:rPr>
            </w:rPrChange>
          </w:rPr>
          <w:delText>Best Education-KDP</w:delText>
        </w:r>
      </w:del>
    </w:p>
    <w:p w:rsidR="00E733F1" w:rsidRPr="00985DC4" w:rsidRDefault="002E42BC" w:rsidP="002E42BC">
      <w:pPr>
        <w:snapToGrid w:val="0"/>
        <w:jc w:val="center"/>
        <w:rPr>
          <w:rFonts w:ascii="Times New Roman" w:eastAsia="標楷體" w:hAnsi="Times New Roman"/>
          <w:color w:val="000000"/>
          <w:sz w:val="32"/>
          <w:szCs w:val="32"/>
          <w:rPrChange w:id="4193" w:author="王珮玲-peilinwang2001" w:date="2020-03-10T18:56:00Z">
            <w:rPr>
              <w:rFonts w:eastAsia="標楷體"/>
              <w:b/>
              <w:color w:val="000000"/>
              <w:sz w:val="48"/>
              <w:szCs w:val="20"/>
            </w:rPr>
          </w:rPrChange>
        </w:rPr>
      </w:pPr>
      <w:r w:rsidRPr="00A45959">
        <w:rPr>
          <w:rFonts w:ascii="Times New Roman" w:eastAsia="標楷體" w:hAnsi="Times New Roman"/>
          <w:bCs/>
          <w:sz w:val="32"/>
          <w:szCs w:val="32"/>
          <w:rPrChange w:id="4194" w:author="盧韻庭" w:date="2020-03-11T09:12:00Z">
            <w:rPr>
              <w:rFonts w:eastAsia="標楷體"/>
              <w:b/>
              <w:bCs/>
              <w:sz w:val="44"/>
            </w:rPr>
          </w:rPrChange>
        </w:rPr>
        <w:t>20</w:t>
      </w:r>
      <w:r w:rsidR="00C96831" w:rsidRPr="00A45959">
        <w:rPr>
          <w:rFonts w:ascii="Times New Roman" w:eastAsia="標楷體" w:hAnsi="Times New Roman"/>
          <w:bCs/>
          <w:sz w:val="32"/>
          <w:szCs w:val="32"/>
          <w:rPrChange w:id="4195" w:author="盧韻庭" w:date="2020-03-11T09:12:00Z">
            <w:rPr>
              <w:rFonts w:eastAsia="標楷體"/>
              <w:b/>
              <w:bCs/>
              <w:sz w:val="44"/>
            </w:rPr>
          </w:rPrChange>
        </w:rPr>
        <w:t>20</w:t>
      </w:r>
      <w:ins w:id="4196" w:author="王珮玲-peilinwang2001" w:date="2020-03-10T18:51:00Z">
        <w:r w:rsidR="00CC3FF4" w:rsidRPr="00A45959">
          <w:rPr>
            <w:rFonts w:ascii="Times New Roman" w:eastAsia="標楷體" w:hAnsi="Times New Roman" w:hint="eastAsia"/>
            <w:bCs/>
            <w:sz w:val="32"/>
            <w:szCs w:val="32"/>
            <w:rPrChange w:id="4197" w:author="盧韻庭" w:date="2020-03-11T09:12:00Z">
              <w:rPr>
                <w:rFonts w:ascii="Times New Roman" w:eastAsia="標楷體" w:hAnsi="Times New Roman" w:hint="eastAsia"/>
                <w:bCs/>
                <w:sz w:val="40"/>
                <w:szCs w:val="40"/>
              </w:rPr>
            </w:rPrChange>
          </w:rPr>
          <w:t>年</w:t>
        </w:r>
      </w:ins>
      <w:r w:rsidRPr="00A45959">
        <w:rPr>
          <w:rFonts w:ascii="Times New Roman" w:eastAsia="標楷體" w:hAnsi="Times New Roman" w:hint="eastAsia"/>
          <w:bCs/>
          <w:sz w:val="32"/>
          <w:szCs w:val="32"/>
          <w:rPrChange w:id="4198" w:author="盧韻庭" w:date="2020-03-11T09:12:00Z">
            <w:rPr>
              <w:rFonts w:eastAsia="標楷體" w:hint="eastAsia"/>
              <w:b/>
              <w:bCs/>
              <w:sz w:val="44"/>
            </w:rPr>
          </w:rPrChange>
        </w:rPr>
        <w:t>全國</w:t>
      </w:r>
      <w:r w:rsidRPr="00985DC4">
        <w:rPr>
          <w:rFonts w:ascii="Times New Roman" w:eastAsia="標楷體" w:hAnsi="Times New Roman" w:hint="eastAsia"/>
          <w:bCs/>
          <w:sz w:val="32"/>
          <w:szCs w:val="32"/>
          <w:rPrChange w:id="4199" w:author="王珮玲-peilinwang2001" w:date="2020-03-10T18:56:00Z">
            <w:rPr>
              <w:rFonts w:eastAsia="標楷體" w:hint="eastAsia"/>
              <w:b/>
              <w:bCs/>
              <w:sz w:val="44"/>
            </w:rPr>
          </w:rPrChange>
        </w:rPr>
        <w:t>學校經營與教學創新</w:t>
      </w:r>
      <w:r w:rsidRPr="00985DC4">
        <w:rPr>
          <w:rFonts w:ascii="Times New Roman" w:eastAsia="標楷體" w:hAnsi="Times New Roman"/>
          <w:bCs/>
          <w:sz w:val="32"/>
          <w:szCs w:val="32"/>
          <w:rPrChange w:id="4200" w:author="王珮玲-peilinwang2001" w:date="2020-03-10T18:56:00Z">
            <w:rPr>
              <w:rFonts w:eastAsia="標楷體"/>
              <w:b/>
              <w:bCs/>
              <w:sz w:val="44"/>
            </w:rPr>
          </w:rPrChange>
        </w:rPr>
        <w:t>KDP</w:t>
      </w:r>
      <w:r w:rsidRPr="00985DC4">
        <w:rPr>
          <w:rFonts w:ascii="Times New Roman" w:eastAsia="標楷體" w:hAnsi="Times New Roman" w:hint="eastAsia"/>
          <w:bCs/>
          <w:sz w:val="32"/>
          <w:szCs w:val="32"/>
          <w:rPrChange w:id="4201" w:author="王珮玲-peilinwang2001" w:date="2020-03-10T18:56:00Z">
            <w:rPr>
              <w:rFonts w:eastAsia="標楷體" w:hint="eastAsia"/>
              <w:b/>
              <w:bCs/>
              <w:sz w:val="44"/>
            </w:rPr>
          </w:rPrChange>
        </w:rPr>
        <w:t>國際認證獎</w:t>
      </w:r>
    </w:p>
    <w:p w:rsidR="00E733F1" w:rsidRPr="00985DC4" w:rsidRDefault="00E733F1" w:rsidP="00E733F1">
      <w:pPr>
        <w:snapToGrid w:val="0"/>
        <w:jc w:val="center"/>
        <w:rPr>
          <w:rFonts w:ascii="Times New Roman" w:eastAsia="標楷體" w:hAnsi="Times New Roman"/>
          <w:bCs/>
          <w:color w:val="000000"/>
          <w:sz w:val="32"/>
          <w:szCs w:val="32"/>
          <w:rPrChange w:id="4202" w:author="王珮玲-peilinwang2001" w:date="2020-03-10T18:56:00Z">
            <w:rPr>
              <w:rFonts w:eastAsia="標楷體"/>
              <w:b/>
              <w:bCs/>
              <w:color w:val="000000"/>
              <w:sz w:val="40"/>
              <w:szCs w:val="40"/>
            </w:rPr>
          </w:rPrChange>
        </w:rPr>
      </w:pPr>
      <w:r w:rsidRPr="00985DC4">
        <w:rPr>
          <w:rFonts w:ascii="Times New Roman" w:eastAsia="標楷體" w:hAnsi="Times New Roman"/>
          <w:bCs/>
          <w:color w:val="000000"/>
          <w:sz w:val="32"/>
          <w:szCs w:val="32"/>
          <w:rPrChange w:id="4203" w:author="王珮玲-peilinwang2001" w:date="2020-03-10T18:56:00Z">
            <w:rPr>
              <w:rFonts w:eastAsia="標楷體" w:hAnsi="標楷體"/>
              <w:b/>
              <w:bCs/>
              <w:color w:val="000000"/>
              <w:sz w:val="40"/>
              <w:szCs w:val="40"/>
            </w:rPr>
          </w:rPrChange>
        </w:rPr>
        <w:t>成效參考指標</w:t>
      </w:r>
    </w:p>
    <w:p w:rsidR="00E733F1" w:rsidRPr="00CC3FF4" w:rsidRDefault="00CC3FF4">
      <w:pPr>
        <w:snapToGrid w:val="0"/>
        <w:spacing w:line="400" w:lineRule="exact"/>
        <w:jc w:val="both"/>
        <w:rPr>
          <w:rFonts w:ascii="Times New Roman" w:eastAsia="標楷體" w:hAnsi="Times New Roman"/>
          <w:b/>
          <w:color w:val="000000"/>
          <w:sz w:val="28"/>
          <w:szCs w:val="28"/>
          <w:rPrChange w:id="4204" w:author="王珮玲-peilinwang2001" w:date="2020-03-10T18:53:00Z">
            <w:rPr>
              <w:rFonts w:eastAsia="標楷體"/>
              <w:b/>
              <w:color w:val="000000"/>
              <w:sz w:val="28"/>
              <w:szCs w:val="28"/>
            </w:rPr>
          </w:rPrChange>
        </w:rPr>
        <w:pPrChange w:id="4205" w:author="王珮玲-peilinwang2001" w:date="2020-03-10T18:53:00Z">
          <w:pPr>
            <w:numPr>
              <w:numId w:val="9"/>
            </w:numPr>
            <w:tabs>
              <w:tab w:val="num" w:pos="480"/>
            </w:tabs>
            <w:snapToGrid w:val="0"/>
            <w:spacing w:line="400" w:lineRule="exact"/>
            <w:ind w:left="480" w:hanging="482"/>
            <w:jc w:val="both"/>
          </w:pPr>
        </w:pPrChange>
      </w:pPr>
      <w:ins w:id="4206" w:author="王珮玲-peilinwang2001" w:date="2020-03-10T18:53:00Z">
        <w:r>
          <w:rPr>
            <w:rFonts w:ascii="Times New Roman" w:eastAsia="標楷體" w:hAnsi="Times New Roman" w:hint="eastAsia"/>
            <w:b/>
            <w:color w:val="000000"/>
            <w:sz w:val="28"/>
            <w:szCs w:val="28"/>
          </w:rPr>
          <w:t>一</w:t>
        </w:r>
        <w:r>
          <w:rPr>
            <w:rFonts w:ascii="Times New Roman" w:eastAsia="標楷體" w:hAnsi="Times New Roman" w:hint="eastAsia"/>
            <w:b/>
            <w:color w:val="000000"/>
            <w:sz w:val="28"/>
            <w:szCs w:val="28"/>
          </w:rPr>
          <w:t xml:space="preserve"> </w:t>
        </w:r>
        <w:r>
          <w:rPr>
            <w:rFonts w:ascii="新細明體" w:eastAsia="新細明體" w:hAnsi="新細明體" w:hint="eastAsia"/>
            <w:b/>
            <w:color w:val="000000"/>
            <w:sz w:val="28"/>
            <w:szCs w:val="28"/>
          </w:rPr>
          <w:t>、</w:t>
        </w:r>
      </w:ins>
      <w:r w:rsidR="00CA07C1" w:rsidRPr="00CC3FF4">
        <w:rPr>
          <w:rFonts w:ascii="Times New Roman" w:eastAsia="標楷體" w:hAnsi="Times New Roman" w:hint="eastAsia"/>
          <w:b/>
          <w:color w:val="000000"/>
          <w:sz w:val="28"/>
          <w:szCs w:val="28"/>
          <w:rPrChange w:id="4207" w:author="王珮玲-peilinwang2001" w:date="2020-03-10T18:53:00Z">
            <w:rPr>
              <w:rFonts w:eastAsia="標楷體" w:hAnsi="標楷體" w:hint="eastAsia"/>
              <w:b/>
              <w:color w:val="000000"/>
              <w:sz w:val="28"/>
              <w:szCs w:val="28"/>
            </w:rPr>
          </w:rPrChange>
        </w:rPr>
        <w:t>學校經營創新</w:t>
      </w:r>
      <w:r w:rsidR="005F6A92" w:rsidRPr="00CC3FF4">
        <w:rPr>
          <w:rFonts w:ascii="Times New Roman" w:eastAsia="標楷體" w:hAnsi="Times New Roman" w:hint="eastAsia"/>
          <w:b/>
          <w:color w:val="000000"/>
          <w:sz w:val="28"/>
          <w:szCs w:val="28"/>
          <w:rPrChange w:id="4208" w:author="王珮玲-peilinwang2001" w:date="2020-03-10T18:53:00Z">
            <w:rPr>
              <w:rFonts w:eastAsia="標楷體" w:hAnsi="標楷體" w:hint="eastAsia"/>
              <w:b/>
              <w:color w:val="000000"/>
              <w:sz w:val="28"/>
              <w:szCs w:val="28"/>
            </w:rPr>
          </w:rPrChange>
        </w:rPr>
        <w:t>類</w:t>
      </w:r>
      <w:del w:id="4209" w:author="王珮玲-peilinwang2001" w:date="2020-03-10T18:53:00Z">
        <w:r w:rsidR="00E733F1" w:rsidRPr="00CC3FF4" w:rsidDel="00CC3FF4">
          <w:rPr>
            <w:rFonts w:ascii="Times New Roman" w:eastAsia="標楷體" w:hAnsi="Times New Roman"/>
            <w:b/>
            <w:color w:val="000000"/>
            <w:sz w:val="28"/>
            <w:szCs w:val="28"/>
            <w:rPrChange w:id="4210" w:author="王珮玲-peilinwang2001" w:date="2020-03-10T18:53:00Z">
              <w:rPr>
                <w:rFonts w:eastAsia="標楷體" w:hAnsi="標楷體"/>
                <w:b/>
                <w:color w:val="000000"/>
                <w:sz w:val="28"/>
                <w:szCs w:val="28"/>
              </w:rPr>
            </w:rPrChange>
          </w:rPr>
          <w:delText>：</w:delText>
        </w:r>
      </w:del>
    </w:p>
    <w:p w:rsidR="003C6CD0" w:rsidRPr="00CC3FF4" w:rsidRDefault="003C6CD0">
      <w:pPr>
        <w:pStyle w:val="a8"/>
        <w:numPr>
          <w:ilvl w:val="2"/>
          <w:numId w:val="57"/>
        </w:numPr>
        <w:snapToGrid w:val="0"/>
        <w:spacing w:line="400" w:lineRule="exact"/>
        <w:ind w:leftChars="0"/>
        <w:jc w:val="both"/>
        <w:rPr>
          <w:rFonts w:ascii="Times New Roman" w:eastAsia="標楷體" w:hAnsi="Times New Roman"/>
          <w:color w:val="000000"/>
          <w:szCs w:val="28"/>
          <w:rPrChange w:id="4211" w:author="王珮玲-peilinwang2001" w:date="2020-03-10T18:55:00Z">
            <w:rPr>
              <w:rFonts w:eastAsia="標楷體"/>
              <w:color w:val="000000"/>
              <w:szCs w:val="28"/>
            </w:rPr>
          </w:rPrChange>
        </w:rPr>
        <w:pPrChange w:id="421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color w:val="000000"/>
          <w:szCs w:val="28"/>
          <w:rPrChange w:id="4213" w:author="王珮玲-peilinwang2001" w:date="2020-03-10T18:55:00Z">
            <w:rPr>
              <w:rFonts w:eastAsia="標楷體" w:hint="eastAsia"/>
              <w:color w:val="000000"/>
              <w:szCs w:val="28"/>
            </w:rPr>
          </w:rPrChange>
        </w:rPr>
        <w:t>學校校務基金增加，減少資源浪費</w:t>
      </w:r>
      <w:r w:rsidR="00E553E3" w:rsidRPr="00CC3FF4">
        <w:rPr>
          <w:rFonts w:ascii="Times New Roman" w:eastAsia="標楷體" w:hAnsi="Times New Roman" w:hint="eastAsia"/>
          <w:color w:val="000000"/>
          <w:szCs w:val="28"/>
          <w:rPrChange w:id="4214" w:author="王珮玲-peilinwang2001" w:date="2020-03-10T18:55:00Z">
            <w:rPr>
              <w:rFonts w:eastAsia="標楷體" w:hint="eastAsia"/>
              <w:color w:val="000000"/>
              <w:szCs w:val="28"/>
            </w:rPr>
          </w:rPrChange>
        </w:rPr>
        <w:t>。</w:t>
      </w:r>
    </w:p>
    <w:p w:rsidR="005F6A92" w:rsidRPr="00CC3FF4" w:rsidRDefault="005F6A92">
      <w:pPr>
        <w:pStyle w:val="a8"/>
        <w:numPr>
          <w:ilvl w:val="2"/>
          <w:numId w:val="57"/>
        </w:numPr>
        <w:snapToGrid w:val="0"/>
        <w:spacing w:line="400" w:lineRule="exact"/>
        <w:ind w:leftChars="0"/>
        <w:jc w:val="both"/>
        <w:rPr>
          <w:rFonts w:ascii="Times New Roman" w:eastAsia="標楷體" w:hAnsi="Times New Roman"/>
          <w:szCs w:val="28"/>
          <w:rPrChange w:id="4215" w:author="王珮玲-peilinwang2001" w:date="2020-03-10T18:55:00Z">
            <w:rPr>
              <w:rFonts w:eastAsia="標楷體"/>
              <w:szCs w:val="28"/>
            </w:rPr>
          </w:rPrChange>
        </w:rPr>
        <w:pPrChange w:id="421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17" w:author="王珮玲-peilinwang2001" w:date="2020-03-10T18:55:00Z">
            <w:rPr>
              <w:rFonts w:eastAsia="標楷體" w:hint="eastAsia"/>
            </w:rPr>
          </w:rPrChange>
        </w:rPr>
        <w:t>行政管理流程簡化效能提升</w:t>
      </w:r>
      <w:r w:rsidR="003C6CD0" w:rsidRPr="00CC3FF4">
        <w:rPr>
          <w:rFonts w:ascii="Times New Roman" w:eastAsia="標楷體" w:hAnsi="Times New Roman" w:hint="eastAsia"/>
          <w:rPrChange w:id="4218" w:author="王珮玲-peilinwang2001" w:date="2020-03-10T18:55:00Z">
            <w:rPr>
              <w:rFonts w:eastAsia="標楷體" w:hint="eastAsia"/>
            </w:rPr>
          </w:rPrChange>
        </w:rPr>
        <w:t>，組織溝通流暢</w:t>
      </w:r>
      <w:r w:rsidR="00E553E3" w:rsidRPr="00CC3FF4">
        <w:rPr>
          <w:rFonts w:ascii="Times New Roman" w:eastAsia="標楷體" w:hAnsi="Times New Roman" w:hint="eastAsia"/>
          <w:rPrChange w:id="4219" w:author="王珮玲-peilinwang2001" w:date="2020-03-10T18:55:00Z">
            <w:rPr>
              <w:rFonts w:eastAsia="標楷體" w:hint="eastAsia"/>
            </w:rPr>
          </w:rPrChange>
        </w:rPr>
        <w:t>。</w:t>
      </w:r>
    </w:p>
    <w:p w:rsidR="005F6A92" w:rsidRPr="00CC3FF4" w:rsidRDefault="003C6CD0">
      <w:pPr>
        <w:pStyle w:val="a8"/>
        <w:numPr>
          <w:ilvl w:val="2"/>
          <w:numId w:val="57"/>
        </w:numPr>
        <w:snapToGrid w:val="0"/>
        <w:spacing w:line="400" w:lineRule="exact"/>
        <w:ind w:leftChars="0"/>
        <w:jc w:val="both"/>
        <w:rPr>
          <w:rFonts w:ascii="Times New Roman" w:eastAsia="標楷體" w:hAnsi="Times New Roman"/>
          <w:szCs w:val="28"/>
          <w:rPrChange w:id="4220" w:author="王珮玲-peilinwang2001" w:date="2020-03-10T18:55:00Z">
            <w:rPr>
              <w:rFonts w:eastAsia="標楷體"/>
              <w:szCs w:val="28"/>
            </w:rPr>
          </w:rPrChange>
        </w:rPr>
        <w:pPrChange w:id="422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22" w:author="王珮玲-peilinwang2001" w:date="2020-03-10T18:55:00Z">
            <w:rPr>
              <w:rFonts w:eastAsia="標楷體" w:hint="eastAsia"/>
            </w:rPr>
          </w:rPrChange>
        </w:rPr>
        <w:t>創新</w:t>
      </w:r>
      <w:r w:rsidR="005F6A92" w:rsidRPr="00CC3FF4">
        <w:rPr>
          <w:rFonts w:ascii="Times New Roman" w:eastAsia="標楷體" w:hAnsi="Times New Roman" w:hint="eastAsia"/>
          <w:rPrChange w:id="4223" w:author="王珮玲-peilinwang2001" w:date="2020-03-10T18:55:00Z">
            <w:rPr>
              <w:rFonts w:eastAsia="標楷體" w:hint="eastAsia"/>
            </w:rPr>
          </w:rPrChange>
        </w:rPr>
        <w:t>課程</w:t>
      </w:r>
      <w:r w:rsidRPr="00CC3FF4">
        <w:rPr>
          <w:rFonts w:ascii="Times New Roman" w:eastAsia="標楷體" w:hAnsi="Times New Roman" w:hint="eastAsia"/>
          <w:rPrChange w:id="4224" w:author="王珮玲-peilinwang2001" w:date="2020-03-10T18:55:00Z">
            <w:rPr>
              <w:rFonts w:eastAsia="標楷體" w:hint="eastAsia"/>
            </w:rPr>
          </w:rPrChange>
        </w:rPr>
        <w:t>的</w:t>
      </w:r>
      <w:r w:rsidR="005F6A92" w:rsidRPr="00CC3FF4">
        <w:rPr>
          <w:rFonts w:ascii="Times New Roman" w:eastAsia="標楷體" w:hAnsi="Times New Roman" w:hint="eastAsia"/>
          <w:rPrChange w:id="4225" w:author="王珮玲-peilinwang2001" w:date="2020-03-10T18:55:00Z">
            <w:rPr>
              <w:rFonts w:eastAsia="標楷體" w:hint="eastAsia"/>
            </w:rPr>
          </w:rPrChange>
        </w:rPr>
        <w:t>設計與發表</w:t>
      </w:r>
      <w:r w:rsidR="00E553E3" w:rsidRPr="00CC3FF4">
        <w:rPr>
          <w:rFonts w:ascii="Times New Roman" w:eastAsia="標楷體" w:hAnsi="Times New Roman" w:hint="eastAsia"/>
          <w:rPrChange w:id="4226"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27" w:author="王珮玲-peilinwang2001" w:date="2020-03-10T18:55:00Z">
            <w:rPr>
              <w:rFonts w:eastAsia="標楷體"/>
              <w:szCs w:val="28"/>
            </w:rPr>
          </w:rPrChange>
        </w:rPr>
        <w:pPrChange w:id="422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29" w:author="王珮玲-peilinwang2001" w:date="2020-03-10T18:55:00Z">
            <w:rPr>
              <w:rFonts w:eastAsia="標楷體" w:hint="eastAsia"/>
            </w:rPr>
          </w:rPrChange>
        </w:rPr>
        <w:t>教師專業知能提升</w:t>
      </w:r>
      <w:r w:rsidR="00E553E3" w:rsidRPr="00CC3FF4">
        <w:rPr>
          <w:rFonts w:ascii="Times New Roman" w:eastAsia="標楷體" w:hAnsi="Times New Roman" w:hint="eastAsia"/>
          <w:rPrChange w:id="4230"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1" w:author="王珮玲-peilinwang2001" w:date="2020-03-10T18:55:00Z">
            <w:rPr>
              <w:rFonts w:eastAsia="標楷體"/>
              <w:szCs w:val="28"/>
            </w:rPr>
          </w:rPrChange>
        </w:rPr>
        <w:pPrChange w:id="423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33" w:author="王珮玲-peilinwang2001" w:date="2020-03-10T18:55:00Z">
            <w:rPr>
              <w:rFonts w:eastAsia="標楷體" w:hint="eastAsia"/>
            </w:rPr>
          </w:rPrChange>
        </w:rPr>
        <w:t>師生參與競賽或相關活動的成果</w:t>
      </w:r>
      <w:r w:rsidR="00E553E3" w:rsidRPr="00CC3FF4">
        <w:rPr>
          <w:rFonts w:ascii="Times New Roman" w:eastAsia="標楷體" w:hAnsi="Times New Roman" w:hint="eastAsia"/>
          <w:rPrChange w:id="4234"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5" w:author="王珮玲-peilinwang2001" w:date="2020-03-10T18:55:00Z">
            <w:rPr>
              <w:rFonts w:eastAsia="標楷體"/>
              <w:szCs w:val="28"/>
            </w:rPr>
          </w:rPrChange>
        </w:rPr>
        <w:pPrChange w:id="423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37" w:author="王珮玲-peilinwang2001" w:date="2020-03-10T18:55:00Z">
            <w:rPr>
              <w:rFonts w:eastAsia="標楷體" w:hint="eastAsia"/>
            </w:rPr>
          </w:rPrChange>
        </w:rPr>
        <w:t>校園知識使用效率與推廣成效</w:t>
      </w:r>
      <w:r w:rsidR="00E553E3" w:rsidRPr="00CC3FF4">
        <w:rPr>
          <w:rFonts w:ascii="Times New Roman" w:eastAsia="標楷體" w:hAnsi="Times New Roman" w:hint="eastAsia"/>
          <w:rPrChange w:id="4238"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9" w:author="王珮玲-peilinwang2001" w:date="2020-03-10T18:55:00Z">
            <w:rPr>
              <w:rFonts w:eastAsia="標楷體"/>
              <w:szCs w:val="28"/>
            </w:rPr>
          </w:rPrChange>
        </w:rPr>
        <w:pPrChange w:id="424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1" w:author="王珮玲-peilinwang2001" w:date="2020-03-10T18:55:00Z">
            <w:rPr>
              <w:rFonts w:eastAsia="標楷體" w:hint="eastAsia"/>
            </w:rPr>
          </w:rPrChange>
        </w:rPr>
        <w:t>提升學生學習信心與快樂適性學習指數</w:t>
      </w:r>
      <w:r w:rsidR="00E553E3" w:rsidRPr="00CC3FF4">
        <w:rPr>
          <w:rFonts w:ascii="Times New Roman" w:eastAsia="標楷體" w:hAnsi="Times New Roman" w:hint="eastAsia"/>
          <w:rPrChange w:id="4242" w:author="王珮玲-peilinwang2001" w:date="2020-03-10T18:55:00Z">
            <w:rPr>
              <w:rFonts w:eastAsia="標楷體" w:hint="eastAsia"/>
            </w:rPr>
          </w:rPrChange>
        </w:rPr>
        <w:t>。</w:t>
      </w:r>
    </w:p>
    <w:p w:rsidR="005F6A9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43" w:author="王珮玲-peilinwang2001" w:date="2020-03-10T18:55:00Z">
            <w:rPr>
              <w:rFonts w:eastAsia="標楷體"/>
              <w:szCs w:val="28"/>
            </w:rPr>
          </w:rPrChange>
        </w:rPr>
        <w:pPrChange w:id="4244"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5" w:author="王珮玲-peilinwang2001" w:date="2020-03-10T18:55:00Z">
            <w:rPr>
              <w:rFonts w:eastAsia="標楷體" w:hint="eastAsia"/>
            </w:rPr>
          </w:rPrChange>
        </w:rPr>
        <w:t>學校團隊參與社區</w:t>
      </w:r>
      <w:r w:rsidR="000F0EEE" w:rsidRPr="00CC3FF4">
        <w:rPr>
          <w:rFonts w:ascii="Times New Roman" w:eastAsia="標楷體" w:hAnsi="Times New Roman" w:hint="eastAsia"/>
          <w:rPrChange w:id="4246" w:author="王珮玲-peilinwang2001" w:date="2020-03-10T18:55:00Z">
            <w:rPr>
              <w:rFonts w:eastAsia="標楷體" w:hint="eastAsia"/>
            </w:rPr>
          </w:rPrChange>
        </w:rPr>
        <w:t>活動記錄</w:t>
      </w:r>
      <w:r w:rsidR="00E553E3" w:rsidRPr="00CC3FF4">
        <w:rPr>
          <w:rFonts w:ascii="Times New Roman" w:eastAsia="標楷體" w:hAnsi="Times New Roman" w:hint="eastAsia"/>
          <w:rPrChange w:id="4247"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48" w:author="王珮玲-peilinwang2001" w:date="2020-03-10T18:55:00Z">
            <w:rPr>
              <w:rFonts w:eastAsia="標楷體"/>
              <w:szCs w:val="28"/>
            </w:rPr>
          </w:rPrChange>
        </w:rPr>
        <w:pPrChange w:id="424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50" w:author="王珮玲-peilinwang2001" w:date="2020-03-10T18:55:00Z">
            <w:rPr>
              <w:rFonts w:eastAsia="標楷體" w:hint="eastAsia"/>
            </w:rPr>
          </w:rPrChange>
        </w:rPr>
        <w:t>家長對學校的支持表現</w:t>
      </w:r>
      <w:r w:rsidR="00E553E3" w:rsidRPr="00CC3FF4">
        <w:rPr>
          <w:rFonts w:ascii="Times New Roman" w:eastAsia="標楷體" w:hAnsi="Times New Roman" w:hint="eastAsia"/>
          <w:rPrChange w:id="4251"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52" w:author="王珮玲-peilinwang2001" w:date="2020-03-10T18:55:00Z">
            <w:rPr>
              <w:rFonts w:eastAsia="標楷體"/>
              <w:szCs w:val="28"/>
            </w:rPr>
          </w:rPrChange>
        </w:rPr>
        <w:pPrChange w:id="425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54" w:author="王珮玲-peilinwang2001" w:date="2020-03-10T18:55:00Z">
            <w:rPr>
              <w:rFonts w:eastAsia="標楷體" w:hint="eastAsia"/>
            </w:rPr>
          </w:rPrChange>
        </w:rPr>
        <w:t>夥伴學校良好互動交流</w:t>
      </w:r>
      <w:r w:rsidR="00E553E3" w:rsidRPr="00CC3FF4">
        <w:rPr>
          <w:rFonts w:ascii="Times New Roman" w:eastAsia="標楷體" w:hAnsi="Times New Roman" w:hint="eastAsia"/>
          <w:rPrChange w:id="4255" w:author="王珮玲-peilinwang2001" w:date="2020-03-10T18:55:00Z">
            <w:rPr>
              <w:rFonts w:eastAsia="標楷體" w:hint="eastAsia"/>
            </w:rPr>
          </w:rPrChange>
        </w:rPr>
        <w:t>。</w:t>
      </w:r>
    </w:p>
    <w:p w:rsidR="004B6DD2" w:rsidRDefault="004B6DD2">
      <w:pPr>
        <w:pStyle w:val="a8"/>
        <w:numPr>
          <w:ilvl w:val="2"/>
          <w:numId w:val="57"/>
        </w:numPr>
        <w:snapToGrid w:val="0"/>
        <w:spacing w:line="400" w:lineRule="exact"/>
        <w:ind w:leftChars="0"/>
        <w:jc w:val="both"/>
        <w:rPr>
          <w:ins w:id="4256" w:author="王珮玲-peilinwang2001" w:date="2020-03-10T18:55:00Z"/>
          <w:rFonts w:ascii="Times New Roman" w:eastAsia="標楷體" w:hAnsi="Times New Roman"/>
          <w:szCs w:val="28"/>
        </w:rPr>
        <w:pPrChange w:id="425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58" w:author="王珮玲-peilinwang2001" w:date="2020-03-10T18:55:00Z">
            <w:rPr>
              <w:rFonts w:eastAsia="標楷體" w:hint="eastAsia"/>
              <w:szCs w:val="28"/>
            </w:rPr>
          </w:rPrChange>
        </w:rPr>
        <w:t>校園環境對學生學習的效果</w:t>
      </w:r>
      <w:r w:rsidR="00E553E3" w:rsidRPr="00CC3FF4">
        <w:rPr>
          <w:rFonts w:ascii="Times New Roman" w:eastAsia="標楷體" w:hAnsi="Times New Roman" w:hint="eastAsia"/>
          <w:szCs w:val="28"/>
          <w:rPrChange w:id="4259" w:author="王珮玲-peilinwang2001" w:date="2020-03-10T18:55:00Z">
            <w:rPr>
              <w:rFonts w:eastAsia="標楷體" w:hint="eastAsia"/>
              <w:szCs w:val="28"/>
            </w:rPr>
          </w:rPrChange>
        </w:rPr>
        <w:t>。</w:t>
      </w:r>
    </w:p>
    <w:p w:rsidR="00985DC4" w:rsidRPr="00CC3FF4" w:rsidRDefault="00985DC4">
      <w:pPr>
        <w:pStyle w:val="a8"/>
        <w:snapToGrid w:val="0"/>
        <w:spacing w:line="400" w:lineRule="exact"/>
        <w:ind w:leftChars="0" w:left="1440"/>
        <w:jc w:val="both"/>
        <w:rPr>
          <w:rFonts w:ascii="Times New Roman" w:eastAsia="標楷體" w:hAnsi="Times New Roman"/>
          <w:szCs w:val="28"/>
          <w:rPrChange w:id="4260" w:author="王珮玲-peilinwang2001" w:date="2020-03-10T18:55:00Z">
            <w:rPr>
              <w:rFonts w:eastAsia="標楷體"/>
              <w:szCs w:val="28"/>
            </w:rPr>
          </w:rPrChange>
        </w:rPr>
        <w:pPrChange w:id="4261" w:author="王珮玲-peilinwang2001" w:date="2020-03-10T18:55:00Z">
          <w:pPr>
            <w:numPr>
              <w:ilvl w:val="1"/>
              <w:numId w:val="9"/>
            </w:numPr>
            <w:tabs>
              <w:tab w:val="num" w:pos="960"/>
            </w:tabs>
            <w:snapToGrid w:val="0"/>
            <w:spacing w:line="400" w:lineRule="exact"/>
            <w:ind w:left="960" w:hanging="482"/>
            <w:jc w:val="both"/>
          </w:pPr>
        </w:pPrChange>
      </w:pPr>
    </w:p>
    <w:p w:rsidR="005F6A92" w:rsidRPr="005435CD" w:rsidRDefault="00CC3FF4">
      <w:pPr>
        <w:snapToGrid w:val="0"/>
        <w:spacing w:line="400" w:lineRule="exact"/>
        <w:jc w:val="both"/>
        <w:rPr>
          <w:rFonts w:ascii="Times New Roman" w:eastAsia="標楷體" w:hAnsi="Times New Roman"/>
          <w:b/>
          <w:sz w:val="28"/>
          <w:szCs w:val="28"/>
          <w:rPrChange w:id="4262" w:author="王珮玲-peilinwang2001" w:date="2020-03-09T17:24:00Z">
            <w:rPr>
              <w:rFonts w:eastAsia="標楷體"/>
              <w:b/>
              <w:sz w:val="28"/>
              <w:szCs w:val="28"/>
            </w:rPr>
          </w:rPrChange>
        </w:rPr>
        <w:pPrChange w:id="4263" w:author="王珮玲-peilinwang2001" w:date="2020-03-10T18:53:00Z">
          <w:pPr>
            <w:numPr>
              <w:numId w:val="9"/>
            </w:numPr>
            <w:tabs>
              <w:tab w:val="num" w:pos="480"/>
            </w:tabs>
            <w:snapToGrid w:val="0"/>
            <w:spacing w:line="400" w:lineRule="exact"/>
            <w:ind w:left="480" w:hanging="482"/>
            <w:jc w:val="both"/>
          </w:pPr>
        </w:pPrChange>
      </w:pPr>
      <w:ins w:id="4264" w:author="王珮玲-peilinwang2001" w:date="2020-03-10T18:53:00Z">
        <w:r>
          <w:rPr>
            <w:rFonts w:ascii="Times New Roman" w:eastAsia="標楷體" w:hAnsi="Times New Roman" w:hint="eastAsia"/>
            <w:b/>
            <w:sz w:val="28"/>
            <w:szCs w:val="28"/>
          </w:rPr>
          <w:t>二</w:t>
        </w:r>
        <w:r>
          <w:rPr>
            <w:rFonts w:ascii="新細明體" w:eastAsia="新細明體" w:hAnsi="新細明體" w:hint="eastAsia"/>
            <w:b/>
            <w:sz w:val="28"/>
            <w:szCs w:val="28"/>
          </w:rPr>
          <w:t>、</w:t>
        </w:r>
      </w:ins>
      <w:r w:rsidR="005F6A92" w:rsidRPr="005435CD">
        <w:rPr>
          <w:rFonts w:ascii="Times New Roman" w:eastAsia="標楷體" w:hAnsi="Times New Roman" w:hint="eastAsia"/>
          <w:b/>
          <w:sz w:val="28"/>
          <w:szCs w:val="28"/>
          <w:rPrChange w:id="4265" w:author="王珮玲-peilinwang2001" w:date="2020-03-09T17:24:00Z">
            <w:rPr>
              <w:rFonts w:eastAsia="標楷體" w:hint="eastAsia"/>
              <w:b/>
              <w:sz w:val="28"/>
              <w:szCs w:val="28"/>
            </w:rPr>
          </w:rPrChange>
        </w:rPr>
        <w:t>教學創新類</w:t>
      </w:r>
      <w:del w:id="4266" w:author="王珮玲-peilinwang2001" w:date="2020-03-10T18:53:00Z">
        <w:r w:rsidR="005F6A92" w:rsidRPr="005435CD" w:rsidDel="00CC3FF4">
          <w:rPr>
            <w:rFonts w:ascii="Times New Roman" w:eastAsia="標楷體" w:hAnsi="Times New Roman" w:hint="eastAsia"/>
            <w:b/>
            <w:sz w:val="28"/>
            <w:szCs w:val="28"/>
            <w:rPrChange w:id="4267" w:author="王珮玲-peilinwang2001" w:date="2020-03-09T17:24:00Z">
              <w:rPr>
                <w:rFonts w:eastAsia="標楷體" w:hint="eastAsia"/>
                <w:b/>
                <w:sz w:val="28"/>
                <w:szCs w:val="28"/>
              </w:rPr>
            </w:rPrChange>
          </w:rPr>
          <w:delText>：</w:delText>
        </w:r>
      </w:del>
    </w:p>
    <w:p w:rsidR="00371DF5"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68" w:author="王珮玲-peilinwang2001" w:date="2020-03-10T18:55:00Z">
            <w:rPr>
              <w:rFonts w:eastAsia="標楷體"/>
              <w:szCs w:val="28"/>
            </w:rPr>
          </w:rPrChange>
        </w:rPr>
        <w:pPrChange w:id="426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70" w:author="王珮玲-peilinwang2001" w:date="2020-03-10T18:55:00Z">
            <w:rPr>
              <w:rFonts w:eastAsia="標楷體" w:hint="eastAsia"/>
              <w:szCs w:val="28"/>
            </w:rPr>
          </w:rPrChange>
        </w:rPr>
        <w:t>增進知識</w:t>
      </w:r>
      <w:r w:rsidR="00371DF5" w:rsidRPr="00CC3FF4">
        <w:rPr>
          <w:rFonts w:ascii="Times New Roman" w:eastAsia="標楷體" w:hAnsi="Times New Roman" w:hint="eastAsia"/>
          <w:szCs w:val="28"/>
          <w:rPrChange w:id="4271" w:author="王珮玲-peilinwang2001" w:date="2020-03-10T18:55:00Z">
            <w:rPr>
              <w:rFonts w:eastAsia="標楷體" w:hint="eastAsia"/>
              <w:szCs w:val="28"/>
            </w:rPr>
          </w:rPrChange>
        </w:rPr>
        <w:t>運用</w:t>
      </w:r>
      <w:r w:rsidRPr="00CC3FF4">
        <w:rPr>
          <w:rFonts w:ascii="Times New Roman" w:eastAsia="標楷體" w:hAnsi="Times New Roman" w:hint="eastAsia"/>
          <w:szCs w:val="28"/>
          <w:rPrChange w:id="4272" w:author="王珮玲-peilinwang2001" w:date="2020-03-10T18:55:00Z">
            <w:rPr>
              <w:rFonts w:eastAsia="標楷體" w:hint="eastAsia"/>
              <w:szCs w:val="28"/>
            </w:rPr>
          </w:rPrChange>
        </w:rPr>
        <w:t>能力</w:t>
      </w:r>
      <w:r w:rsidR="00371DF5" w:rsidRPr="00CC3FF4">
        <w:rPr>
          <w:rFonts w:ascii="Times New Roman" w:eastAsia="標楷體" w:hAnsi="Times New Roman" w:hint="eastAsia"/>
          <w:szCs w:val="28"/>
          <w:rPrChange w:id="4273" w:author="王珮玲-peilinwang2001" w:date="2020-03-10T18:55:00Z">
            <w:rPr>
              <w:rFonts w:eastAsia="標楷體" w:hint="eastAsia"/>
              <w:szCs w:val="28"/>
            </w:rPr>
          </w:rPrChange>
        </w:rPr>
        <w:t>，如記憶、理解、</w:t>
      </w:r>
      <w:r w:rsidR="00371DF5" w:rsidRPr="00CC3FF4">
        <w:rPr>
          <w:rFonts w:ascii="Times New Roman" w:eastAsia="標楷體" w:hAnsi="Times New Roman" w:hint="eastAsia"/>
          <w:rPrChange w:id="4274" w:author="王珮玲-peilinwang2001" w:date="2020-03-10T18:55:00Z">
            <w:rPr>
              <w:rFonts w:eastAsia="標楷體" w:hint="eastAsia"/>
            </w:rPr>
          </w:rPrChange>
        </w:rPr>
        <w:t>活用、辨證</w:t>
      </w:r>
      <w:r w:rsidR="000A56F6" w:rsidRPr="00CC3FF4">
        <w:rPr>
          <w:rFonts w:ascii="Times New Roman" w:eastAsia="標楷體" w:hAnsi="Times New Roman" w:hint="eastAsia"/>
          <w:rPrChange w:id="4275" w:author="王珮玲-peilinwang2001" w:date="2020-03-10T18:55:00Z">
            <w:rPr>
              <w:rFonts w:eastAsia="標楷體" w:hint="eastAsia"/>
            </w:rPr>
          </w:rPrChange>
        </w:rPr>
        <w:t>知識的能力。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76" w:author="王珮玲-peilinwang2001" w:date="2020-03-10T18:55:00Z">
            <w:rPr>
              <w:rFonts w:eastAsia="標楷體"/>
              <w:szCs w:val="28"/>
            </w:rPr>
          </w:rPrChange>
        </w:rPr>
        <w:pPrChange w:id="427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78" w:author="王珮玲-peilinwang2001" w:date="2020-03-10T18:55:00Z">
            <w:rPr>
              <w:rFonts w:eastAsia="標楷體" w:hint="eastAsia"/>
              <w:szCs w:val="28"/>
            </w:rPr>
          </w:rPrChange>
        </w:rPr>
        <w:t>增進自我瞭解，</w:t>
      </w:r>
      <w:r w:rsidR="004D4AA6" w:rsidRPr="00CC3FF4">
        <w:rPr>
          <w:rFonts w:ascii="Times New Roman" w:eastAsia="標楷體" w:hAnsi="Times New Roman" w:hint="eastAsia"/>
          <w:szCs w:val="28"/>
          <w:rPrChange w:id="4279" w:author="王珮玲-peilinwang2001" w:date="2020-03-10T18:55:00Z">
            <w:rPr>
              <w:rFonts w:eastAsia="標楷體" w:hint="eastAsia"/>
              <w:szCs w:val="28"/>
            </w:rPr>
          </w:rPrChange>
        </w:rPr>
        <w:t>養成學生自信心，</w:t>
      </w:r>
      <w:r w:rsidRPr="00CC3FF4">
        <w:rPr>
          <w:rFonts w:ascii="Times New Roman" w:eastAsia="標楷體" w:hAnsi="Times New Roman" w:hint="eastAsia"/>
          <w:szCs w:val="28"/>
          <w:rPrChange w:id="4280" w:author="王珮玲-peilinwang2001" w:date="2020-03-10T18:55:00Z">
            <w:rPr>
              <w:rFonts w:eastAsia="標楷體" w:hint="eastAsia"/>
              <w:szCs w:val="28"/>
            </w:rPr>
          </w:rPrChange>
        </w:rPr>
        <w:t>發展個人潛能。</w:t>
      </w:r>
    </w:p>
    <w:p w:rsidR="004D4AA6" w:rsidRPr="00CC3FF4" w:rsidRDefault="000A56F6">
      <w:pPr>
        <w:pStyle w:val="a8"/>
        <w:numPr>
          <w:ilvl w:val="0"/>
          <w:numId w:val="58"/>
        </w:numPr>
        <w:snapToGrid w:val="0"/>
        <w:spacing w:line="400" w:lineRule="exact"/>
        <w:ind w:leftChars="0"/>
        <w:jc w:val="both"/>
        <w:rPr>
          <w:rFonts w:ascii="Times New Roman" w:eastAsia="標楷體" w:hAnsi="Times New Roman"/>
          <w:szCs w:val="28"/>
          <w:rPrChange w:id="4281" w:author="王珮玲-peilinwang2001" w:date="2020-03-10T18:55:00Z">
            <w:rPr>
              <w:rFonts w:eastAsia="標楷體"/>
              <w:szCs w:val="28"/>
            </w:rPr>
          </w:rPrChange>
        </w:rPr>
        <w:pPrChange w:id="428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83" w:author="王珮玲-peilinwang2001" w:date="2020-03-10T18:55:00Z">
            <w:rPr>
              <w:rFonts w:eastAsia="標楷體" w:hint="eastAsia"/>
              <w:szCs w:val="28"/>
            </w:rPr>
          </w:rPrChange>
        </w:rPr>
        <w:t>培養自我超越的素養，</w:t>
      </w:r>
      <w:r w:rsidR="004D4AA6" w:rsidRPr="00CC3FF4">
        <w:rPr>
          <w:rFonts w:ascii="Times New Roman" w:eastAsia="標楷體" w:hAnsi="Times New Roman" w:hint="eastAsia"/>
          <w:szCs w:val="28"/>
          <w:rPrChange w:id="4284" w:author="王珮玲-peilinwang2001" w:date="2020-03-10T18:55:00Z">
            <w:rPr>
              <w:rFonts w:eastAsia="標楷體" w:hint="eastAsia"/>
              <w:szCs w:val="28"/>
            </w:rPr>
          </w:rPrChange>
        </w:rPr>
        <w:t>勇於挑戰，貫徹目標。</w:t>
      </w:r>
    </w:p>
    <w:p w:rsidR="000A56F6" w:rsidRPr="00CC3FF4" w:rsidRDefault="004D4AA6">
      <w:pPr>
        <w:pStyle w:val="a8"/>
        <w:numPr>
          <w:ilvl w:val="0"/>
          <w:numId w:val="58"/>
        </w:numPr>
        <w:snapToGrid w:val="0"/>
        <w:spacing w:line="400" w:lineRule="exact"/>
        <w:ind w:leftChars="0"/>
        <w:jc w:val="both"/>
        <w:rPr>
          <w:rFonts w:ascii="Times New Roman" w:eastAsia="標楷體" w:hAnsi="Times New Roman"/>
          <w:szCs w:val="28"/>
          <w:rPrChange w:id="4285" w:author="王珮玲-peilinwang2001" w:date="2020-03-10T18:55:00Z">
            <w:rPr>
              <w:rFonts w:eastAsia="標楷體"/>
              <w:szCs w:val="28"/>
            </w:rPr>
          </w:rPrChange>
        </w:rPr>
        <w:pPrChange w:id="428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87" w:author="王珮玲-peilinwang2001" w:date="2020-03-10T18:55:00Z">
            <w:rPr>
              <w:rFonts w:eastAsia="標楷體" w:hint="eastAsia"/>
              <w:szCs w:val="28"/>
            </w:rPr>
          </w:rPrChange>
        </w:rPr>
        <w:t>提升</w:t>
      </w:r>
      <w:r w:rsidR="000A56F6" w:rsidRPr="00CC3FF4">
        <w:rPr>
          <w:rFonts w:ascii="Times New Roman" w:eastAsia="標楷體" w:hAnsi="Times New Roman" w:hint="eastAsia"/>
          <w:szCs w:val="28"/>
          <w:rPrChange w:id="4288" w:author="王珮玲-peilinwang2001" w:date="2020-03-10T18:55:00Z">
            <w:rPr>
              <w:rFonts w:eastAsia="標楷體" w:hint="eastAsia"/>
              <w:szCs w:val="28"/>
            </w:rPr>
          </w:rPrChange>
        </w:rPr>
        <w:t>生涯規劃與終身學習能力。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89" w:author="王珮玲-peilinwang2001" w:date="2020-03-10T18:55:00Z">
            <w:rPr>
              <w:rFonts w:eastAsia="標楷體"/>
              <w:szCs w:val="28"/>
            </w:rPr>
          </w:rPrChange>
        </w:rPr>
        <w:pPrChange w:id="429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91" w:author="王珮玲-peilinwang2001" w:date="2020-03-10T18:55:00Z">
            <w:rPr>
              <w:rFonts w:eastAsia="標楷體" w:hint="eastAsia"/>
              <w:szCs w:val="28"/>
            </w:rPr>
          </w:rPrChange>
        </w:rPr>
        <w:t>培養欣賞、表現、審美及創作能力</w:t>
      </w:r>
      <w:r w:rsidR="004D4AA6" w:rsidRPr="00CC3FF4">
        <w:rPr>
          <w:rFonts w:ascii="Times New Roman" w:eastAsia="標楷體" w:hAnsi="Times New Roman" w:hint="eastAsia"/>
          <w:szCs w:val="28"/>
          <w:rPrChange w:id="4292" w:author="王珮玲-peilinwang2001" w:date="2020-03-10T18:55:00Z">
            <w:rPr>
              <w:rFonts w:eastAsia="標楷體" w:hint="eastAsia"/>
              <w:szCs w:val="28"/>
            </w:rPr>
          </w:rPrChange>
        </w:rPr>
        <w:t>，且創作新穎</w:t>
      </w:r>
      <w:r w:rsidR="000A56F6" w:rsidRPr="00CC3FF4">
        <w:rPr>
          <w:rFonts w:ascii="Times New Roman" w:eastAsia="標楷體" w:hAnsi="Times New Roman" w:hint="eastAsia"/>
          <w:szCs w:val="28"/>
          <w:rPrChange w:id="4293" w:author="王珮玲-peilinwang2001" w:date="2020-03-10T18:55:00Z">
            <w:rPr>
              <w:rFonts w:eastAsia="標楷體" w:hint="eastAsia"/>
              <w:szCs w:val="28"/>
            </w:rPr>
          </w:rPrChange>
        </w:rPr>
        <w:t>細緻</w:t>
      </w:r>
      <w:r w:rsidR="004D4AA6" w:rsidRPr="00CC3FF4">
        <w:rPr>
          <w:rFonts w:ascii="Times New Roman" w:eastAsia="標楷體" w:hAnsi="Times New Roman" w:hint="eastAsia"/>
          <w:szCs w:val="28"/>
          <w:rPrChange w:id="4294" w:author="王珮玲-peilinwang2001" w:date="2020-03-10T18:55:00Z">
            <w:rPr>
              <w:rFonts w:eastAsia="標楷體" w:hint="eastAsia"/>
              <w:szCs w:val="28"/>
            </w:rPr>
          </w:rPrChange>
        </w:rPr>
        <w:t>，</w:t>
      </w:r>
      <w:r w:rsidR="000A56F6" w:rsidRPr="00CC3FF4">
        <w:rPr>
          <w:rFonts w:ascii="Times New Roman" w:eastAsia="標楷體" w:hAnsi="Times New Roman" w:hint="eastAsia"/>
          <w:szCs w:val="28"/>
          <w:rPrChange w:id="4295" w:author="王珮玲-peilinwang2001" w:date="2020-03-10T18:55:00Z">
            <w:rPr>
              <w:rFonts w:eastAsia="標楷體" w:hint="eastAsia"/>
              <w:szCs w:val="28"/>
            </w:rPr>
          </w:rPrChange>
        </w:rPr>
        <w:t>技</w:t>
      </w:r>
      <w:r w:rsidR="004D4AA6" w:rsidRPr="00CC3FF4">
        <w:rPr>
          <w:rFonts w:ascii="Times New Roman" w:eastAsia="標楷體" w:hAnsi="Times New Roman" w:hint="eastAsia"/>
          <w:szCs w:val="28"/>
          <w:rPrChange w:id="4296" w:author="王珮玲-peilinwang2001" w:date="2020-03-10T18:55:00Z">
            <w:rPr>
              <w:rFonts w:eastAsia="標楷體" w:hint="eastAsia"/>
              <w:szCs w:val="28"/>
            </w:rPr>
          </w:rPrChange>
        </w:rPr>
        <w:t>能</w:t>
      </w:r>
      <w:r w:rsidR="000A56F6" w:rsidRPr="00CC3FF4">
        <w:rPr>
          <w:rFonts w:ascii="Times New Roman" w:eastAsia="標楷體" w:hAnsi="Times New Roman" w:hint="eastAsia"/>
          <w:szCs w:val="28"/>
          <w:rPrChange w:id="4297" w:author="王珮玲-peilinwang2001" w:date="2020-03-10T18:55:00Z">
            <w:rPr>
              <w:rFonts w:eastAsia="標楷體" w:hint="eastAsia"/>
              <w:szCs w:val="28"/>
            </w:rPr>
          </w:rPrChange>
        </w:rPr>
        <w:t>正確熟練</w:t>
      </w:r>
      <w:r w:rsidR="004D4AA6" w:rsidRPr="00CC3FF4">
        <w:rPr>
          <w:rFonts w:ascii="Times New Roman" w:eastAsia="標楷體" w:hAnsi="Times New Roman" w:hint="eastAsia"/>
          <w:szCs w:val="28"/>
          <w:rPrChange w:id="4298" w:author="王珮玲-peilinwang2001" w:date="2020-03-10T18:55:00Z">
            <w:rPr>
              <w:rFonts w:eastAsia="標楷體" w:hint="eastAsia"/>
              <w:szCs w:val="28"/>
            </w:rPr>
          </w:rPrChange>
        </w:rPr>
        <w:t>。</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99" w:author="王珮玲-peilinwang2001" w:date="2020-03-10T18:55:00Z">
            <w:rPr>
              <w:rFonts w:eastAsia="標楷體"/>
              <w:szCs w:val="28"/>
            </w:rPr>
          </w:rPrChange>
        </w:rPr>
        <w:pPrChange w:id="430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1" w:author="王珮玲-peilinwang2001" w:date="2020-03-10T18:55:00Z">
            <w:rPr>
              <w:rFonts w:eastAsia="標楷體" w:hint="eastAsia"/>
              <w:szCs w:val="28"/>
            </w:rPr>
          </w:rPrChange>
        </w:rPr>
        <w:t>培養表達、溝通和分享的知能。</w:t>
      </w:r>
    </w:p>
    <w:p w:rsidR="00A93FAF"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02" w:author="王珮玲-peilinwang2001" w:date="2020-03-10T18:55:00Z">
            <w:rPr>
              <w:rFonts w:eastAsia="標楷體"/>
              <w:szCs w:val="28"/>
            </w:rPr>
          </w:rPrChange>
        </w:rPr>
        <w:pPrChange w:id="430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4" w:author="王珮玲-peilinwang2001" w:date="2020-03-10T18:55:00Z">
            <w:rPr>
              <w:rFonts w:eastAsia="標楷體" w:hint="eastAsia"/>
              <w:szCs w:val="28"/>
            </w:rPr>
          </w:rPrChange>
        </w:rPr>
        <w:t>發展尊重他人、關懷社會</w:t>
      </w:r>
      <w:r w:rsidR="00A93FAF" w:rsidRPr="00CC3FF4">
        <w:rPr>
          <w:rFonts w:ascii="Times New Roman" w:eastAsia="標楷體" w:hAnsi="Times New Roman" w:hint="eastAsia"/>
          <w:szCs w:val="28"/>
          <w:rPrChange w:id="4305" w:author="王珮玲-peilinwang2001" w:date="2020-03-10T18:55:00Z">
            <w:rPr>
              <w:rFonts w:eastAsia="標楷體" w:hint="eastAsia"/>
              <w:szCs w:val="28"/>
            </w:rPr>
          </w:rPrChange>
        </w:rPr>
        <w:t>的人文素養。</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306" w:author="王珮玲-peilinwang2001" w:date="2020-03-10T18:55:00Z">
            <w:rPr>
              <w:rFonts w:eastAsia="標楷體"/>
              <w:szCs w:val="28"/>
            </w:rPr>
          </w:rPrChange>
        </w:rPr>
        <w:pPrChange w:id="430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8" w:author="王珮玲-peilinwang2001" w:date="2020-03-10T18:55:00Z">
            <w:rPr>
              <w:rFonts w:eastAsia="標楷體" w:hint="eastAsia"/>
              <w:szCs w:val="28"/>
            </w:rPr>
          </w:rPrChange>
        </w:rPr>
        <w:t>能夠接受他人意見及發表自己意見，增進</w:t>
      </w:r>
      <w:r w:rsidR="005F6A92" w:rsidRPr="00CC3FF4">
        <w:rPr>
          <w:rFonts w:ascii="Times New Roman" w:eastAsia="標楷體" w:hAnsi="Times New Roman" w:hint="eastAsia"/>
          <w:szCs w:val="28"/>
          <w:rPrChange w:id="4309" w:author="王珮玲-peilinwang2001" w:date="2020-03-10T18:55:00Z">
            <w:rPr>
              <w:rFonts w:eastAsia="標楷體" w:hint="eastAsia"/>
              <w:szCs w:val="28"/>
            </w:rPr>
          </w:rPrChange>
        </w:rPr>
        <w:t>團隊合作</w:t>
      </w:r>
      <w:r w:rsidRPr="00CC3FF4">
        <w:rPr>
          <w:rFonts w:ascii="Times New Roman" w:eastAsia="標楷體" w:hAnsi="Times New Roman" w:hint="eastAsia"/>
          <w:szCs w:val="28"/>
          <w:rPrChange w:id="4310" w:author="王珮玲-peilinwang2001" w:date="2020-03-10T18:55:00Z">
            <w:rPr>
              <w:rFonts w:eastAsia="標楷體" w:hint="eastAsia"/>
              <w:szCs w:val="28"/>
            </w:rPr>
          </w:rPrChange>
        </w:rPr>
        <w:t>能力</w:t>
      </w:r>
      <w:r w:rsidR="005F6A92" w:rsidRPr="00CC3FF4">
        <w:rPr>
          <w:rFonts w:ascii="Times New Roman" w:eastAsia="標楷體" w:hAnsi="Times New Roman" w:hint="eastAsia"/>
          <w:szCs w:val="28"/>
          <w:rPrChange w:id="4311" w:author="王珮玲-peilinwang2001" w:date="2020-03-10T18:55:00Z">
            <w:rPr>
              <w:rFonts w:eastAsia="標楷體" w:hint="eastAsia"/>
              <w:szCs w:val="28"/>
            </w:rPr>
          </w:rPrChange>
        </w:rPr>
        <w:t>。</w:t>
      </w:r>
      <w:r w:rsidRPr="00CC3FF4">
        <w:rPr>
          <w:rFonts w:ascii="Times New Roman" w:eastAsia="標楷體" w:hAnsi="Times New Roman"/>
          <w:szCs w:val="28"/>
          <w:rPrChange w:id="4312" w:author="王珮玲-peilinwang2001" w:date="2020-03-10T18:55:00Z">
            <w:rPr>
              <w:rFonts w:eastAsia="標楷體"/>
              <w:szCs w:val="28"/>
            </w:rPr>
          </w:rPrChange>
        </w:rPr>
        <w:t xml:space="preserve"> </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13" w:author="王珮玲-peilinwang2001" w:date="2020-03-10T18:55:00Z">
            <w:rPr>
              <w:rFonts w:eastAsia="標楷體"/>
              <w:szCs w:val="28"/>
            </w:rPr>
          </w:rPrChange>
        </w:rPr>
        <w:pPrChange w:id="4314"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5" w:author="王珮玲-peilinwang2001" w:date="2020-03-10T18:55:00Z">
            <w:rPr>
              <w:rFonts w:eastAsia="標楷體" w:hint="eastAsia"/>
              <w:szCs w:val="28"/>
            </w:rPr>
          </w:rPrChange>
        </w:rPr>
        <w:t>促進文化學習與國際瞭解。</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16" w:author="王珮玲-peilinwang2001" w:date="2020-03-10T18:55:00Z">
            <w:rPr>
              <w:rFonts w:eastAsia="標楷體"/>
              <w:szCs w:val="28"/>
            </w:rPr>
          </w:rPrChange>
        </w:rPr>
        <w:pPrChange w:id="431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8" w:author="王珮玲-peilinwang2001" w:date="2020-03-10T18:55:00Z">
            <w:rPr>
              <w:rFonts w:eastAsia="標楷體" w:hint="eastAsia"/>
              <w:szCs w:val="28"/>
            </w:rPr>
          </w:rPrChange>
        </w:rPr>
        <w:t>增進規劃、組織與實踐的知能。</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319" w:author="王珮玲-peilinwang2001" w:date="2020-03-10T18:55:00Z">
            <w:rPr>
              <w:rFonts w:eastAsia="標楷體"/>
              <w:szCs w:val="28"/>
            </w:rPr>
          </w:rPrChange>
        </w:rPr>
        <w:pPrChange w:id="432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1" w:author="王珮玲-peilinwang2001" w:date="2020-03-10T18:55:00Z">
            <w:rPr>
              <w:rFonts w:eastAsia="標楷體" w:hint="eastAsia"/>
              <w:szCs w:val="28"/>
            </w:rPr>
          </w:rPrChange>
        </w:rPr>
        <w:t>提升</w:t>
      </w:r>
      <w:r w:rsidR="005F6A92" w:rsidRPr="00CC3FF4">
        <w:rPr>
          <w:rFonts w:ascii="Times New Roman" w:eastAsia="標楷體" w:hAnsi="Times New Roman" w:hint="eastAsia"/>
          <w:szCs w:val="28"/>
          <w:rPrChange w:id="4322" w:author="王珮玲-peilinwang2001" w:date="2020-03-10T18:55:00Z">
            <w:rPr>
              <w:rFonts w:eastAsia="標楷體" w:hint="eastAsia"/>
              <w:szCs w:val="28"/>
            </w:rPr>
          </w:rPrChange>
        </w:rPr>
        <w:t>運用科技與資訊的能力</w:t>
      </w:r>
      <w:r w:rsidR="004D4AA6" w:rsidRPr="00CC3FF4">
        <w:rPr>
          <w:rFonts w:ascii="Times New Roman" w:eastAsia="標楷體" w:hAnsi="Times New Roman" w:hint="eastAsia"/>
          <w:szCs w:val="28"/>
          <w:rPrChange w:id="4323" w:author="王珮玲-peilinwang2001" w:date="2020-03-10T18:55:00Z">
            <w:rPr>
              <w:rFonts w:eastAsia="標楷體" w:hint="eastAsia"/>
              <w:szCs w:val="28"/>
            </w:rPr>
          </w:rPrChange>
        </w:rPr>
        <w:t>，</w:t>
      </w:r>
      <w:r w:rsidRPr="00CC3FF4">
        <w:rPr>
          <w:rFonts w:ascii="Times New Roman" w:eastAsia="標楷體" w:hAnsi="Times New Roman" w:hint="eastAsia"/>
          <w:szCs w:val="28"/>
          <w:rPrChange w:id="4324" w:author="王珮玲-peilinwang2001" w:date="2020-03-10T18:55:00Z">
            <w:rPr>
              <w:rFonts w:eastAsia="標楷體" w:hint="eastAsia"/>
              <w:szCs w:val="28"/>
            </w:rPr>
          </w:rPrChange>
        </w:rPr>
        <w:t>如</w:t>
      </w:r>
      <w:r w:rsidR="000A56F6" w:rsidRPr="00CC3FF4">
        <w:rPr>
          <w:rFonts w:ascii="Times New Roman" w:eastAsia="標楷體" w:hAnsi="Times New Roman" w:hint="eastAsia"/>
          <w:szCs w:val="28"/>
          <w:rPrChange w:id="4325" w:author="王珮玲-peilinwang2001" w:date="2020-03-10T18:55:00Z">
            <w:rPr>
              <w:rFonts w:eastAsia="標楷體" w:hint="eastAsia"/>
              <w:szCs w:val="28"/>
            </w:rPr>
          </w:rPrChange>
        </w:rPr>
        <w:t>收集、解讀、組織、應用</w:t>
      </w:r>
      <w:r w:rsidRPr="00CC3FF4">
        <w:rPr>
          <w:rFonts w:ascii="Times New Roman" w:eastAsia="標楷體" w:hAnsi="Times New Roman" w:hint="eastAsia"/>
          <w:szCs w:val="28"/>
          <w:rPrChange w:id="4326" w:author="王珮玲-peilinwang2001" w:date="2020-03-10T18:55:00Z">
            <w:rPr>
              <w:rFonts w:eastAsia="標楷體" w:hint="eastAsia"/>
              <w:szCs w:val="28"/>
            </w:rPr>
          </w:rPrChange>
        </w:rPr>
        <w:t>資料的能力，並了解智慧財產觀念。</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27" w:author="王珮玲-peilinwang2001" w:date="2020-03-10T18:55:00Z">
            <w:rPr>
              <w:rFonts w:eastAsia="標楷體"/>
              <w:szCs w:val="28"/>
            </w:rPr>
          </w:rPrChange>
        </w:rPr>
        <w:pPrChange w:id="432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9" w:author="王珮玲-peilinwang2001" w:date="2020-03-10T18:55:00Z">
            <w:rPr>
              <w:rFonts w:eastAsia="標楷體" w:hint="eastAsia"/>
              <w:szCs w:val="28"/>
            </w:rPr>
          </w:rPrChange>
        </w:rPr>
        <w:t>激發主動探索和研究的精神</w:t>
      </w:r>
      <w:r w:rsidR="00A93FAF" w:rsidRPr="00CC3FF4">
        <w:rPr>
          <w:rFonts w:ascii="Times New Roman" w:eastAsia="標楷體" w:hAnsi="Times New Roman" w:hint="eastAsia"/>
          <w:szCs w:val="28"/>
          <w:rPrChange w:id="4330" w:author="王珮玲-peilinwang2001" w:date="2020-03-10T18:55:00Z">
            <w:rPr>
              <w:rFonts w:eastAsia="標楷體" w:hint="eastAsia"/>
              <w:szCs w:val="28"/>
            </w:rPr>
          </w:rPrChange>
        </w:rPr>
        <w:t>，如</w:t>
      </w:r>
      <w:r w:rsidR="000A56F6" w:rsidRPr="00CC3FF4">
        <w:rPr>
          <w:rFonts w:ascii="Times New Roman" w:eastAsia="標楷體" w:hAnsi="Times New Roman"/>
          <w:rPrChange w:id="4331" w:author="王珮玲-peilinwang2001" w:date="2020-03-10T18:55:00Z">
            <w:rPr>
              <w:rFonts w:eastAsia="標楷體" w:hAnsi="標楷體"/>
            </w:rPr>
          </w:rPrChange>
        </w:rPr>
        <w:t>學生發問意願增強</w:t>
      </w:r>
      <w:r w:rsidR="00A93FAF" w:rsidRPr="00CC3FF4">
        <w:rPr>
          <w:rFonts w:ascii="Times New Roman" w:eastAsia="標楷體" w:hAnsi="Times New Roman" w:hint="eastAsia"/>
          <w:rPrChange w:id="4332" w:author="王珮玲-peilinwang2001" w:date="2020-03-10T18:55:00Z">
            <w:rPr>
              <w:rFonts w:eastAsia="標楷體" w:hint="eastAsia"/>
            </w:rPr>
          </w:rPrChange>
        </w:rPr>
        <w:t>、</w:t>
      </w:r>
      <w:r w:rsidR="000A56F6" w:rsidRPr="00CC3FF4">
        <w:rPr>
          <w:rFonts w:ascii="Times New Roman" w:eastAsia="標楷體" w:hAnsi="Times New Roman" w:hint="eastAsia"/>
          <w:rPrChange w:id="4333" w:author="王珮玲-peilinwang2001" w:date="2020-03-10T18:55:00Z">
            <w:rPr>
              <w:rFonts w:eastAsia="標楷體" w:hint="eastAsia"/>
            </w:rPr>
          </w:rPrChange>
        </w:rPr>
        <w:t>主動</w:t>
      </w:r>
      <w:r w:rsidR="00A93FAF" w:rsidRPr="00CC3FF4">
        <w:rPr>
          <w:rFonts w:ascii="Times New Roman" w:eastAsia="標楷體" w:hAnsi="Times New Roman" w:hint="eastAsia"/>
          <w:rPrChange w:id="4334" w:author="王珮玲-peilinwang2001" w:date="2020-03-10T18:55:00Z">
            <w:rPr>
              <w:rFonts w:eastAsia="標楷體" w:hint="eastAsia"/>
            </w:rPr>
          </w:rPrChange>
        </w:rPr>
        <w:t>精進學業</w:t>
      </w:r>
      <w:r w:rsidR="00B11CCE" w:rsidRPr="00CC3FF4">
        <w:rPr>
          <w:rFonts w:ascii="Times New Roman" w:eastAsia="標楷體" w:hAnsi="Times New Roman" w:hint="eastAsia"/>
          <w:rPrChange w:id="4335" w:author="王珮玲-peilinwang2001" w:date="2020-03-10T18:55:00Z">
            <w:rPr>
              <w:rFonts w:eastAsia="標楷體" w:hint="eastAsia"/>
            </w:rPr>
          </w:rPrChange>
        </w:rPr>
        <w:t>能力</w:t>
      </w:r>
      <w:r w:rsidR="00A93FAF" w:rsidRPr="00CC3FF4">
        <w:rPr>
          <w:rFonts w:ascii="Times New Roman" w:eastAsia="標楷體" w:hAnsi="Times New Roman" w:hint="eastAsia"/>
          <w:rPrChange w:id="4336" w:author="王珮玲-peilinwang2001" w:date="2020-03-10T18:55:00Z">
            <w:rPr>
              <w:rFonts w:eastAsia="標楷體" w:hint="eastAsia"/>
            </w:rPr>
          </w:rPrChange>
        </w:rPr>
        <w:t>。</w:t>
      </w:r>
    </w:p>
    <w:p w:rsidR="001947BB"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37" w:author="王珮玲-peilinwang2001" w:date="2020-03-10T18:55:00Z">
            <w:rPr>
              <w:rFonts w:eastAsia="標楷體"/>
              <w:szCs w:val="28"/>
            </w:rPr>
          </w:rPrChange>
        </w:rPr>
        <w:pPrChange w:id="433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39" w:author="王珮玲-peilinwang2001" w:date="2020-03-10T18:55:00Z">
            <w:rPr>
              <w:rFonts w:eastAsia="標楷體" w:hint="eastAsia"/>
              <w:szCs w:val="28"/>
            </w:rPr>
          </w:rPrChange>
        </w:rPr>
        <w:t>培養獨立思考</w:t>
      </w:r>
      <w:r w:rsidR="001947BB" w:rsidRPr="00CC3FF4">
        <w:rPr>
          <w:rFonts w:ascii="Times New Roman" w:eastAsia="標楷體" w:hAnsi="Times New Roman" w:hint="eastAsia"/>
          <w:szCs w:val="28"/>
          <w:rPrChange w:id="4340" w:author="王珮玲-peilinwang2001" w:date="2020-03-10T18:55:00Z">
            <w:rPr>
              <w:rFonts w:eastAsia="標楷體" w:hint="eastAsia"/>
              <w:szCs w:val="28"/>
            </w:rPr>
          </w:rPrChange>
        </w:rPr>
        <w:t>與創造性思考的能力，結合邏輯分析與聯想性思維。</w:t>
      </w:r>
    </w:p>
    <w:p w:rsidR="00E42885" w:rsidRPr="00CC3FF4" w:rsidRDefault="001947BB">
      <w:pPr>
        <w:pStyle w:val="a8"/>
        <w:numPr>
          <w:ilvl w:val="0"/>
          <w:numId w:val="58"/>
        </w:numPr>
        <w:snapToGrid w:val="0"/>
        <w:spacing w:line="400" w:lineRule="exact"/>
        <w:ind w:leftChars="0"/>
        <w:jc w:val="both"/>
        <w:rPr>
          <w:rFonts w:ascii="Times New Roman" w:eastAsia="標楷體" w:hAnsi="Times New Roman"/>
          <w:color w:val="000000"/>
          <w:szCs w:val="28"/>
          <w:rPrChange w:id="4341" w:author="王珮玲-peilinwang2001" w:date="2020-03-10T18:55:00Z">
            <w:rPr>
              <w:rFonts w:eastAsia="標楷體"/>
              <w:color w:val="000000"/>
              <w:szCs w:val="28"/>
            </w:rPr>
          </w:rPrChange>
        </w:rPr>
        <w:pPrChange w:id="434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43" w:author="王珮玲-peilinwang2001" w:date="2020-03-10T18:55:00Z">
            <w:rPr>
              <w:rFonts w:eastAsia="標楷體" w:hint="eastAsia"/>
              <w:szCs w:val="28"/>
            </w:rPr>
          </w:rPrChange>
        </w:rPr>
        <w:t>培養</w:t>
      </w:r>
      <w:r w:rsidR="005F6A92" w:rsidRPr="00CC3FF4">
        <w:rPr>
          <w:rFonts w:ascii="Times New Roman" w:eastAsia="標楷體" w:hAnsi="Times New Roman" w:hint="eastAsia"/>
          <w:szCs w:val="28"/>
          <w:rPrChange w:id="4344" w:author="王珮玲-peilinwang2001" w:date="2020-03-10T18:55:00Z">
            <w:rPr>
              <w:rFonts w:eastAsia="標楷體" w:hint="eastAsia"/>
              <w:szCs w:val="28"/>
            </w:rPr>
          </w:rPrChange>
        </w:rPr>
        <w:t>解決問題</w:t>
      </w:r>
      <w:r w:rsidRPr="00CC3FF4">
        <w:rPr>
          <w:rFonts w:ascii="Times New Roman" w:eastAsia="標楷體" w:hAnsi="Times New Roman" w:hint="eastAsia"/>
          <w:szCs w:val="28"/>
          <w:rPrChange w:id="4345" w:author="王珮玲-peilinwang2001" w:date="2020-03-10T18:55:00Z">
            <w:rPr>
              <w:rFonts w:eastAsia="標楷體" w:hint="eastAsia"/>
              <w:szCs w:val="28"/>
            </w:rPr>
          </w:rPrChange>
        </w:rPr>
        <w:t>的能力，能夠發現問題、找</w:t>
      </w:r>
      <w:r w:rsidRPr="00CC3FF4">
        <w:rPr>
          <w:rFonts w:ascii="Times New Roman" w:eastAsia="標楷體" w:hAnsi="Times New Roman" w:hint="eastAsia"/>
          <w:color w:val="000000"/>
          <w:szCs w:val="28"/>
          <w:rPrChange w:id="4346" w:author="王珮玲-peilinwang2001" w:date="2020-03-10T18:55:00Z">
            <w:rPr>
              <w:rFonts w:eastAsia="標楷體" w:hint="eastAsia"/>
              <w:color w:val="000000"/>
              <w:szCs w:val="28"/>
            </w:rPr>
          </w:rPrChange>
        </w:rPr>
        <w:t>出關鍵、建立假設、評估與驗證</w:t>
      </w:r>
      <w:r w:rsidR="005F6A92" w:rsidRPr="00CC3FF4">
        <w:rPr>
          <w:rFonts w:ascii="Times New Roman" w:eastAsia="標楷體" w:hAnsi="Times New Roman" w:hint="eastAsia"/>
          <w:color w:val="000000"/>
          <w:szCs w:val="28"/>
          <w:rPrChange w:id="4347" w:author="王珮玲-peilinwang2001" w:date="2020-03-10T18:55:00Z">
            <w:rPr>
              <w:rFonts w:eastAsia="標楷體" w:hint="eastAsia"/>
              <w:color w:val="000000"/>
              <w:szCs w:val="28"/>
            </w:rPr>
          </w:rPrChange>
        </w:rPr>
        <w:t>。</w:t>
      </w:r>
    </w:p>
    <w:p w:rsidR="00E42885" w:rsidRPr="005435CD" w:rsidRDefault="00E42885" w:rsidP="006F1993">
      <w:pPr>
        <w:spacing w:line="440" w:lineRule="exact"/>
        <w:ind w:leftChars="150" w:left="360" w:firstLineChars="100" w:firstLine="240"/>
        <w:rPr>
          <w:rFonts w:ascii="Times New Roman" w:eastAsia="標楷體" w:hAnsi="Times New Roman"/>
          <w:rPrChange w:id="4348" w:author="王珮玲-peilinwang2001" w:date="2020-03-09T17:24:00Z">
            <w:rPr>
              <w:rFonts w:eastAsia="標楷體"/>
            </w:rPr>
          </w:rPrChange>
        </w:rPr>
        <w:sectPr w:rsidR="00E42885" w:rsidRPr="005435CD" w:rsidSect="00941C98">
          <w:pgSz w:w="11907" w:h="16840" w:code="9"/>
          <w:pgMar w:top="851" w:right="397" w:bottom="442" w:left="567" w:header="397" w:footer="567" w:gutter="0"/>
          <w:cols w:space="720"/>
          <w:docGrid w:linePitch="326"/>
        </w:sectPr>
      </w:pPr>
    </w:p>
    <w:p w:rsidR="008270EE" w:rsidRPr="005435CD" w:rsidRDefault="008270EE" w:rsidP="008270EE">
      <w:pPr>
        <w:spacing w:line="460" w:lineRule="exact"/>
        <w:rPr>
          <w:rFonts w:ascii="Times New Roman" w:eastAsia="標楷體" w:hAnsi="Times New Roman"/>
          <w:b/>
          <w:bCs/>
          <w:sz w:val="48"/>
          <w:szCs w:val="48"/>
          <w:rPrChange w:id="4349"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350" w:author="王珮玲-peilinwang2001" w:date="2020-03-09T17:24:00Z">
            <w:rPr>
              <w:rFonts w:eastAsia="標楷體" w:hint="eastAsia"/>
              <w:szCs w:val="24"/>
            </w:rPr>
          </w:rPrChange>
        </w:rPr>
        <w:lastRenderedPageBreak/>
        <w:t>附件</w:t>
      </w:r>
      <w:r w:rsidR="005F6A92" w:rsidRPr="005435CD">
        <w:rPr>
          <w:rFonts w:ascii="Times New Roman" w:eastAsia="標楷體" w:hAnsi="Times New Roman" w:hint="eastAsia"/>
          <w:szCs w:val="24"/>
          <w:rPrChange w:id="4351" w:author="王珮玲-peilinwang2001" w:date="2020-03-09T17:24:00Z">
            <w:rPr>
              <w:rFonts w:eastAsia="標楷體" w:hint="eastAsia"/>
              <w:szCs w:val="24"/>
            </w:rPr>
          </w:rPrChange>
        </w:rPr>
        <w:t>七</w:t>
      </w:r>
      <w:r w:rsidR="00FA3225" w:rsidRPr="005435CD">
        <w:rPr>
          <w:rFonts w:ascii="Times New Roman" w:eastAsia="標楷體" w:hAnsi="Times New Roman"/>
          <w:szCs w:val="24"/>
          <w:rPrChange w:id="4352" w:author="王珮玲-peilinwang2001" w:date="2020-03-09T17:24:00Z">
            <w:rPr>
              <w:rFonts w:eastAsia="標楷體"/>
              <w:szCs w:val="24"/>
            </w:rPr>
          </w:rPrChange>
        </w:rPr>
        <w:t>-</w:t>
      </w:r>
      <w:r w:rsidRPr="005435CD">
        <w:rPr>
          <w:rFonts w:ascii="Times New Roman" w:eastAsia="標楷體" w:hAnsi="Times New Roman" w:hint="eastAsia"/>
          <w:szCs w:val="24"/>
          <w:rPrChange w:id="4353" w:author="王珮玲-peilinwang2001" w:date="2020-03-09T17:24:00Z">
            <w:rPr>
              <w:rFonts w:eastAsia="標楷體" w:hint="eastAsia"/>
              <w:szCs w:val="24"/>
            </w:rPr>
          </w:rPrChange>
        </w:rPr>
        <w:t>決審寄件用</w:t>
      </w:r>
      <w:del w:id="4354" w:author="盧韻庭" w:date="2020-03-10T11:08:00Z">
        <w:r w:rsidRPr="005435CD" w:rsidDel="001B031E">
          <w:rPr>
            <w:rFonts w:ascii="Times New Roman" w:eastAsia="標楷體" w:hAnsi="Times New Roman" w:hint="eastAsia"/>
            <w:szCs w:val="24"/>
            <w:rPrChange w:id="4355" w:author="王珮玲-peilinwang2001" w:date="2020-03-09T17:24:00Z">
              <w:rPr>
                <w:rFonts w:eastAsia="標楷體" w:hint="eastAsia"/>
                <w:szCs w:val="24"/>
              </w:rPr>
            </w:rPrChange>
          </w:rPr>
          <w:delText>信封</w:delText>
        </w:r>
      </w:del>
      <w:r w:rsidRPr="005435CD">
        <w:rPr>
          <w:rFonts w:ascii="Times New Roman" w:eastAsia="標楷體" w:hAnsi="Times New Roman" w:hint="eastAsia"/>
          <w:szCs w:val="24"/>
          <w:rPrChange w:id="4356" w:author="王珮玲-peilinwang2001" w:date="2020-03-09T17:24:00Z">
            <w:rPr>
              <w:rFonts w:eastAsia="標楷體" w:hint="eastAsia"/>
              <w:szCs w:val="24"/>
            </w:rPr>
          </w:rPrChange>
        </w:rPr>
        <w:t>封面</w:t>
      </w:r>
    </w:p>
    <w:p w:rsidR="008270EE" w:rsidRPr="005435CD" w:rsidRDefault="008270EE" w:rsidP="00D36A53">
      <w:pPr>
        <w:spacing w:beforeLines="50" w:before="120" w:line="460" w:lineRule="exact"/>
        <w:ind w:firstLineChars="100" w:firstLine="320"/>
        <w:rPr>
          <w:rFonts w:ascii="Times New Roman" w:eastAsia="標楷體" w:hAnsi="Times New Roman"/>
          <w:b/>
          <w:sz w:val="32"/>
          <w:szCs w:val="32"/>
          <w:rPrChange w:id="4357"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58" w:author="王珮玲-peilinwang2001" w:date="2020-03-09T17:24:00Z">
            <w:rPr>
              <w:rFonts w:ascii="標楷體" w:eastAsia="標楷體" w:hAnsi="標楷體" w:hint="eastAsia"/>
              <w:b/>
              <w:sz w:val="32"/>
              <w:szCs w:val="32"/>
            </w:rPr>
          </w:rPrChange>
        </w:rPr>
        <w:t>方案編碼：</w:t>
      </w:r>
    </w:p>
    <w:p w:rsidR="004D35BF" w:rsidRPr="005435CD" w:rsidRDefault="004D35BF" w:rsidP="008270EE">
      <w:pPr>
        <w:spacing w:line="460" w:lineRule="exact"/>
        <w:ind w:firstLineChars="100" w:firstLine="320"/>
        <w:rPr>
          <w:rFonts w:ascii="Times New Roman" w:eastAsia="標楷體" w:hAnsi="Times New Roman"/>
          <w:b/>
          <w:sz w:val="32"/>
          <w:szCs w:val="32"/>
          <w:rPrChange w:id="4359"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60" w:author="王珮玲-peilinwang2001" w:date="2020-03-09T17:24:00Z">
            <w:rPr>
              <w:rFonts w:ascii="標楷體" w:eastAsia="標楷體" w:hAnsi="標楷體" w:hint="eastAsia"/>
              <w:b/>
              <w:sz w:val="32"/>
              <w:szCs w:val="32"/>
            </w:rPr>
          </w:rPrChange>
        </w:rPr>
        <w:t>方案名稱：</w:t>
      </w:r>
    </w:p>
    <w:p w:rsidR="008270EE" w:rsidRPr="005435CD" w:rsidRDefault="008270EE" w:rsidP="008270EE">
      <w:pPr>
        <w:spacing w:line="460" w:lineRule="exact"/>
        <w:ind w:firstLineChars="100" w:firstLine="320"/>
        <w:rPr>
          <w:rFonts w:ascii="Times New Roman" w:eastAsia="標楷體" w:hAnsi="Times New Roman"/>
          <w:b/>
          <w:sz w:val="32"/>
          <w:szCs w:val="32"/>
          <w:rPrChange w:id="4361"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62" w:author="王珮玲-peilinwang2001" w:date="2020-03-09T17:24:00Z">
            <w:rPr>
              <w:rFonts w:ascii="標楷體" w:eastAsia="標楷體" w:hAnsi="標楷體" w:hint="eastAsia"/>
              <w:b/>
              <w:sz w:val="32"/>
              <w:szCs w:val="32"/>
            </w:rPr>
          </w:rPrChange>
        </w:rPr>
        <w:t>寄件人：</w:t>
      </w:r>
    </w:p>
    <w:p w:rsidR="008270EE" w:rsidRPr="005435CD" w:rsidRDefault="008270EE" w:rsidP="008270EE">
      <w:pPr>
        <w:spacing w:line="460" w:lineRule="exact"/>
        <w:ind w:firstLineChars="100" w:firstLine="320"/>
        <w:rPr>
          <w:rFonts w:ascii="Times New Roman" w:eastAsia="標楷體" w:hAnsi="Times New Roman"/>
          <w:b/>
          <w:sz w:val="32"/>
          <w:szCs w:val="32"/>
          <w:rPrChange w:id="4363"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364"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365" w:author="王珮玲-peilinwang2001" w:date="2020-03-09T17:24:00Z">
            <w:rPr>
              <w:rFonts w:ascii="標楷體" w:eastAsia="標楷體" w:hAnsi="標楷體" w:hint="eastAsia"/>
              <w:b/>
              <w:sz w:val="32"/>
              <w:szCs w:val="32"/>
            </w:rPr>
          </w:rPrChange>
        </w:rPr>
        <w:t>地址：□□□□□</w:t>
      </w:r>
    </w:p>
    <w:p w:rsidR="008270EE" w:rsidRPr="005435CD" w:rsidRDefault="008270EE" w:rsidP="00D36A53">
      <w:pPr>
        <w:spacing w:afterLines="50" w:after="120" w:line="460" w:lineRule="exact"/>
        <w:ind w:firstLineChars="100" w:firstLine="320"/>
        <w:rPr>
          <w:rFonts w:ascii="Times New Roman" w:eastAsia="標楷體" w:hAnsi="Times New Roman"/>
          <w:b/>
          <w:sz w:val="32"/>
          <w:szCs w:val="32"/>
          <w:rPrChange w:id="4366"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367"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368" w:author="王珮玲-peilinwang2001" w:date="2020-03-09T17:24:00Z">
            <w:rPr>
              <w:rFonts w:ascii="標楷體" w:eastAsia="標楷體" w:hAnsi="標楷體" w:hint="eastAsia"/>
              <w:b/>
              <w:sz w:val="32"/>
              <w:szCs w:val="32"/>
            </w:rPr>
          </w:rPrChange>
        </w:rPr>
        <w:t>電話：</w:t>
      </w:r>
      <w:r w:rsidRPr="005435CD">
        <w:rPr>
          <w:rFonts w:ascii="Times New Roman" w:eastAsia="標楷體" w:hAnsi="Times New Roman"/>
          <w:b/>
          <w:sz w:val="32"/>
          <w:szCs w:val="32"/>
          <w:rPrChange w:id="4369" w:author="王珮玲-peilinwang2001" w:date="2020-03-09T17:24:00Z">
            <w:rPr>
              <w:rFonts w:ascii="標楷體" w:eastAsia="標楷體" w:hAnsi="標楷體"/>
              <w:b/>
              <w:sz w:val="32"/>
              <w:szCs w:val="32"/>
            </w:rPr>
          </w:rPrChange>
        </w:rPr>
        <w:t xml:space="preserve"> </w:t>
      </w:r>
    </w:p>
    <w:p w:rsidR="00F97023" w:rsidRPr="005435CD" w:rsidRDefault="00F97023" w:rsidP="00D36A53">
      <w:pPr>
        <w:spacing w:afterLines="50" w:after="120" w:line="460" w:lineRule="exact"/>
        <w:ind w:firstLineChars="100" w:firstLine="320"/>
        <w:rPr>
          <w:rFonts w:ascii="Times New Roman" w:eastAsia="標楷體" w:hAnsi="Times New Roman"/>
          <w:b/>
          <w:sz w:val="32"/>
          <w:szCs w:val="32"/>
          <w:rPrChange w:id="4370" w:author="王珮玲-peilinwang2001" w:date="2020-03-09T17:24:00Z">
            <w:rPr>
              <w:rFonts w:ascii="標楷體" w:eastAsia="標楷體" w:hAnsi="標楷體"/>
              <w:b/>
              <w:sz w:val="32"/>
              <w:szCs w:val="32"/>
            </w:rPr>
          </w:rPrChange>
        </w:rPr>
      </w:pPr>
    </w:p>
    <w:p w:rsidR="008270EE" w:rsidRPr="005435CD" w:rsidRDefault="00F97023" w:rsidP="00DB29AB">
      <w:pPr>
        <w:spacing w:line="500" w:lineRule="exact"/>
        <w:ind w:firstLineChars="841" w:firstLine="2694"/>
        <w:rPr>
          <w:rFonts w:ascii="Times New Roman" w:eastAsia="標楷體" w:hAnsi="Times New Roman"/>
          <w:b/>
          <w:sz w:val="32"/>
          <w:szCs w:val="32"/>
          <w:rPrChange w:id="4371"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72" w:author="王珮玲-peilinwang2001" w:date="2020-03-09T17:24:00Z">
            <w:rPr>
              <w:rFonts w:ascii="標楷體" w:eastAsia="標楷體" w:hAnsi="標楷體" w:hint="eastAsia"/>
              <w:b/>
              <w:sz w:val="32"/>
              <w:szCs w:val="32"/>
            </w:rPr>
          </w:rPrChange>
        </w:rPr>
        <w:t>收</w:t>
      </w:r>
      <w:r w:rsidR="008270EE" w:rsidRPr="005435CD">
        <w:rPr>
          <w:rFonts w:ascii="Times New Roman" w:eastAsia="標楷體" w:hAnsi="Times New Roman" w:hint="eastAsia"/>
          <w:b/>
          <w:sz w:val="32"/>
          <w:szCs w:val="32"/>
          <w:rPrChange w:id="4373" w:author="王珮玲-peilinwang2001" w:date="2020-03-09T17:24:00Z">
            <w:rPr>
              <w:rFonts w:ascii="標楷體" w:eastAsia="標楷體" w:hAnsi="標楷體" w:hint="eastAsia"/>
              <w:b/>
              <w:sz w:val="32"/>
              <w:szCs w:val="32"/>
            </w:rPr>
          </w:rPrChange>
        </w:rPr>
        <w:t>件人：</w:t>
      </w:r>
      <w:r w:rsidR="008270EE" w:rsidRPr="005435CD">
        <w:rPr>
          <w:rFonts w:ascii="Times New Roman" w:eastAsia="標楷體" w:hAnsi="Times New Roman"/>
          <w:b/>
          <w:sz w:val="32"/>
          <w:szCs w:val="32"/>
          <w:rPrChange w:id="4374" w:author="王珮玲-peilinwang2001" w:date="2020-03-09T17:24:00Z">
            <w:rPr>
              <w:rFonts w:ascii="標楷體" w:eastAsia="標楷體" w:hAnsi="標楷體"/>
              <w:b/>
              <w:sz w:val="32"/>
              <w:szCs w:val="32"/>
            </w:rPr>
          </w:rPrChange>
        </w:rPr>
        <w:t>100</w:t>
      </w:r>
      <w:r w:rsidR="00FA3225" w:rsidRPr="005435CD">
        <w:rPr>
          <w:rFonts w:ascii="Times New Roman" w:eastAsia="標楷體" w:hAnsi="Times New Roman"/>
          <w:b/>
          <w:sz w:val="32"/>
          <w:szCs w:val="32"/>
          <w:rPrChange w:id="4375" w:author="王珮玲-peilinwang2001" w:date="2020-03-09T17:24:00Z">
            <w:rPr>
              <w:rFonts w:ascii="標楷體" w:eastAsia="標楷體" w:hAnsi="標楷體"/>
              <w:b/>
              <w:sz w:val="32"/>
              <w:szCs w:val="32"/>
            </w:rPr>
          </w:rPrChange>
        </w:rPr>
        <w:t>48</w:t>
      </w:r>
      <w:r w:rsidR="008270EE" w:rsidRPr="005435CD">
        <w:rPr>
          <w:rFonts w:ascii="Times New Roman" w:eastAsia="標楷體" w:hAnsi="Times New Roman" w:hint="eastAsia"/>
          <w:b/>
          <w:sz w:val="32"/>
          <w:szCs w:val="32"/>
          <w:rPrChange w:id="4376" w:author="王珮玲-peilinwang2001" w:date="2020-03-09T17:24:00Z">
            <w:rPr>
              <w:rFonts w:ascii="標楷體" w:eastAsia="標楷體" w:hAnsi="標楷體" w:hint="eastAsia"/>
              <w:b/>
              <w:sz w:val="32"/>
              <w:szCs w:val="32"/>
            </w:rPr>
          </w:rPrChange>
        </w:rPr>
        <w:t>臺北市愛國西路</w:t>
      </w:r>
      <w:r w:rsidR="008270EE" w:rsidRPr="005435CD">
        <w:rPr>
          <w:rFonts w:ascii="Times New Roman" w:eastAsia="標楷體" w:hAnsi="Times New Roman"/>
          <w:b/>
          <w:sz w:val="32"/>
          <w:szCs w:val="32"/>
          <w:rPrChange w:id="4377" w:author="王珮玲-peilinwang2001" w:date="2020-03-09T17:24:00Z">
            <w:rPr>
              <w:rFonts w:ascii="標楷體" w:eastAsia="標楷體" w:hAnsi="標楷體"/>
              <w:b/>
              <w:sz w:val="32"/>
              <w:szCs w:val="32"/>
            </w:rPr>
          </w:rPrChange>
        </w:rPr>
        <w:t>1</w:t>
      </w:r>
      <w:r w:rsidR="008270EE" w:rsidRPr="005435CD">
        <w:rPr>
          <w:rFonts w:ascii="Times New Roman" w:eastAsia="標楷體" w:hAnsi="Times New Roman" w:hint="eastAsia"/>
          <w:b/>
          <w:sz w:val="32"/>
          <w:szCs w:val="32"/>
          <w:rPrChange w:id="4378" w:author="王珮玲-peilinwang2001" w:date="2020-03-09T17:24:00Z">
            <w:rPr>
              <w:rFonts w:ascii="標楷體" w:eastAsia="標楷體" w:hAnsi="標楷體" w:hint="eastAsia"/>
              <w:b/>
              <w:sz w:val="32"/>
              <w:szCs w:val="32"/>
            </w:rPr>
          </w:rPrChange>
        </w:rPr>
        <w:t>號</w:t>
      </w:r>
    </w:p>
    <w:p w:rsidR="008270EE" w:rsidRPr="005435CD" w:rsidRDefault="00FA3225" w:rsidP="00FA3225">
      <w:pPr>
        <w:spacing w:line="500" w:lineRule="exact"/>
        <w:rPr>
          <w:rFonts w:ascii="Times New Roman" w:eastAsia="標楷體" w:hAnsi="Times New Roman"/>
          <w:b/>
          <w:sz w:val="36"/>
          <w:szCs w:val="36"/>
          <w:rPrChange w:id="4379" w:author="王珮玲-peilinwang2001" w:date="2020-03-09T17:24:00Z">
            <w:rPr>
              <w:rFonts w:ascii="標楷體" w:eastAsia="標楷體" w:hAnsi="標楷體"/>
              <w:b/>
              <w:sz w:val="36"/>
              <w:szCs w:val="36"/>
            </w:rPr>
          </w:rPrChange>
        </w:rPr>
      </w:pPr>
      <w:r w:rsidRPr="005435CD">
        <w:rPr>
          <w:rFonts w:ascii="Times New Roman" w:eastAsia="標楷體" w:hAnsi="Times New Roman"/>
          <w:b/>
          <w:sz w:val="32"/>
          <w:szCs w:val="32"/>
          <w:rPrChange w:id="4380" w:author="王珮玲-peilinwang2001" w:date="2020-03-09T17:24:00Z">
            <w:rPr>
              <w:rFonts w:eastAsia="標楷體" w:hAnsi="標楷體"/>
              <w:b/>
              <w:sz w:val="32"/>
              <w:szCs w:val="32"/>
            </w:rPr>
          </w:rPrChange>
        </w:rPr>
        <w:t xml:space="preserve">                         </w:t>
      </w:r>
      <w:r w:rsidR="008270EE" w:rsidRPr="005435CD">
        <w:rPr>
          <w:rFonts w:ascii="Times New Roman" w:eastAsia="標楷體" w:hAnsi="Times New Roman"/>
          <w:b/>
          <w:sz w:val="36"/>
          <w:szCs w:val="36"/>
          <w:rPrChange w:id="4381" w:author="王珮玲-peilinwang2001" w:date="2020-03-09T17:24:00Z">
            <w:rPr>
              <w:rFonts w:eastAsia="標楷體" w:hAnsi="標楷體"/>
              <w:b/>
              <w:sz w:val="36"/>
              <w:szCs w:val="36"/>
            </w:rPr>
          </w:rPrChange>
        </w:rPr>
        <w:t>臺北市立大學</w:t>
      </w:r>
      <w:r w:rsidRPr="005435CD">
        <w:rPr>
          <w:rFonts w:ascii="Times New Roman" w:eastAsia="標楷體" w:hAnsi="Times New Roman"/>
          <w:b/>
          <w:sz w:val="36"/>
          <w:szCs w:val="36"/>
          <w:rPrChange w:id="4382" w:author="王珮玲-peilinwang2001" w:date="2020-03-09T17:24:00Z">
            <w:rPr>
              <w:rFonts w:eastAsia="標楷體" w:hAnsi="標楷體"/>
              <w:b/>
              <w:sz w:val="36"/>
              <w:szCs w:val="36"/>
            </w:rPr>
          </w:rPrChange>
        </w:rPr>
        <w:t xml:space="preserve"> </w:t>
      </w:r>
      <w:r w:rsidRPr="005435CD">
        <w:rPr>
          <w:rFonts w:ascii="Times New Roman" w:eastAsia="標楷體" w:hAnsi="Times New Roman" w:hint="eastAsia"/>
          <w:b/>
          <w:sz w:val="36"/>
          <w:szCs w:val="36"/>
          <w:rPrChange w:id="4383" w:author="王珮玲-peilinwang2001" w:date="2020-03-09T17:24:00Z">
            <w:rPr>
              <w:rFonts w:eastAsia="標楷體" w:hAnsi="標楷體" w:hint="eastAsia"/>
              <w:b/>
              <w:sz w:val="36"/>
              <w:szCs w:val="36"/>
            </w:rPr>
          </w:rPrChange>
        </w:rPr>
        <w:t>進修推廣處</w:t>
      </w:r>
    </w:p>
    <w:p w:rsidR="008270EE" w:rsidRPr="005435CD" w:rsidRDefault="008270EE" w:rsidP="00D36A53">
      <w:pPr>
        <w:spacing w:afterLines="100" w:after="240" w:line="500" w:lineRule="exact"/>
        <w:jc w:val="center"/>
        <w:rPr>
          <w:rFonts w:ascii="Times New Roman" w:eastAsia="標楷體" w:hAnsi="Times New Roman"/>
          <w:rPrChange w:id="4384" w:author="王珮玲-peilinwang2001" w:date="2020-03-09T17:24:00Z">
            <w:rPr/>
          </w:rPrChange>
        </w:rPr>
      </w:pPr>
      <w:r w:rsidRPr="005435CD">
        <w:rPr>
          <w:rFonts w:ascii="Times New Roman" w:eastAsia="標楷體" w:hAnsi="Times New Roman" w:hint="eastAsia"/>
          <w:b/>
          <w:sz w:val="32"/>
          <w:szCs w:val="32"/>
          <w:rPrChange w:id="4385" w:author="王珮玲-peilinwang2001" w:date="2020-03-09T17:24:00Z">
            <w:rPr>
              <w:rFonts w:ascii="標楷體" w:eastAsia="標楷體" w:hAnsi="標楷體" w:hint="eastAsia"/>
              <w:b/>
              <w:sz w:val="32"/>
              <w:szCs w:val="32"/>
            </w:rPr>
          </w:rPrChange>
        </w:rPr>
        <w:t>＜</w:t>
      </w:r>
      <w:r w:rsidR="002E42BC" w:rsidRPr="005435CD">
        <w:rPr>
          <w:rFonts w:ascii="Times New Roman" w:eastAsia="標楷體" w:hAnsi="Times New Roman"/>
          <w:b/>
          <w:sz w:val="32"/>
          <w:szCs w:val="32"/>
          <w:rPrChange w:id="4386" w:author="王珮玲-peilinwang2001" w:date="2020-03-09T17:24:00Z">
            <w:rPr>
              <w:rFonts w:eastAsia="標楷體"/>
              <w:b/>
              <w:sz w:val="32"/>
              <w:szCs w:val="32"/>
            </w:rPr>
          </w:rPrChange>
        </w:rPr>
        <w:t>Best Education-KDP 2</w:t>
      </w:r>
      <w:r w:rsidR="00C96831" w:rsidRPr="005435CD">
        <w:rPr>
          <w:rFonts w:ascii="Times New Roman" w:eastAsia="標楷體" w:hAnsi="Times New Roman"/>
          <w:b/>
          <w:sz w:val="32"/>
          <w:szCs w:val="32"/>
          <w:rPrChange w:id="4387" w:author="王珮玲-peilinwang2001" w:date="2020-03-09T17:24:00Z">
            <w:rPr>
              <w:rFonts w:eastAsia="標楷體"/>
              <w:b/>
              <w:sz w:val="32"/>
              <w:szCs w:val="32"/>
            </w:rPr>
          </w:rPrChange>
        </w:rPr>
        <w:t>020</w:t>
      </w:r>
      <w:r w:rsidR="002E42BC" w:rsidRPr="005435CD">
        <w:rPr>
          <w:rFonts w:ascii="Times New Roman" w:eastAsia="標楷體" w:hAnsi="Times New Roman" w:hint="eastAsia"/>
          <w:b/>
          <w:sz w:val="32"/>
          <w:szCs w:val="32"/>
          <w:rPrChange w:id="4388" w:author="王珮玲-peilinwang2001" w:date="2020-03-09T17:24:00Z">
            <w:rPr>
              <w:rFonts w:ascii="標楷體" w:eastAsia="標楷體" w:hAnsi="標楷體" w:hint="eastAsia"/>
              <w:b/>
              <w:sz w:val="32"/>
              <w:szCs w:val="32"/>
            </w:rPr>
          </w:rPrChange>
        </w:rPr>
        <w:t>全國學校經營與教學創新</w:t>
      </w:r>
      <w:r w:rsidR="002E42BC" w:rsidRPr="005435CD">
        <w:rPr>
          <w:rFonts w:ascii="Times New Roman" w:eastAsia="標楷體" w:hAnsi="Times New Roman"/>
          <w:b/>
          <w:sz w:val="32"/>
          <w:szCs w:val="32"/>
          <w:rPrChange w:id="4389" w:author="王珮玲-peilinwang2001" w:date="2020-03-09T17:24:00Z">
            <w:rPr>
              <w:rFonts w:eastAsia="標楷體"/>
              <w:b/>
              <w:sz w:val="32"/>
              <w:szCs w:val="32"/>
            </w:rPr>
          </w:rPrChange>
        </w:rPr>
        <w:t>KDP</w:t>
      </w:r>
      <w:r w:rsidR="002E42BC" w:rsidRPr="005435CD">
        <w:rPr>
          <w:rFonts w:ascii="Times New Roman" w:eastAsia="標楷體" w:hAnsi="Times New Roman" w:hint="eastAsia"/>
          <w:b/>
          <w:sz w:val="32"/>
          <w:szCs w:val="32"/>
          <w:rPrChange w:id="4390" w:author="王珮玲-peilinwang2001" w:date="2020-03-09T17:24:00Z">
            <w:rPr>
              <w:rFonts w:ascii="標楷體" w:eastAsia="標楷體" w:hAnsi="標楷體" w:hint="eastAsia"/>
              <w:b/>
              <w:sz w:val="32"/>
              <w:szCs w:val="32"/>
            </w:rPr>
          </w:rPrChange>
        </w:rPr>
        <w:t>國際認證獎</w:t>
      </w:r>
      <w:r w:rsidRPr="005435CD">
        <w:rPr>
          <w:rFonts w:ascii="Times New Roman" w:eastAsia="標楷體" w:hAnsi="Times New Roman"/>
          <w:b/>
          <w:sz w:val="32"/>
          <w:szCs w:val="32"/>
          <w:rPrChange w:id="4391" w:author="王珮玲-peilinwang2001" w:date="2020-03-09T17:24:00Z">
            <w:rPr>
              <w:rFonts w:ascii="標楷體" w:eastAsia="標楷體" w:hAnsi="標楷體"/>
              <w:b/>
              <w:sz w:val="32"/>
              <w:szCs w:val="32"/>
            </w:rPr>
          </w:rPrChange>
        </w:rPr>
        <w:t>--</w:t>
      </w:r>
      <w:r w:rsidRPr="005435CD">
        <w:rPr>
          <w:rFonts w:ascii="Times New Roman" w:eastAsia="標楷體" w:hAnsi="Times New Roman" w:hint="eastAsia"/>
          <w:b/>
          <w:sz w:val="32"/>
          <w:szCs w:val="32"/>
          <w:rPrChange w:id="4392" w:author="王珮玲-peilinwang2001" w:date="2020-03-09T17:24:00Z">
            <w:rPr>
              <w:rFonts w:ascii="標楷體" w:eastAsia="標楷體" w:hAnsi="標楷體" w:hint="eastAsia"/>
              <w:b/>
              <w:sz w:val="32"/>
              <w:szCs w:val="32"/>
            </w:rPr>
          </w:rPrChange>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jc w:val="center"/>
              <w:rPr>
                <w:rFonts w:ascii="Times New Roman" w:eastAsia="標楷體" w:hAnsi="Times New Roman" w:cs="Times New Roman"/>
                <w:b/>
                <w:sz w:val="28"/>
                <w:rPrChange w:id="4393"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4" w:author="王珮玲-peilinwang2001" w:date="2020-03-09T17:24:00Z">
                  <w:rPr>
                    <w:rFonts w:ascii="標楷體" w:eastAsia="標楷體" w:hAnsi="標楷體" w:cs="Times New Roman" w:hint="eastAsia"/>
                    <w:b/>
                    <w:sz w:val="28"/>
                  </w:rPr>
                </w:rPrChange>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395"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6" w:author="王珮玲-peilinwang2001" w:date="2020-03-09T17:24:00Z">
                  <w:rPr>
                    <w:rFonts w:ascii="標楷體" w:eastAsia="標楷體" w:hAnsi="標楷體" w:cs="Times New Roman" w:hint="eastAsia"/>
                    <w:b/>
                    <w:sz w:val="28"/>
                  </w:rPr>
                </w:rPrChange>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397"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8" w:author="王珮玲-peilinwang2001" w:date="2020-03-09T17:24:00Z">
                  <w:rPr>
                    <w:rFonts w:ascii="標楷體" w:eastAsia="標楷體" w:hAnsi="標楷體" w:cs="Times New Roman" w:hint="eastAsia"/>
                    <w:b/>
                    <w:sz w:val="28"/>
                  </w:rPr>
                </w:rPrChange>
              </w:rPr>
              <w:t>放置妥善請打ˇ</w:t>
            </w: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numPr>
                <w:ilvl w:val="0"/>
                <w:numId w:val="48"/>
              </w:numPr>
              <w:snapToGrid w:val="0"/>
              <w:spacing w:before="0" w:beforeAutospacing="0" w:after="0" w:afterAutospacing="0"/>
              <w:jc w:val="both"/>
              <w:rPr>
                <w:rFonts w:ascii="Times New Roman" w:eastAsia="標楷體" w:hAnsi="Times New Roman"/>
                <w:sz w:val="28"/>
                <w:szCs w:val="28"/>
                <w:rPrChange w:id="4399" w:author="王珮玲-peilinwang2001" w:date="2020-03-09T17:24:00Z">
                  <w:rPr>
                    <w:rFonts w:ascii="標楷體" w:eastAsia="標楷體" w:hAnsi="標楷體"/>
                    <w:sz w:val="28"/>
                    <w:szCs w:val="28"/>
                  </w:rPr>
                </w:rPrChange>
              </w:rPr>
            </w:pPr>
            <w:r w:rsidRPr="005435CD">
              <w:rPr>
                <w:rFonts w:ascii="Times New Roman" w:eastAsia="標楷體" w:hAnsi="Times New Roman" w:hint="eastAsia"/>
                <w:sz w:val="28"/>
                <w:szCs w:val="28"/>
                <w:rPrChange w:id="4400" w:author="王珮玲-peilinwang2001" w:date="2020-03-09T17:24:00Z">
                  <w:rPr>
                    <w:rFonts w:ascii="標楷體" w:eastAsia="標楷體" w:hAnsi="標楷體" w:hint="eastAsia"/>
                    <w:sz w:val="28"/>
                    <w:szCs w:val="28"/>
                  </w:rPr>
                </w:rPrChange>
              </w:rPr>
              <w:t>方案全文紙本資料</w:t>
            </w:r>
            <w:r w:rsidR="00F7256A" w:rsidRPr="005435CD">
              <w:rPr>
                <w:rFonts w:ascii="Times New Roman" w:eastAsia="標楷體" w:hAnsi="Times New Roman"/>
                <w:sz w:val="28"/>
                <w:szCs w:val="28"/>
                <w:rPrChange w:id="4401" w:author="王珮玲-peilinwang2001" w:date="2020-03-09T17:24:00Z">
                  <w:rPr>
                    <w:rFonts w:ascii="標楷體" w:eastAsia="標楷體" w:hAnsi="標楷體"/>
                    <w:sz w:val="28"/>
                    <w:szCs w:val="28"/>
                  </w:rPr>
                </w:rPrChange>
              </w:rPr>
              <w:t>(12</w:t>
            </w:r>
            <w:r w:rsidR="00F7256A" w:rsidRPr="005435CD">
              <w:rPr>
                <w:rFonts w:ascii="Times New Roman" w:eastAsia="標楷體" w:hAnsi="Times New Roman" w:hint="eastAsia"/>
                <w:sz w:val="28"/>
                <w:szCs w:val="28"/>
                <w:rPrChange w:id="4402" w:author="王珮玲-peilinwang2001" w:date="2020-03-09T17:24:00Z">
                  <w:rPr>
                    <w:rFonts w:ascii="標楷體" w:eastAsia="標楷體" w:hAnsi="標楷體" w:hint="eastAsia"/>
                    <w:sz w:val="28"/>
                    <w:szCs w:val="28"/>
                  </w:rPr>
                </w:rPrChange>
              </w:rPr>
              <w:t>頁</w:t>
            </w:r>
            <w:r w:rsidR="00F7256A" w:rsidRPr="005435CD">
              <w:rPr>
                <w:rFonts w:ascii="Times New Roman" w:eastAsia="標楷體" w:hAnsi="Times New Roman"/>
                <w:sz w:val="28"/>
                <w:szCs w:val="28"/>
                <w:rPrChange w:id="4403" w:author="王珮玲-peilinwang2001" w:date="2020-03-09T17:24:00Z">
                  <w:rPr>
                    <w:rFonts w:ascii="標楷體" w:eastAsia="標楷體" w:hAnsi="標楷體"/>
                    <w:sz w:val="28"/>
                    <w:szCs w:val="28"/>
                  </w:rPr>
                </w:rPrChange>
              </w:rPr>
              <w:t>)</w:t>
            </w:r>
          </w:p>
          <w:p w:rsidR="00F7256A" w:rsidRPr="005435CD" w:rsidRDefault="00F7256A" w:rsidP="00F7256A">
            <w:pPr>
              <w:pStyle w:val="Web"/>
              <w:snapToGrid w:val="0"/>
              <w:spacing w:before="0" w:beforeAutospacing="0" w:after="0" w:afterAutospacing="0"/>
              <w:jc w:val="both"/>
              <w:rPr>
                <w:rFonts w:ascii="Times New Roman" w:eastAsia="標楷體" w:hAnsi="Times New Roman"/>
                <w:sz w:val="28"/>
                <w:szCs w:val="28"/>
                <w:rPrChange w:id="4404"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05" w:author="王珮玲-peilinwang2001" w:date="2020-03-09T17:24:00Z">
                  <w:rPr>
                    <w:rFonts w:ascii="標楷體" w:eastAsia="標楷體" w:hAnsi="標楷體"/>
                    <w:sz w:val="28"/>
                    <w:szCs w:val="28"/>
                  </w:rPr>
                </w:rPrChange>
              </w:rPr>
              <w:t xml:space="preserve">    *</w:t>
            </w:r>
            <w:r w:rsidRPr="005435CD">
              <w:rPr>
                <w:rFonts w:ascii="Times New Roman" w:eastAsia="標楷體" w:hAnsi="Times New Roman" w:hint="eastAsia"/>
                <w:sz w:val="28"/>
                <w:szCs w:val="28"/>
                <w:rPrChange w:id="4406" w:author="王珮玲-peilinwang2001" w:date="2020-03-09T17:24:00Z">
                  <w:rPr>
                    <w:rFonts w:ascii="標楷體" w:eastAsia="標楷體" w:hAnsi="標楷體" w:hint="eastAsia"/>
                    <w:sz w:val="28"/>
                    <w:szCs w:val="28"/>
                  </w:rPr>
                </w:rPrChange>
              </w:rPr>
              <w:t>基本資料表</w:t>
            </w:r>
            <w:r w:rsidRPr="005435CD">
              <w:rPr>
                <w:rFonts w:ascii="Times New Roman" w:eastAsia="標楷體" w:hAnsi="Times New Roman"/>
                <w:sz w:val="28"/>
                <w:szCs w:val="28"/>
                <w:rPrChange w:id="4407"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408" w:author="王珮玲-peilinwang2001" w:date="2020-03-09T17:24:00Z">
                  <w:rPr>
                    <w:rFonts w:ascii="標楷體" w:eastAsia="標楷體" w:hAnsi="標楷體" w:hint="eastAsia"/>
                    <w:sz w:val="28"/>
                    <w:szCs w:val="28"/>
                  </w:rPr>
                </w:rPrChange>
              </w:rPr>
              <w:t>附件一</w:t>
            </w:r>
            <w:r w:rsidRPr="005435CD">
              <w:rPr>
                <w:rFonts w:ascii="Times New Roman" w:eastAsia="標楷體" w:hAnsi="Times New Roman"/>
                <w:sz w:val="28"/>
                <w:szCs w:val="28"/>
                <w:rPrChange w:id="4409"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410" w:author="王珮玲-peilinwang2001" w:date="2020-03-09T17:24:00Z">
                  <w:rPr>
                    <w:rFonts w:ascii="標楷體" w:eastAsia="標楷體" w:hAnsi="標楷體" w:hint="eastAsia"/>
                    <w:sz w:val="28"/>
                    <w:szCs w:val="28"/>
                  </w:rPr>
                </w:rPrChange>
              </w:rPr>
              <w:t>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11" w:author="王珮玲-peilinwang2001" w:date="2020-03-09T17:24:00Z">
                  <w:rPr>
                    <w:rFonts w:ascii="標楷體" w:eastAsia="標楷體" w:hAnsi="標楷體"/>
                    <w:sz w:val="28"/>
                  </w:rPr>
                </w:rPrChange>
              </w:rPr>
            </w:pPr>
            <w:r w:rsidRPr="005435CD">
              <w:rPr>
                <w:rFonts w:ascii="Times New Roman" w:eastAsia="標楷體" w:hAnsi="Times New Roman"/>
                <w:sz w:val="28"/>
                <w:rPrChange w:id="4412" w:author="王珮玲-peilinwang2001" w:date="2020-03-09T17:24:00Z">
                  <w:rPr>
                    <w:rFonts w:ascii="標楷體" w:eastAsia="標楷體" w:hAnsi="標楷體"/>
                    <w:sz w:val="28"/>
                  </w:rPr>
                </w:rPrChange>
              </w:rPr>
              <w:t>3</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13"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14"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15" w:author="王珮玲-peilinwang2001" w:date="2020-03-09T17:24:00Z">
                  <w:rPr>
                    <w:rFonts w:ascii="標楷體" w:eastAsia="標楷體" w:hAnsi="標楷體"/>
                    <w:sz w:val="28"/>
                    <w:szCs w:val="28"/>
                  </w:rPr>
                </w:rPrChange>
              </w:rPr>
              <w:t>2.</w:t>
            </w:r>
            <w:r w:rsidR="00A2612A" w:rsidRPr="005435CD">
              <w:rPr>
                <w:rFonts w:ascii="Times New Roman" w:eastAsia="標楷體" w:hAnsi="Times New Roman" w:hint="eastAsia"/>
                <w:sz w:val="28"/>
                <w:szCs w:val="28"/>
                <w:rPrChange w:id="4416" w:author="王珮玲-peilinwang2001" w:date="2020-03-09T17:24:00Z">
                  <w:rPr>
                    <w:rFonts w:ascii="標楷體" w:eastAsia="標楷體" w:hAnsi="標楷體" w:hint="eastAsia"/>
                    <w:sz w:val="28"/>
                    <w:szCs w:val="28"/>
                  </w:rPr>
                </w:rPrChange>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17" w:author="王珮玲-peilinwang2001" w:date="2020-03-09T17:24:00Z">
                  <w:rPr>
                    <w:rFonts w:ascii="標楷體" w:eastAsia="標楷體" w:hAnsi="標楷體"/>
                    <w:sz w:val="28"/>
                  </w:rPr>
                </w:rPrChange>
              </w:rPr>
            </w:pPr>
            <w:r w:rsidRPr="005435CD">
              <w:rPr>
                <w:rFonts w:ascii="Times New Roman" w:eastAsia="標楷體" w:hAnsi="Times New Roman"/>
                <w:sz w:val="28"/>
                <w:rPrChange w:id="4418"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19"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snapToGrid w:val="0"/>
              <w:spacing w:before="0" w:beforeAutospacing="0" w:after="0" w:afterAutospacing="0"/>
              <w:jc w:val="both"/>
              <w:rPr>
                <w:rFonts w:ascii="Times New Roman" w:eastAsia="標楷體" w:hAnsi="Times New Roman"/>
                <w:sz w:val="28"/>
                <w:szCs w:val="28"/>
                <w:rPrChange w:id="4420" w:author="王珮玲-peilinwang2001" w:date="2020-03-09T17:24:00Z">
                  <w:rPr>
                    <w:rFonts w:ascii="標楷體" w:eastAsia="標楷體" w:hAnsi="標楷體"/>
                    <w:sz w:val="28"/>
                    <w:szCs w:val="28"/>
                  </w:rPr>
                </w:rPrChange>
              </w:rPr>
            </w:pPr>
            <w:r w:rsidRPr="005435CD">
              <w:rPr>
                <w:rFonts w:ascii="Times New Roman" w:eastAsia="標楷體" w:hAnsi="Times New Roman"/>
                <w:bCs/>
                <w:sz w:val="28"/>
                <w:szCs w:val="28"/>
                <w:rPrChange w:id="4421" w:author="王珮玲-peilinwang2001" w:date="2020-03-09T17:24:00Z">
                  <w:rPr>
                    <w:rFonts w:ascii="標楷體" w:eastAsia="標楷體"/>
                    <w:bCs/>
                    <w:sz w:val="28"/>
                    <w:szCs w:val="28"/>
                  </w:rPr>
                </w:rPrChange>
              </w:rPr>
              <w:t>3.</w:t>
            </w:r>
            <w:r w:rsidRPr="005435CD">
              <w:rPr>
                <w:rFonts w:ascii="Times New Roman" w:eastAsia="標楷體" w:hAnsi="Times New Roman" w:hint="eastAsia"/>
                <w:sz w:val="28"/>
                <w:szCs w:val="28"/>
                <w:rPrChange w:id="4422" w:author="王珮玲-peilinwang2001" w:date="2020-03-09T17:24:00Z">
                  <w:rPr>
                    <w:rFonts w:ascii="標楷體" w:eastAsia="標楷體" w:hAnsi="標楷體" w:hint="eastAsia"/>
                    <w:sz w:val="28"/>
                    <w:szCs w:val="28"/>
                  </w:rPr>
                </w:rPrChange>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23" w:author="王珮玲-peilinwang2001" w:date="2020-03-09T17:24:00Z">
                  <w:rPr>
                    <w:rFonts w:ascii="標楷體" w:eastAsia="標楷體" w:hAnsi="標楷體"/>
                    <w:sz w:val="28"/>
                  </w:rPr>
                </w:rPrChange>
              </w:rPr>
            </w:pPr>
            <w:r w:rsidRPr="005435CD">
              <w:rPr>
                <w:rFonts w:ascii="Times New Roman" w:eastAsia="標楷體" w:hAnsi="Times New Roman"/>
                <w:sz w:val="28"/>
                <w:rPrChange w:id="4424"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25"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26"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27" w:author="王珮玲-peilinwang2001" w:date="2020-03-09T17:24:00Z">
                  <w:rPr>
                    <w:rFonts w:ascii="標楷體" w:eastAsia="標楷體" w:hAnsi="標楷體"/>
                    <w:sz w:val="28"/>
                    <w:szCs w:val="28"/>
                  </w:rPr>
                </w:rPrChange>
              </w:rPr>
              <w:t>4.</w:t>
            </w:r>
            <w:r w:rsidR="00A2612A" w:rsidRPr="005435CD">
              <w:rPr>
                <w:rFonts w:ascii="Times New Roman" w:eastAsia="標楷體" w:hAnsi="Times New Roman" w:hint="eastAsia"/>
                <w:sz w:val="28"/>
                <w:szCs w:val="28"/>
                <w:rPrChange w:id="4428" w:author="王珮玲-peilinwang2001" w:date="2020-03-09T17:24:00Z">
                  <w:rPr>
                    <w:rFonts w:ascii="標楷體" w:eastAsia="標楷體" w:hAnsi="標楷體" w:hint="eastAsia"/>
                    <w:sz w:val="28"/>
                    <w:szCs w:val="28"/>
                  </w:rPr>
                </w:rPrChange>
              </w:rPr>
              <w:t>切結書</w:t>
            </w:r>
            <w:r w:rsidR="0077309A" w:rsidRPr="005435CD">
              <w:rPr>
                <w:rFonts w:ascii="Times New Roman" w:eastAsia="標楷體" w:hAnsi="Times New Roman" w:hint="eastAsia"/>
                <w:sz w:val="28"/>
                <w:szCs w:val="28"/>
                <w:rPrChange w:id="4429" w:author="王珮玲-peilinwang2001" w:date="2020-03-09T17:24:00Z">
                  <w:rPr>
                    <w:rFonts w:ascii="標楷體" w:eastAsia="標楷體" w:hAnsi="標楷體" w:hint="eastAsia"/>
                    <w:sz w:val="28"/>
                    <w:szCs w:val="28"/>
                  </w:rPr>
                </w:rPrChange>
              </w:rPr>
              <w:t>（</w:t>
            </w:r>
            <w:r w:rsidR="00A2612A" w:rsidRPr="005435CD">
              <w:rPr>
                <w:rFonts w:ascii="Times New Roman" w:eastAsia="標楷體" w:hAnsi="Times New Roman" w:hint="eastAsia"/>
                <w:sz w:val="28"/>
                <w:szCs w:val="28"/>
                <w:rPrChange w:id="4430" w:author="王珮玲-peilinwang2001" w:date="2020-03-09T17:24:00Z">
                  <w:rPr>
                    <w:rFonts w:ascii="標楷體" w:eastAsia="標楷體" w:hAnsi="標楷體" w:hint="eastAsia"/>
                    <w:sz w:val="28"/>
                    <w:szCs w:val="28"/>
                  </w:rPr>
                </w:rPrChange>
              </w:rPr>
              <w:t>附件三</w:t>
            </w:r>
            <w:r w:rsidR="0077309A" w:rsidRPr="005435CD">
              <w:rPr>
                <w:rFonts w:ascii="Times New Roman" w:eastAsia="標楷體" w:hAnsi="Times New Roman" w:hint="eastAsia"/>
                <w:sz w:val="28"/>
                <w:szCs w:val="28"/>
                <w:rPrChange w:id="4431" w:author="王珮玲-peilinwang2001" w:date="2020-03-09T17:24:00Z">
                  <w:rPr>
                    <w:rFonts w:ascii="標楷體" w:eastAsia="標楷體" w:hAnsi="標楷體" w:hint="eastAsia"/>
                    <w:sz w:val="28"/>
                    <w:szCs w:val="28"/>
                  </w:rPr>
                </w:rPrChange>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32" w:author="王珮玲-peilinwang2001" w:date="2020-03-09T17:24:00Z">
                  <w:rPr>
                    <w:rFonts w:ascii="標楷體" w:eastAsia="標楷體" w:hAnsi="標楷體"/>
                    <w:sz w:val="28"/>
                  </w:rPr>
                </w:rPrChange>
              </w:rPr>
            </w:pPr>
            <w:r w:rsidRPr="005435CD">
              <w:rPr>
                <w:rFonts w:ascii="Times New Roman" w:eastAsia="標楷體" w:hAnsi="Times New Roman"/>
                <w:sz w:val="28"/>
                <w:rPrChange w:id="4433"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34" w:author="王珮玲-peilinwang2001" w:date="2020-03-09T17:24:00Z">
                  <w:rPr>
                    <w:rFonts w:ascii="標楷體" w:eastAsia="標楷體" w:hAnsi="標楷體"/>
                    <w:sz w:val="28"/>
                  </w:rPr>
                </w:rPrChange>
              </w:rPr>
            </w:pPr>
          </w:p>
        </w:tc>
      </w:tr>
      <w:tr w:rsidR="00FA3225" w:rsidRPr="005435CD" w:rsidTr="00F7256A">
        <w:tc>
          <w:tcPr>
            <w:tcW w:w="4210"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jc w:val="both"/>
              <w:rPr>
                <w:rFonts w:ascii="Times New Roman" w:eastAsia="標楷體" w:hAnsi="Times New Roman"/>
                <w:sz w:val="28"/>
                <w:szCs w:val="28"/>
                <w:rPrChange w:id="4435"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36" w:author="王珮玲-peilinwang2001" w:date="2020-03-09T17:24:00Z">
                  <w:rPr>
                    <w:rFonts w:ascii="標楷體" w:eastAsia="標楷體" w:hAnsi="標楷體"/>
                    <w:sz w:val="28"/>
                    <w:szCs w:val="28"/>
                  </w:rPr>
                </w:rPrChange>
              </w:rPr>
              <w:t>5.</w:t>
            </w:r>
            <w:r w:rsidR="00A2612A" w:rsidRPr="005435CD">
              <w:rPr>
                <w:rFonts w:ascii="Times New Roman" w:eastAsia="標楷體" w:hAnsi="Times New Roman" w:hint="eastAsia"/>
                <w:sz w:val="28"/>
                <w:szCs w:val="28"/>
                <w:rPrChange w:id="4437" w:author="王珮玲-peilinwang2001" w:date="2020-03-09T17:24:00Z">
                  <w:rPr>
                    <w:rFonts w:ascii="標楷體" w:eastAsia="標楷體" w:hAnsi="標楷體" w:hint="eastAsia"/>
                    <w:sz w:val="28"/>
                    <w:szCs w:val="28"/>
                  </w:rPr>
                </w:rPrChange>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Pr="005435CD" w:rsidRDefault="00FA3225" w:rsidP="00F7256A">
            <w:pPr>
              <w:pStyle w:val="Web"/>
              <w:snapToGrid w:val="0"/>
              <w:spacing w:before="0" w:beforeAutospacing="0" w:after="0" w:afterAutospacing="0"/>
              <w:jc w:val="center"/>
              <w:rPr>
                <w:rFonts w:ascii="Times New Roman" w:eastAsia="標楷體" w:hAnsi="Times New Roman"/>
                <w:sz w:val="28"/>
                <w:rPrChange w:id="4438" w:author="王珮玲-peilinwang2001" w:date="2020-03-09T17:24:00Z">
                  <w:rPr>
                    <w:rFonts w:ascii="標楷體" w:eastAsia="標楷體" w:hAnsi="標楷體"/>
                    <w:sz w:val="28"/>
                  </w:rPr>
                </w:rPrChange>
              </w:rPr>
            </w:pPr>
            <w:r w:rsidRPr="005435CD">
              <w:rPr>
                <w:rFonts w:ascii="Times New Roman" w:eastAsia="標楷體" w:hAnsi="Times New Roman"/>
                <w:sz w:val="28"/>
                <w:rPrChange w:id="4439"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rPr>
                <w:rFonts w:ascii="Times New Roman" w:eastAsia="標楷體" w:hAnsi="Times New Roman"/>
                <w:sz w:val="28"/>
                <w:rPrChange w:id="4440" w:author="王珮玲-peilinwang2001" w:date="2020-03-09T17:24:00Z">
                  <w:rPr>
                    <w:rFonts w:ascii="標楷體" w:eastAsia="標楷體" w:hAnsi="標楷體"/>
                    <w:sz w:val="28"/>
                  </w:rPr>
                </w:rPrChange>
              </w:rPr>
            </w:pPr>
          </w:p>
        </w:tc>
      </w:tr>
      <w:tr w:rsidR="008B3E5A" w:rsidRPr="005435CD"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Pr="005435CD" w:rsidRDefault="008B3E5A" w:rsidP="00F97023">
            <w:pPr>
              <w:snapToGrid w:val="0"/>
              <w:rPr>
                <w:rFonts w:ascii="Times New Roman" w:eastAsia="標楷體" w:hAnsi="Times New Roman"/>
                <w:sz w:val="28"/>
                <w:rPrChange w:id="4441" w:author="王珮玲-peilinwang2001" w:date="2020-03-09T17:24:00Z">
                  <w:rPr>
                    <w:rFonts w:ascii="標楷體" w:eastAsia="標楷體" w:hAnsi="標楷體"/>
                    <w:sz w:val="28"/>
                  </w:rPr>
                </w:rPrChange>
              </w:rPr>
            </w:pPr>
            <w:r w:rsidRPr="005435CD">
              <w:rPr>
                <w:rFonts w:ascii="Times New Roman" w:eastAsia="標楷體" w:hAnsi="Times New Roman" w:cs="Times New Roman" w:hint="eastAsia"/>
                <w:sz w:val="28"/>
                <w:rPrChange w:id="4442" w:author="王珮玲-peilinwang2001" w:date="2020-03-09T17:24:00Z">
                  <w:rPr>
                    <w:rFonts w:ascii="標楷體" w:eastAsia="標楷體" w:hAnsi="標楷體" w:cs="Times New Roman" w:hint="eastAsia"/>
                    <w:sz w:val="28"/>
                  </w:rPr>
                </w:rPrChange>
              </w:rPr>
              <w:t>注意事項</w:t>
            </w:r>
            <w:r w:rsidRPr="005435CD">
              <w:rPr>
                <w:rFonts w:ascii="Times New Roman" w:eastAsia="標楷體" w:hAnsi="Times New Roman" w:cs="Times New Roman"/>
                <w:sz w:val="28"/>
                <w:rPrChange w:id="4443" w:author="王珮玲-peilinwang2001" w:date="2020-03-09T17:24:00Z">
                  <w:rPr>
                    <w:rFonts w:ascii="標楷體" w:eastAsia="標楷體" w:hAnsi="標楷體" w:cs="Times New Roman"/>
                    <w:sz w:val="28"/>
                  </w:rPr>
                </w:rPrChange>
              </w:rPr>
              <w:t>:</w:t>
            </w:r>
            <w:r w:rsidRPr="005435CD">
              <w:rPr>
                <w:rFonts w:ascii="Times New Roman" w:eastAsia="標楷體" w:hAnsi="Times New Roman"/>
                <w:sz w:val="28"/>
                <w:rPrChange w:id="4444" w:author="王珮玲-peilinwang2001" w:date="2020-03-09T17:24:00Z">
                  <w:rPr>
                    <w:rFonts w:ascii="標楷體" w:eastAsia="標楷體" w:hAnsi="標楷體"/>
                    <w:sz w:val="28"/>
                  </w:rPr>
                </w:rPrChange>
              </w:rPr>
              <w:t>以上資料請用大型信封裝置妥善，信封上面黏</w:t>
            </w:r>
          </w:p>
          <w:p w:rsidR="008B3E5A" w:rsidRPr="005435CD" w:rsidRDefault="00F97023" w:rsidP="00F97023">
            <w:pPr>
              <w:snapToGrid w:val="0"/>
              <w:rPr>
                <w:rFonts w:ascii="Times New Roman" w:eastAsia="標楷體" w:hAnsi="Times New Roman" w:cs="Times New Roman"/>
                <w:sz w:val="28"/>
                <w:rPrChange w:id="4445" w:author="王珮玲-peilinwang2001" w:date="2020-03-09T17:24:00Z">
                  <w:rPr>
                    <w:rFonts w:ascii="標楷體" w:eastAsia="標楷體" w:hAnsi="標楷體" w:cs="Times New Roman"/>
                    <w:sz w:val="28"/>
                  </w:rPr>
                </w:rPrChange>
              </w:rPr>
            </w:pPr>
            <w:r w:rsidRPr="005435CD">
              <w:rPr>
                <w:rFonts w:ascii="Times New Roman" w:eastAsia="標楷體" w:hAnsi="Times New Roman"/>
                <w:sz w:val="28"/>
                <w:rPrChange w:id="4446" w:author="王珮玲-peilinwang2001" w:date="2020-03-09T17:24:00Z">
                  <w:rPr>
                    <w:rFonts w:ascii="標楷體" w:eastAsia="標楷體" w:hAnsi="標楷體"/>
                    <w:sz w:val="28"/>
                  </w:rPr>
                </w:rPrChange>
              </w:rPr>
              <w:t xml:space="preserve">         </w:t>
            </w:r>
            <w:r w:rsidR="008B3E5A" w:rsidRPr="005435CD">
              <w:rPr>
                <w:rFonts w:ascii="Times New Roman" w:eastAsia="標楷體" w:hAnsi="Times New Roman"/>
                <w:sz w:val="28"/>
                <w:rPrChange w:id="4447" w:author="王珮玲-peilinwang2001" w:date="2020-03-09T17:24:00Z">
                  <w:rPr>
                    <w:rFonts w:ascii="標楷體" w:eastAsia="標楷體" w:hAnsi="標楷體"/>
                    <w:sz w:val="28"/>
                  </w:rPr>
                </w:rPrChange>
              </w:rPr>
              <w:t>貼</w:t>
            </w:r>
            <w:r w:rsidR="008B3E5A" w:rsidRPr="005435CD">
              <w:rPr>
                <w:rFonts w:ascii="Times New Roman" w:eastAsia="標楷體" w:hAnsi="Times New Roman" w:hint="eastAsia"/>
                <w:sz w:val="28"/>
                <w:rPrChange w:id="4448" w:author="王珮玲-peilinwang2001" w:date="2020-03-09T17:24:00Z">
                  <w:rPr>
                    <w:rFonts w:ascii="標楷體" w:eastAsia="標楷體" w:hAnsi="標楷體" w:hint="eastAsia"/>
                    <w:sz w:val="28"/>
                  </w:rPr>
                </w:rPrChange>
              </w:rPr>
              <w:t>本頁，並請確實檢查資料完整。</w:t>
            </w:r>
          </w:p>
        </w:tc>
      </w:tr>
    </w:tbl>
    <w:p w:rsidR="00D330E9" w:rsidRPr="005435CD" w:rsidRDefault="00D330E9" w:rsidP="00D330E9">
      <w:pPr>
        <w:spacing w:line="420" w:lineRule="exact"/>
        <w:rPr>
          <w:rFonts w:ascii="Times New Roman" w:eastAsia="標楷體" w:hAnsi="Times New Roman"/>
          <w:b/>
          <w:sz w:val="28"/>
          <w:rPrChange w:id="4449"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0"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1"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2"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3"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4"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5"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6"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7"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8" w:author="王珮玲-peilinwang2001" w:date="2020-03-09T17:24:00Z">
            <w:rPr>
              <w:rFonts w:ascii="標楷體" w:eastAsia="標楷體" w:hAnsi="標楷體"/>
              <w:b/>
              <w:sz w:val="28"/>
            </w:rPr>
          </w:rPrChange>
        </w:rPr>
      </w:pPr>
    </w:p>
    <w:p w:rsidR="00AD0685" w:rsidRPr="005435CD" w:rsidRDefault="00AD0685">
      <w:pPr>
        <w:widowControl/>
        <w:rPr>
          <w:rFonts w:ascii="Times New Roman" w:eastAsia="標楷體" w:hAnsi="Times New Roman"/>
          <w:szCs w:val="24"/>
          <w:rPrChange w:id="4459" w:author="王珮玲-peilinwang2001" w:date="2020-03-09T17:24:00Z">
            <w:rPr>
              <w:rFonts w:eastAsia="標楷體"/>
              <w:szCs w:val="24"/>
            </w:rPr>
          </w:rPrChange>
        </w:rPr>
        <w:sectPr w:rsidR="00AD0685" w:rsidRPr="005435CD" w:rsidSect="00D36A53">
          <w:pgSz w:w="16838" w:h="11906" w:orient="landscape"/>
          <w:pgMar w:top="720" w:right="567" w:bottom="720" w:left="720" w:header="851" w:footer="992" w:gutter="0"/>
          <w:cols w:space="425"/>
          <w:docGrid w:linePitch="360"/>
        </w:sectPr>
      </w:pPr>
    </w:p>
    <w:p w:rsidR="003C1C63" w:rsidDel="00A45959" w:rsidRDefault="003C1C63" w:rsidP="00AD0685">
      <w:pPr>
        <w:widowControl/>
        <w:rPr>
          <w:del w:id="4460" w:author="王珮玲-peilinwang2001" w:date="2020-03-10T18:52:00Z"/>
          <w:rFonts w:ascii="Times New Roman" w:eastAsia="標楷體" w:hAnsi="Times New Roman"/>
          <w:szCs w:val="24"/>
        </w:rPr>
      </w:pPr>
    </w:p>
    <w:p w:rsidR="00A45959" w:rsidRPr="005435CD" w:rsidRDefault="00A45959" w:rsidP="00AD0685">
      <w:pPr>
        <w:widowControl/>
        <w:rPr>
          <w:ins w:id="4461" w:author="盧韻庭" w:date="2020-03-11T09:13:00Z"/>
          <w:rFonts w:ascii="Times New Roman" w:eastAsia="標楷體" w:hAnsi="Times New Roman"/>
          <w:szCs w:val="24"/>
          <w:rPrChange w:id="4462" w:author="王珮玲-peilinwang2001" w:date="2020-03-09T17:24:00Z">
            <w:rPr>
              <w:ins w:id="4463" w:author="盧韻庭" w:date="2020-03-11T09:13:00Z"/>
              <w:rFonts w:eastAsia="標楷體"/>
              <w:szCs w:val="24"/>
            </w:rPr>
          </w:rPrChange>
        </w:rPr>
      </w:pPr>
    </w:p>
    <w:p w:rsidR="003C1C63" w:rsidRPr="005435CD" w:rsidDel="00CC3FF4" w:rsidRDefault="003C1C63" w:rsidP="00AD0685">
      <w:pPr>
        <w:widowControl/>
        <w:rPr>
          <w:del w:id="4464" w:author="王珮玲-peilinwang2001" w:date="2020-03-10T18:52:00Z"/>
          <w:rFonts w:ascii="Times New Roman" w:eastAsia="標楷體" w:hAnsi="Times New Roman"/>
          <w:szCs w:val="24"/>
          <w:rPrChange w:id="4465" w:author="王珮玲-peilinwang2001" w:date="2020-03-09T17:24:00Z">
            <w:rPr>
              <w:del w:id="4466" w:author="王珮玲-peilinwang2001" w:date="2020-03-10T18:52:00Z"/>
              <w:rFonts w:eastAsia="標楷體"/>
              <w:szCs w:val="24"/>
            </w:rPr>
          </w:rPrChange>
        </w:rPr>
      </w:pPr>
    </w:p>
    <w:p w:rsidR="003C1C63" w:rsidRPr="005435CD" w:rsidRDefault="003C1C63" w:rsidP="00AD0685">
      <w:pPr>
        <w:widowControl/>
        <w:rPr>
          <w:rFonts w:ascii="Times New Roman" w:eastAsia="標楷體" w:hAnsi="Times New Roman"/>
          <w:szCs w:val="24"/>
          <w:rPrChange w:id="4467" w:author="王珮玲-peilinwang2001" w:date="2020-03-09T17:24:00Z">
            <w:rPr>
              <w:rFonts w:eastAsia="標楷體"/>
              <w:szCs w:val="24"/>
            </w:rPr>
          </w:rPrChange>
        </w:rPr>
      </w:pPr>
    </w:p>
    <w:p w:rsidR="003C1C63" w:rsidRPr="005435CD" w:rsidRDefault="003C1C63" w:rsidP="00AD0685">
      <w:pPr>
        <w:widowControl/>
        <w:rPr>
          <w:rFonts w:ascii="Times New Roman" w:eastAsia="標楷體" w:hAnsi="Times New Roman"/>
          <w:szCs w:val="24"/>
          <w:rPrChange w:id="4468" w:author="王珮玲-peilinwang2001" w:date="2020-03-09T17:24:00Z">
            <w:rPr>
              <w:rFonts w:eastAsia="標楷體"/>
              <w:szCs w:val="24"/>
            </w:rPr>
          </w:rPrChange>
        </w:rPr>
      </w:pPr>
    </w:p>
    <w:p w:rsidR="00AD0685" w:rsidRPr="005435CD" w:rsidRDefault="00AD0685" w:rsidP="00AD0685">
      <w:pPr>
        <w:widowControl/>
        <w:rPr>
          <w:rFonts w:ascii="Times New Roman" w:eastAsia="標楷體" w:hAnsi="Times New Roman"/>
          <w:b/>
          <w:bCs/>
          <w:sz w:val="48"/>
          <w:szCs w:val="48"/>
          <w:rPrChange w:id="4469"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470" w:author="王珮玲-peilinwang2001" w:date="2020-03-09T17:24:00Z">
            <w:rPr>
              <w:rFonts w:eastAsia="標楷體" w:hint="eastAsia"/>
              <w:szCs w:val="24"/>
            </w:rPr>
          </w:rPrChange>
        </w:rPr>
        <w:t>附</w:t>
      </w:r>
      <w:r w:rsidR="002F7F5D" w:rsidRPr="005435CD">
        <w:rPr>
          <w:rFonts w:ascii="Times New Roman" w:eastAsia="標楷體" w:hAnsi="Times New Roman" w:hint="eastAsia"/>
          <w:szCs w:val="24"/>
          <w:rPrChange w:id="4471" w:author="王珮玲-peilinwang2001" w:date="2020-03-09T17:24:00Z">
            <w:rPr>
              <w:rFonts w:eastAsia="標楷體" w:hint="eastAsia"/>
              <w:szCs w:val="24"/>
            </w:rPr>
          </w:rPrChange>
        </w:rPr>
        <w:t>件八</w:t>
      </w:r>
    </w:p>
    <w:p w:rsidR="00AD0685" w:rsidRPr="005435CD" w:rsidRDefault="004E2254" w:rsidP="00D36A53">
      <w:pPr>
        <w:spacing w:afterLines="50" w:after="120" w:line="460" w:lineRule="exact"/>
        <w:jc w:val="center"/>
        <w:rPr>
          <w:rFonts w:ascii="Times New Roman" w:eastAsia="標楷體" w:hAnsi="Times New Roman"/>
          <w:b/>
          <w:bCs/>
          <w:sz w:val="40"/>
          <w:szCs w:val="40"/>
          <w:rPrChange w:id="4472" w:author="王珮玲-peilinwang2001" w:date="2020-03-09T17:24:00Z">
            <w:rPr>
              <w:rFonts w:eastAsia="標楷體"/>
              <w:b/>
              <w:bCs/>
              <w:sz w:val="40"/>
              <w:szCs w:val="40"/>
            </w:rPr>
          </w:rPrChange>
        </w:rPr>
      </w:pPr>
      <w:r w:rsidRPr="005435CD">
        <w:rPr>
          <w:rFonts w:ascii="Times New Roman" w:eastAsia="標楷體" w:hAnsi="Times New Roman" w:hint="eastAsia"/>
          <w:b/>
          <w:bCs/>
          <w:sz w:val="40"/>
          <w:szCs w:val="40"/>
          <w:rPrChange w:id="4473" w:author="王珮玲-peilinwang2001" w:date="2020-03-09T17:24:00Z">
            <w:rPr>
              <w:rFonts w:eastAsia="標楷體" w:hint="eastAsia"/>
              <w:b/>
              <w:bCs/>
              <w:sz w:val="40"/>
              <w:szCs w:val="40"/>
            </w:rPr>
          </w:rPrChange>
        </w:rPr>
        <w:t>各</w:t>
      </w:r>
      <w:r w:rsidR="00AD0685" w:rsidRPr="005435CD">
        <w:rPr>
          <w:rFonts w:ascii="Times New Roman" w:eastAsia="標楷體" w:hAnsi="Times New Roman" w:hint="eastAsia"/>
          <w:b/>
          <w:bCs/>
          <w:sz w:val="40"/>
          <w:szCs w:val="40"/>
          <w:rPrChange w:id="4474" w:author="王珮玲-peilinwang2001" w:date="2020-03-09T17:24:00Z">
            <w:rPr>
              <w:rFonts w:eastAsia="標楷體" w:hint="eastAsia"/>
              <w:b/>
              <w:bCs/>
              <w:sz w:val="40"/>
              <w:szCs w:val="40"/>
            </w:rPr>
          </w:rPrChange>
        </w:rPr>
        <w:t>獎項商品禮券</w:t>
      </w:r>
      <w:ins w:id="4475" w:author="盧韻庭" w:date="2020-03-10T11:10:00Z">
        <w:r w:rsidR="001B031E">
          <w:rPr>
            <w:rFonts w:ascii="Times New Roman" w:eastAsia="標楷體" w:hAnsi="Times New Roman" w:hint="eastAsia"/>
            <w:b/>
            <w:bCs/>
            <w:sz w:val="40"/>
            <w:szCs w:val="40"/>
          </w:rPr>
          <w:t>獎金</w:t>
        </w:r>
      </w:ins>
      <w:r w:rsidR="00AD0685" w:rsidRPr="005435CD">
        <w:rPr>
          <w:rFonts w:ascii="Times New Roman" w:eastAsia="標楷體" w:hAnsi="Times New Roman" w:hint="eastAsia"/>
          <w:b/>
          <w:bCs/>
          <w:sz w:val="40"/>
          <w:szCs w:val="40"/>
          <w:rPrChange w:id="4476" w:author="王珮玲-peilinwang2001" w:date="2020-03-09T17:24:00Z">
            <w:rPr>
              <w:rFonts w:eastAsia="標楷體" w:hint="eastAsia"/>
              <w:b/>
              <w:bCs/>
              <w:sz w:val="40"/>
              <w:szCs w:val="40"/>
            </w:rPr>
          </w:rPrChange>
        </w:rPr>
        <w:t>分配一覽表</w:t>
      </w:r>
    </w:p>
    <w:p w:rsidR="00471AD3" w:rsidRPr="005435CD" w:rsidRDefault="00471AD3" w:rsidP="00D36A53">
      <w:pPr>
        <w:spacing w:afterLines="50" w:after="120" w:line="460" w:lineRule="exact"/>
        <w:jc w:val="center"/>
        <w:rPr>
          <w:rFonts w:ascii="Times New Roman" w:eastAsia="標楷體" w:hAnsi="Times New Roman"/>
          <w:b/>
          <w:bCs/>
          <w:sz w:val="40"/>
          <w:szCs w:val="40"/>
          <w:rPrChange w:id="4477" w:author="王珮玲-peilinwang2001" w:date="2020-03-09T17:24:00Z">
            <w:rPr>
              <w:rFonts w:eastAsia="標楷體"/>
              <w:b/>
              <w:bCs/>
              <w:sz w:val="40"/>
              <w:szCs w:val="40"/>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478" w:author="王珮玲-peilinwang2001" w:date="2020-03-09T17:24:00Z">
            <w:rPr>
              <w:rFonts w:eastAsia="標楷體"/>
              <w:b/>
              <w:bCs/>
              <w:sz w:val="28"/>
            </w:rPr>
          </w:rPrChange>
        </w:rPr>
      </w:pPr>
      <w:r w:rsidRPr="005435CD">
        <w:rPr>
          <w:rFonts w:ascii="Times New Roman" w:eastAsia="標楷體" w:hAnsi="Times New Roman" w:hint="eastAsia"/>
          <w:b/>
          <w:bCs/>
          <w:sz w:val="28"/>
          <w:rPrChange w:id="4479" w:author="王珮玲-peilinwang2001" w:date="2020-03-09T17:24:00Z">
            <w:rPr>
              <w:rFonts w:eastAsia="標楷體" w:hint="eastAsia"/>
              <w:b/>
              <w:bCs/>
              <w:sz w:val="28"/>
            </w:rPr>
          </w:rPrChange>
        </w:rPr>
        <w:t>標竿獎：</w:t>
      </w:r>
      <w:r w:rsidRPr="005435CD">
        <w:rPr>
          <w:rFonts w:ascii="Times New Roman" w:eastAsia="標楷體" w:hAnsi="Times New Roman"/>
          <w:b/>
          <w:bCs/>
          <w:sz w:val="28"/>
          <w:rPrChange w:id="4480" w:author="王珮玲-peilinwang2001" w:date="2020-03-09T17:24:00Z">
            <w:rPr>
              <w:rFonts w:eastAsia="標楷體"/>
              <w:b/>
              <w:bCs/>
              <w:sz w:val="28"/>
            </w:rPr>
          </w:rPrChange>
        </w:rPr>
        <w:t>2</w:t>
      </w:r>
      <w:r w:rsidR="00CE4F22" w:rsidRPr="005435CD">
        <w:rPr>
          <w:rFonts w:ascii="Times New Roman" w:eastAsia="標楷體" w:hAnsi="Times New Roman"/>
          <w:b/>
          <w:bCs/>
          <w:sz w:val="28"/>
          <w:rPrChange w:id="4481" w:author="王珮玲-peilinwang2001" w:date="2020-03-09T17:24:00Z">
            <w:rPr>
              <w:rFonts w:eastAsia="標楷體"/>
              <w:b/>
              <w:bCs/>
              <w:sz w:val="28"/>
            </w:rPr>
          </w:rPrChange>
        </w:rPr>
        <w:t>0</w:t>
      </w:r>
      <w:r w:rsidRPr="005435CD">
        <w:rPr>
          <w:rFonts w:ascii="Times New Roman" w:eastAsia="標楷體" w:hAnsi="Times New Roman"/>
          <w:b/>
          <w:bCs/>
          <w:sz w:val="28"/>
          <w:rPrChange w:id="4482"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483"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6"/>
                <w:rPrChange w:id="4484" w:author="王珮玲-peilinwang2001" w:date="2020-03-09T17:24:00Z">
                  <w:rPr>
                    <w:rFonts w:ascii="標楷體" w:eastAsia="標楷體" w:hAnsi="標楷體" w:cs="新細明體"/>
                    <w:b/>
                    <w:bCs/>
                    <w:kern w:val="0"/>
                    <w:szCs w:val="26"/>
                  </w:rPr>
                </w:rPrChange>
              </w:rPr>
            </w:pPr>
            <w:r w:rsidRPr="005435CD">
              <w:rPr>
                <w:rFonts w:ascii="Times New Roman" w:eastAsia="標楷體" w:hAnsi="Times New Roman" w:cs="新細明體" w:hint="eastAsia"/>
                <w:b/>
                <w:bCs/>
                <w:kern w:val="0"/>
                <w:szCs w:val="26"/>
                <w:rPrChange w:id="4485" w:author="王珮玲-peilinwang2001" w:date="2020-03-09T17:24:00Z">
                  <w:rPr>
                    <w:rFonts w:ascii="標楷體" w:eastAsia="標楷體" w:hAnsi="標楷體" w:cs="新細明體" w:hint="eastAsia"/>
                    <w:b/>
                    <w:bCs/>
                    <w:kern w:val="0"/>
                    <w:szCs w:val="26"/>
                  </w:rPr>
                </w:rPrChange>
              </w:rPr>
              <w:t>參賽</w:t>
            </w:r>
            <w:r w:rsidRPr="005435CD">
              <w:rPr>
                <w:rFonts w:ascii="Times New Roman" w:eastAsia="標楷體" w:hAnsi="Times New Roman" w:cs="新細明體"/>
                <w:b/>
                <w:bCs/>
                <w:kern w:val="0"/>
                <w:szCs w:val="26"/>
                <w:rPrChange w:id="4486" w:author="王珮玲-peilinwang2001" w:date="2020-03-09T17:24:00Z">
                  <w:rPr>
                    <w:rFonts w:ascii="標楷體" w:eastAsia="標楷體" w:hAnsi="標楷體" w:cs="新細明體"/>
                    <w:b/>
                    <w:bCs/>
                    <w:kern w:val="0"/>
                    <w:szCs w:val="26"/>
                  </w:rPr>
                </w:rPrChange>
              </w:rPr>
              <w:br/>
            </w:r>
            <w:r w:rsidRPr="005435CD">
              <w:rPr>
                <w:rFonts w:ascii="Times New Roman" w:eastAsia="標楷體" w:hAnsi="Times New Roman" w:cs="新細明體" w:hint="eastAsia"/>
                <w:b/>
                <w:bCs/>
                <w:kern w:val="0"/>
                <w:szCs w:val="26"/>
                <w:rPrChange w:id="4487" w:author="王珮玲-peilinwang2001" w:date="2020-03-09T17:24:00Z">
                  <w:rPr>
                    <w:rFonts w:ascii="標楷體" w:eastAsia="標楷體" w:hAnsi="標楷體" w:cs="新細明體" w:hint="eastAsia"/>
                    <w:b/>
                    <w:bCs/>
                    <w:kern w:val="0"/>
                    <w:szCs w:val="26"/>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8"/>
                <w:rPrChange w:id="4488" w:author="王珮玲-peilinwang2001" w:date="2020-03-09T17:24:00Z">
                  <w:rPr>
                    <w:rFonts w:ascii="標楷體" w:eastAsia="標楷體" w:hAnsi="標楷體" w:cs="新細明體"/>
                    <w:b/>
                    <w:bCs/>
                    <w:kern w:val="0"/>
                    <w:szCs w:val="28"/>
                  </w:rPr>
                </w:rPrChange>
              </w:rPr>
            </w:pPr>
            <w:r w:rsidRPr="005435CD">
              <w:rPr>
                <w:rFonts w:ascii="Times New Roman" w:eastAsia="標楷體" w:hAnsi="Times New Roman" w:cs="新細明體" w:hint="eastAsia"/>
                <w:b/>
                <w:bCs/>
                <w:kern w:val="0"/>
                <w:szCs w:val="28"/>
                <w:rPrChange w:id="4489" w:author="王珮玲-peilinwang2001" w:date="2020-03-09T17:24:00Z">
                  <w:rPr>
                    <w:rFonts w:ascii="標楷體" w:eastAsia="標楷體" w:hAnsi="標楷體" w:cs="新細明體" w:hint="eastAsia"/>
                    <w:b/>
                    <w:bCs/>
                    <w:kern w:val="0"/>
                    <w:szCs w:val="28"/>
                  </w:rPr>
                </w:rPrChange>
              </w:rPr>
              <w:t>領取</w:t>
            </w:r>
            <w:r w:rsidRPr="005435CD">
              <w:rPr>
                <w:rFonts w:ascii="Times New Roman" w:eastAsia="標楷體" w:hAnsi="Times New Roman" w:cs="新細明體" w:hint="eastAsia"/>
                <w:b/>
                <w:kern w:val="0"/>
                <w:szCs w:val="26"/>
                <w:rPrChange w:id="4490"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8"/>
                <w:rPrChange w:id="4491" w:author="王珮玲-peilinwang2001" w:date="2020-03-09T17:24:00Z">
                  <w:rPr>
                    <w:rFonts w:ascii="標楷體" w:eastAsia="標楷體" w:hAnsi="標楷體" w:cs="新細明體" w:hint="eastAsia"/>
                    <w:b/>
                    <w:bCs/>
                    <w:kern w:val="0"/>
                    <w:szCs w:val="28"/>
                  </w:rPr>
                </w:rPrChange>
              </w:rPr>
              <w:t>金額</w:t>
            </w:r>
          </w:p>
        </w:tc>
      </w:tr>
      <w:tr w:rsidR="00AD0685" w:rsidRPr="005435CD"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6"/>
                <w:rPrChange w:id="4492" w:author="王珮玲-peilinwang2001" w:date="2020-03-09T17:24:00Z">
                  <w:rPr>
                    <w:rFonts w:ascii="標楷體" w:eastAsia="標楷體" w:hAnsi="標楷體" w:cs="新細明體"/>
                    <w:b/>
                    <w:bCs/>
                    <w:kern w:val="0"/>
                    <w:szCs w:val="26"/>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3"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4" w:author="王珮玲-peilinwang2001" w:date="2020-03-09T17:24:00Z">
                  <w:rPr>
                    <w:rFonts w:ascii="標楷體" w:eastAsia="標楷體" w:hAnsi="標楷體" w:cs="新細明體" w:hint="eastAsia"/>
                    <w:kern w:val="0"/>
                    <w:szCs w:val="26"/>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5"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6" w:author="王珮玲-peilinwang2001" w:date="2020-03-09T17:24:00Z">
                  <w:rPr>
                    <w:rFonts w:ascii="標楷體" w:eastAsia="標楷體" w:hAnsi="標楷體" w:cs="新細明體" w:hint="eastAsia"/>
                    <w:kern w:val="0"/>
                    <w:szCs w:val="26"/>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7"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8" w:author="王珮玲-peilinwang2001" w:date="2020-03-09T17:24:00Z">
                  <w:rPr>
                    <w:rFonts w:ascii="標楷體" w:eastAsia="標楷體" w:hAnsi="標楷體" w:cs="新細明體" w:hint="eastAsia"/>
                    <w:kern w:val="0"/>
                    <w:szCs w:val="26"/>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9"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0" w:author="王珮玲-peilinwang2001" w:date="2020-03-09T17:24:00Z">
                  <w:rPr>
                    <w:rFonts w:ascii="標楷體" w:eastAsia="標楷體" w:hAnsi="標楷體" w:cs="新細明體" w:hint="eastAsia"/>
                    <w:kern w:val="0"/>
                    <w:szCs w:val="26"/>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1"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2" w:author="王珮玲-peilinwang2001" w:date="2020-03-09T17:24:00Z">
                  <w:rPr>
                    <w:rFonts w:ascii="標楷體" w:eastAsia="標楷體" w:hAnsi="標楷體" w:cs="新細明體" w:hint="eastAsia"/>
                    <w:kern w:val="0"/>
                    <w:szCs w:val="26"/>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3"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4" w:author="王珮玲-peilinwang2001" w:date="2020-03-09T17:24:00Z">
                  <w:rPr>
                    <w:rFonts w:ascii="標楷體" w:eastAsia="標楷體" w:hAnsi="標楷體" w:cs="新細明體" w:hint="eastAsia"/>
                    <w:kern w:val="0"/>
                    <w:szCs w:val="26"/>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5"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6" w:author="王珮玲-peilinwang2001" w:date="2020-03-09T17:24:00Z">
                  <w:rPr>
                    <w:rFonts w:ascii="標楷體" w:eastAsia="標楷體" w:hAnsi="標楷體" w:cs="新細明體" w:hint="eastAsia"/>
                    <w:kern w:val="0"/>
                    <w:szCs w:val="26"/>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7"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8" w:author="王珮玲-peilinwang2001" w:date="2020-03-09T17:24:00Z">
                  <w:rPr>
                    <w:rFonts w:ascii="標楷體" w:eastAsia="標楷體" w:hAnsi="標楷體" w:cs="新細明體" w:hint="eastAsia"/>
                    <w:kern w:val="0"/>
                    <w:szCs w:val="26"/>
                  </w:rPr>
                </w:rPrChange>
              </w:rPr>
              <w:t>第八作者</w:t>
            </w:r>
          </w:p>
        </w:tc>
      </w:tr>
      <w:tr w:rsidR="00AD0685" w:rsidRPr="005435CD"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09"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10" w:author="王珮玲-peilinwang2001" w:date="2020-03-09T17:24:00Z">
                  <w:rPr>
                    <w:rFonts w:ascii="Arial Unicode MS" w:eastAsia="Arial Unicode MS" w:hAnsi="Arial Unicode MS" w:cs="Arial Unicode MS"/>
                    <w:b/>
                    <w:bCs/>
                    <w:kern w:val="0"/>
                    <w:szCs w:val="26"/>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1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2" w:author="王珮玲-peilinwang2001" w:date="2020-03-09T17:24:00Z">
                  <w:rPr>
                    <w:rFonts w:ascii="Arial Unicode MS" w:eastAsia="Arial Unicode MS" w:hAnsi="Arial Unicode MS" w:cs="Arial Unicode MS"/>
                    <w:kern w:val="0"/>
                    <w:szCs w:val="26"/>
                  </w:rPr>
                </w:rPrChange>
              </w:rPr>
              <w:t>2</w:t>
            </w:r>
            <w:r w:rsidR="00CE4F22" w:rsidRPr="005435CD">
              <w:rPr>
                <w:rFonts w:ascii="Times New Roman" w:eastAsia="標楷體" w:hAnsi="Times New Roman" w:cs="Arial Unicode MS"/>
                <w:kern w:val="0"/>
                <w:szCs w:val="26"/>
                <w:rPrChange w:id="4513"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14"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0"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8"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29"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30" w:author="王珮玲-peilinwang2001" w:date="2020-03-09T17:24:00Z">
                  <w:rPr>
                    <w:rFonts w:ascii="Arial Unicode MS" w:eastAsia="Arial Unicode MS" w:hAnsi="Arial Unicode MS" w:cs="Arial Unicode MS"/>
                    <w:b/>
                    <w:bCs/>
                    <w:kern w:val="0"/>
                    <w:szCs w:val="26"/>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3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2"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33"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4"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35"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3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8"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39"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40"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41"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4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0"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5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5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4"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55"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56" w:author="王珮玲-peilinwang2001" w:date="2020-03-09T17:24:00Z">
                  <w:rPr>
                    <w:rFonts w:ascii="Arial Unicode MS" w:eastAsia="Arial Unicode MS" w:hAnsi="Arial Unicode MS" w:cs="Arial Unicode MS"/>
                    <w:b/>
                    <w:bCs/>
                    <w:kern w:val="0"/>
                    <w:szCs w:val="26"/>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5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8"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5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60" w:author="王珮玲-peilinwang2001" w:date="2020-03-09T17:24:00Z">
                  <w:rPr>
                    <w:rFonts w:ascii="Arial Unicode MS" w:eastAsia="Arial Unicode MS" w:hAnsi="Arial Unicode MS" w:cs="Arial Unicode MS"/>
                    <w:kern w:val="0"/>
                    <w:szCs w:val="26"/>
                  </w:rPr>
                </w:rPrChange>
              </w:rPr>
              <w:t>70</w:t>
            </w:r>
            <w:r w:rsidR="00AD0685" w:rsidRPr="005435CD">
              <w:rPr>
                <w:rFonts w:ascii="Times New Roman" w:eastAsia="標楷體" w:hAnsi="Times New Roman" w:cs="Arial Unicode MS"/>
                <w:kern w:val="0"/>
                <w:szCs w:val="26"/>
                <w:rPrChange w:id="4561"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6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3"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6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65" w:author="王珮玲-peilinwang2001" w:date="2020-03-09T17:24:00Z">
                  <w:rPr>
                    <w:rFonts w:ascii="Arial Unicode MS" w:eastAsia="Arial Unicode MS" w:hAnsi="Arial Unicode MS" w:cs="Arial Unicode MS"/>
                    <w:kern w:val="0"/>
                    <w:szCs w:val="26"/>
                  </w:rPr>
                </w:rPrChange>
              </w:rPr>
              <w:t>7</w:t>
            </w:r>
            <w:r w:rsidR="00AD0685" w:rsidRPr="005435CD">
              <w:rPr>
                <w:rFonts w:ascii="Times New Roman" w:eastAsia="標楷體" w:hAnsi="Times New Roman" w:cs="Arial Unicode MS"/>
                <w:kern w:val="0"/>
                <w:szCs w:val="26"/>
                <w:rPrChange w:id="456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6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8"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6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70"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7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3"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8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1"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82"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83" w:author="王珮玲-peilinwang2001" w:date="2020-03-09T17:24:00Z">
                  <w:rPr>
                    <w:rFonts w:ascii="Arial Unicode MS" w:eastAsia="Arial Unicode MS" w:hAnsi="Arial Unicode MS" w:cs="Arial Unicode MS"/>
                    <w:b/>
                    <w:bCs/>
                    <w:kern w:val="0"/>
                    <w:szCs w:val="26"/>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8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5"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8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87"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8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8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0"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9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92"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9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9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5"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9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97"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9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9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0"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60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02"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60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1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1"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12"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13" w:author="王珮玲-peilinwang2001" w:date="2020-03-09T17:24:00Z">
                  <w:rPr>
                    <w:rFonts w:ascii="Arial Unicode MS" w:eastAsia="Arial Unicode MS" w:hAnsi="Arial Unicode MS" w:cs="Arial Unicode MS"/>
                    <w:b/>
                    <w:bCs/>
                    <w:kern w:val="0"/>
                    <w:szCs w:val="26"/>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5"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6"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8"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9"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2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1"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2"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2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4"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5"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2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7"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8"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2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0"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3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3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4"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35"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36" w:author="王珮玲-peilinwang2001" w:date="2020-03-09T17:24:00Z">
                  <w:rPr>
                    <w:rFonts w:ascii="Arial Unicode MS" w:eastAsia="Arial Unicode MS" w:hAnsi="Arial Unicode MS" w:cs="Arial Unicode MS"/>
                    <w:b/>
                    <w:bCs/>
                    <w:kern w:val="0"/>
                    <w:szCs w:val="26"/>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3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8"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3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40"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4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4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3"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45"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4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4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8"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50"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5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3"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55"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5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8"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60"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6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3"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65"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6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6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0"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71"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72" w:author="王珮玲-peilinwang2001" w:date="2020-03-09T17:24:00Z">
                  <w:rPr>
                    <w:rFonts w:ascii="Arial Unicode MS" w:eastAsia="Arial Unicode MS" w:hAnsi="Arial Unicode MS" w:cs="Arial Unicode MS"/>
                    <w:b/>
                    <w:bCs/>
                    <w:kern w:val="0"/>
                    <w:szCs w:val="26"/>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7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4"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75"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76"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7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7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9"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80"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81"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8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8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4"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85"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86"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8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8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9"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90"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91"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9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9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4"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95"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96"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69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9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9"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00"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01"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70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70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4"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05"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06"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70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70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9"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710"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711" w:author="王珮玲-peilinwang2001" w:date="2020-03-09T17:24:00Z">
                  <w:rPr>
                    <w:rFonts w:ascii="Arial Unicode MS" w:eastAsia="Arial Unicode MS" w:hAnsi="Arial Unicode MS" w:cs="Arial Unicode MS"/>
                    <w:b/>
                    <w:bCs/>
                    <w:kern w:val="0"/>
                    <w:szCs w:val="26"/>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3" w:author="王珮玲-peilinwang2001" w:date="2020-03-09T17:24:00Z">
                  <w:rPr>
                    <w:rFonts w:ascii="Arial Unicode MS" w:eastAsia="Arial Unicode MS" w:hAnsi="Arial Unicode MS" w:cs="Arial Unicode MS"/>
                    <w:kern w:val="0"/>
                    <w:szCs w:val="26"/>
                  </w:rPr>
                </w:rPrChange>
              </w:rPr>
              <w:t>2,50</w:t>
            </w:r>
            <w:r w:rsidR="00AD0685" w:rsidRPr="005435CD">
              <w:rPr>
                <w:rFonts w:ascii="Times New Roman" w:eastAsia="標楷體" w:hAnsi="Times New Roman" w:cs="Arial Unicode MS"/>
                <w:kern w:val="0"/>
                <w:szCs w:val="26"/>
                <w:rPrChange w:id="4714"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17"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18"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19"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2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1"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2"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23"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24"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2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7"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28"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29"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3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1"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2"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33"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34"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3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7"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38"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39"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4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41"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42"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43"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44"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4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4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47"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48"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49" w:author="王珮玲-peilinwang2001" w:date="2020-03-09T17:24:00Z">
                  <w:rPr>
                    <w:rFonts w:ascii="Arial Unicode MS" w:eastAsia="Arial Unicode MS" w:hAnsi="Arial Unicode MS" w:cs="Arial Unicode MS"/>
                    <w:kern w:val="0"/>
                    <w:szCs w:val="26"/>
                  </w:rPr>
                </w:rPrChange>
              </w:rPr>
              <w:t>00</w:t>
            </w:r>
          </w:p>
        </w:tc>
      </w:tr>
    </w:tbl>
    <w:p w:rsidR="0076740B" w:rsidDel="00A45959" w:rsidRDefault="0076740B" w:rsidP="0076740B">
      <w:pPr>
        <w:spacing w:beforeLines="50" w:before="120" w:line="460" w:lineRule="exact"/>
        <w:ind w:left="480"/>
        <w:rPr>
          <w:del w:id="4750" w:author="王珮玲-peilinwang2001" w:date="2020-03-10T18:52:00Z"/>
          <w:rFonts w:ascii="Times New Roman" w:eastAsia="標楷體" w:hAnsi="Times New Roman"/>
          <w:b/>
          <w:bCs/>
          <w:sz w:val="28"/>
        </w:rPr>
      </w:pPr>
    </w:p>
    <w:p w:rsidR="00A45959" w:rsidRPr="005435CD" w:rsidRDefault="00A45959" w:rsidP="0076740B">
      <w:pPr>
        <w:spacing w:beforeLines="50" w:before="120" w:line="460" w:lineRule="exact"/>
        <w:ind w:left="480"/>
        <w:rPr>
          <w:ins w:id="4751" w:author="盧韻庭" w:date="2020-03-11T09:13:00Z"/>
          <w:rFonts w:ascii="Times New Roman" w:eastAsia="標楷體" w:hAnsi="Times New Roman"/>
          <w:b/>
          <w:bCs/>
          <w:sz w:val="28"/>
          <w:rPrChange w:id="4752" w:author="王珮玲-peilinwang2001" w:date="2020-03-09T17:24:00Z">
            <w:rPr>
              <w:ins w:id="4753" w:author="盧韻庭" w:date="2020-03-11T09:13:00Z"/>
              <w:rFonts w:eastAsia="標楷體"/>
              <w:b/>
              <w:bCs/>
              <w:sz w:val="28"/>
            </w:rPr>
          </w:rPrChange>
        </w:rPr>
      </w:pPr>
    </w:p>
    <w:p w:rsidR="0076740B" w:rsidRPr="005435CD" w:rsidRDefault="0076740B" w:rsidP="0076740B">
      <w:pPr>
        <w:spacing w:beforeLines="50" w:before="120" w:line="460" w:lineRule="exact"/>
        <w:ind w:left="480"/>
        <w:rPr>
          <w:rFonts w:ascii="Times New Roman" w:eastAsia="標楷體" w:hAnsi="Times New Roman"/>
          <w:b/>
          <w:bCs/>
          <w:sz w:val="28"/>
          <w:rPrChange w:id="4754" w:author="王珮玲-peilinwang2001" w:date="2020-03-09T17:24:00Z">
            <w:rPr>
              <w:rFonts w:eastAsia="標楷體"/>
              <w:b/>
              <w:bCs/>
              <w:sz w:val="28"/>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755" w:author="王珮玲-peilinwang2001" w:date="2020-03-09T17:24:00Z">
            <w:rPr>
              <w:rFonts w:eastAsia="標楷體"/>
              <w:b/>
              <w:bCs/>
              <w:sz w:val="28"/>
            </w:rPr>
          </w:rPrChange>
        </w:rPr>
      </w:pPr>
      <w:r w:rsidRPr="005435CD">
        <w:rPr>
          <w:rFonts w:ascii="Times New Roman" w:eastAsia="標楷體" w:hAnsi="Times New Roman" w:hint="eastAsia"/>
          <w:b/>
          <w:bCs/>
          <w:sz w:val="28"/>
          <w:rPrChange w:id="4756" w:author="王珮玲-peilinwang2001" w:date="2020-03-09T17:24:00Z">
            <w:rPr>
              <w:rFonts w:eastAsia="標楷體" w:hint="eastAsia"/>
              <w:b/>
              <w:bCs/>
              <w:sz w:val="28"/>
            </w:rPr>
          </w:rPrChange>
        </w:rPr>
        <w:t>特優獎：</w:t>
      </w:r>
      <w:r w:rsidR="00932E55" w:rsidRPr="005435CD">
        <w:rPr>
          <w:rFonts w:ascii="Times New Roman" w:eastAsia="標楷體" w:hAnsi="Times New Roman"/>
          <w:b/>
          <w:bCs/>
          <w:sz w:val="28"/>
          <w:rPrChange w:id="4757" w:author="王珮玲-peilinwang2001" w:date="2020-03-09T17:24:00Z">
            <w:rPr>
              <w:rFonts w:eastAsia="標楷體"/>
              <w:b/>
              <w:bCs/>
              <w:sz w:val="28"/>
            </w:rPr>
          </w:rPrChange>
        </w:rPr>
        <w:t>8</w:t>
      </w:r>
      <w:r w:rsidRPr="005435CD">
        <w:rPr>
          <w:rFonts w:ascii="Times New Roman" w:eastAsia="標楷體" w:hAnsi="Times New Roman"/>
          <w:b/>
          <w:bCs/>
          <w:sz w:val="28"/>
          <w:rPrChange w:id="4758"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759"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60"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61" w:author="王珮玲-peilinwang2001" w:date="2020-03-09T17:24:00Z">
                  <w:rPr>
                    <w:rFonts w:ascii="標楷體" w:eastAsia="標楷體" w:hAnsi="標楷體" w:cs="新細明體" w:hint="eastAsia"/>
                    <w:b/>
                    <w:bCs/>
                    <w:kern w:val="0"/>
                    <w:szCs w:val="24"/>
                  </w:rPr>
                </w:rPrChange>
              </w:rPr>
              <w:t>參賽</w:t>
            </w:r>
            <w:r w:rsidRPr="005435CD">
              <w:rPr>
                <w:rFonts w:ascii="Times New Roman" w:eastAsia="標楷體" w:hAnsi="Times New Roman" w:cs="新細明體"/>
                <w:b/>
                <w:bCs/>
                <w:kern w:val="0"/>
                <w:szCs w:val="24"/>
                <w:rPrChange w:id="4762" w:author="王珮玲-peilinwang2001" w:date="2020-03-09T17:24:00Z">
                  <w:rPr>
                    <w:rFonts w:ascii="標楷體" w:eastAsia="標楷體" w:hAnsi="標楷體" w:cs="新細明體"/>
                    <w:b/>
                    <w:bCs/>
                    <w:kern w:val="0"/>
                    <w:szCs w:val="24"/>
                  </w:rPr>
                </w:rPrChange>
              </w:rPr>
              <w:br/>
            </w:r>
            <w:r w:rsidRPr="005435CD">
              <w:rPr>
                <w:rFonts w:ascii="Times New Roman" w:eastAsia="標楷體" w:hAnsi="Times New Roman" w:cs="新細明體" w:hint="eastAsia"/>
                <w:b/>
                <w:bCs/>
                <w:kern w:val="0"/>
                <w:szCs w:val="24"/>
                <w:rPrChange w:id="4763" w:author="王珮玲-peilinwang2001" w:date="2020-03-09T17:24:00Z">
                  <w:rPr>
                    <w:rFonts w:ascii="標楷體" w:eastAsia="標楷體" w:hAnsi="標楷體" w:cs="新細明體" w:hint="eastAsia"/>
                    <w:b/>
                    <w:bCs/>
                    <w:kern w:val="0"/>
                    <w:szCs w:val="24"/>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64"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65" w:author="王珮玲-peilinwang2001" w:date="2020-03-09T17:24:00Z">
                  <w:rPr>
                    <w:rFonts w:ascii="標楷體" w:eastAsia="標楷體" w:hAnsi="標楷體" w:cs="新細明體" w:hint="eastAsia"/>
                    <w:b/>
                    <w:bCs/>
                    <w:kern w:val="0"/>
                    <w:szCs w:val="24"/>
                  </w:rPr>
                </w:rPrChange>
              </w:rPr>
              <w:t>領取</w:t>
            </w:r>
            <w:r w:rsidRPr="005435CD">
              <w:rPr>
                <w:rFonts w:ascii="Times New Roman" w:eastAsia="標楷體" w:hAnsi="Times New Roman" w:cs="新細明體" w:hint="eastAsia"/>
                <w:b/>
                <w:kern w:val="0"/>
                <w:szCs w:val="26"/>
                <w:rPrChange w:id="4766"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4"/>
                <w:rPrChange w:id="4767" w:author="王珮玲-peilinwang2001" w:date="2020-03-09T17:24:00Z">
                  <w:rPr>
                    <w:rFonts w:ascii="標楷體" w:eastAsia="標楷體" w:hAnsi="標楷體" w:cs="新細明體" w:hint="eastAsia"/>
                    <w:b/>
                    <w:bCs/>
                    <w:kern w:val="0"/>
                    <w:szCs w:val="24"/>
                  </w:rPr>
                </w:rPrChange>
              </w:rPr>
              <w:t>金額</w:t>
            </w:r>
          </w:p>
        </w:tc>
      </w:tr>
      <w:tr w:rsidR="00AD0685" w:rsidRPr="005435CD"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4"/>
                <w:rPrChange w:id="4768" w:author="王珮玲-peilinwang2001" w:date="2020-03-09T17:24:00Z">
                  <w:rPr>
                    <w:rFonts w:ascii="標楷體" w:eastAsia="標楷體" w:hAnsi="標楷體" w:cs="新細明體"/>
                    <w:b/>
                    <w:bCs/>
                    <w:kern w:val="0"/>
                    <w:szCs w:val="24"/>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0" w:author="王珮玲-peilinwang2001" w:date="2020-03-09T17:24:00Z">
                  <w:rPr>
                    <w:rFonts w:ascii="標楷體" w:eastAsia="標楷體" w:hAnsi="標楷體" w:cs="新細明體" w:hint="eastAsia"/>
                    <w:kern w:val="0"/>
                    <w:szCs w:val="24"/>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2" w:author="王珮玲-peilinwang2001" w:date="2020-03-09T17:24:00Z">
                  <w:rPr>
                    <w:rFonts w:ascii="標楷體" w:eastAsia="標楷體" w:hAnsi="標楷體" w:cs="新細明體" w:hint="eastAsia"/>
                    <w:kern w:val="0"/>
                    <w:szCs w:val="24"/>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4" w:author="王珮玲-peilinwang2001" w:date="2020-03-09T17:24:00Z">
                  <w:rPr>
                    <w:rFonts w:ascii="標楷體" w:eastAsia="標楷體" w:hAnsi="標楷體" w:cs="新細明體" w:hint="eastAsia"/>
                    <w:kern w:val="0"/>
                    <w:szCs w:val="24"/>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6" w:author="王珮玲-peilinwang2001" w:date="2020-03-09T17:24:00Z">
                  <w:rPr>
                    <w:rFonts w:ascii="標楷體" w:eastAsia="標楷體" w:hAnsi="標楷體" w:cs="新細明體" w:hint="eastAsia"/>
                    <w:kern w:val="0"/>
                    <w:szCs w:val="24"/>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8" w:author="王珮玲-peilinwang2001" w:date="2020-03-09T17:24:00Z">
                  <w:rPr>
                    <w:rFonts w:ascii="標楷體" w:eastAsia="標楷體" w:hAnsi="標楷體" w:cs="新細明體" w:hint="eastAsia"/>
                    <w:kern w:val="0"/>
                    <w:szCs w:val="24"/>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80" w:author="王珮玲-peilinwang2001" w:date="2020-03-09T17:24:00Z">
                  <w:rPr>
                    <w:rFonts w:ascii="標楷體" w:eastAsia="標楷體" w:hAnsi="標楷體" w:cs="新細明體" w:hint="eastAsia"/>
                    <w:kern w:val="0"/>
                    <w:szCs w:val="24"/>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8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82" w:author="王珮玲-peilinwang2001" w:date="2020-03-09T17:24:00Z">
                  <w:rPr>
                    <w:rFonts w:ascii="標楷體" w:eastAsia="標楷體" w:hAnsi="標楷體" w:cs="新細明體" w:hint="eastAsia"/>
                    <w:kern w:val="0"/>
                    <w:szCs w:val="24"/>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8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84" w:author="王珮玲-peilinwang2001" w:date="2020-03-09T17:24:00Z">
                  <w:rPr>
                    <w:rFonts w:ascii="標楷體" w:eastAsia="標楷體" w:hAnsi="標楷體" w:cs="新細明體" w:hint="eastAsia"/>
                    <w:kern w:val="0"/>
                    <w:szCs w:val="24"/>
                  </w:rPr>
                </w:rPrChange>
              </w:rPr>
              <w:t>第八作者</w:t>
            </w:r>
          </w:p>
        </w:tc>
      </w:tr>
      <w:tr w:rsidR="00AD0685" w:rsidRPr="005435CD"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785"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786" w:author="王珮玲-peilinwang2001" w:date="2020-03-09T17:24:00Z">
                  <w:rPr>
                    <w:rFonts w:ascii="Arial Unicode MS" w:eastAsia="Arial Unicode MS" w:hAnsi="Arial Unicode MS" w:cs="Arial Unicode MS"/>
                    <w:b/>
                    <w:bCs/>
                    <w:kern w:val="0"/>
                    <w:szCs w:val="24"/>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78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8" w:author="王珮玲-peilinwang2001" w:date="2020-03-09T17:24:00Z">
                  <w:rPr>
                    <w:rFonts w:ascii="Arial Unicode MS" w:eastAsia="Arial Unicode MS" w:hAnsi="Arial Unicode MS" w:cs="Arial Unicode MS"/>
                    <w:kern w:val="0"/>
                    <w:szCs w:val="24"/>
                  </w:rPr>
                </w:rPrChange>
              </w:rPr>
              <w:t>8</w:t>
            </w:r>
            <w:r w:rsidR="00AD0685" w:rsidRPr="005435CD">
              <w:rPr>
                <w:rFonts w:ascii="Times New Roman" w:eastAsia="標楷體" w:hAnsi="Times New Roman" w:cs="Arial Unicode MS"/>
                <w:kern w:val="0"/>
                <w:szCs w:val="24"/>
                <w:rPrChange w:id="4789"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5"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9"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0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0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3"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04"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05" w:author="王珮玲-peilinwang2001" w:date="2020-03-09T17:24:00Z">
                  <w:rPr>
                    <w:rFonts w:ascii="Arial Unicode MS" w:eastAsia="Arial Unicode MS" w:hAnsi="Arial Unicode MS" w:cs="Arial Unicode MS"/>
                    <w:b/>
                    <w:bCs/>
                    <w:kern w:val="0"/>
                    <w:szCs w:val="24"/>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80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7"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808"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80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0"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811"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5"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9"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2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2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3"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24"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25" w:author="王珮玲-peilinwang2001" w:date="2020-03-09T17:24:00Z">
                  <w:rPr>
                    <w:rFonts w:ascii="Arial Unicode MS" w:eastAsia="Arial Unicode MS" w:hAnsi="Arial Unicode MS" w:cs="Arial Unicode MS"/>
                    <w:b/>
                    <w:bCs/>
                    <w:kern w:val="0"/>
                    <w:szCs w:val="24"/>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2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7"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28"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29"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3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3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2"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33"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34"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3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3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7"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38"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39"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4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8"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0"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51"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52" w:author="王珮玲-peilinwang2001" w:date="2020-03-09T17:24:00Z">
                  <w:rPr>
                    <w:rFonts w:ascii="Arial Unicode MS" w:eastAsia="Arial Unicode MS" w:hAnsi="Arial Unicode MS" w:cs="Arial Unicode MS"/>
                    <w:b/>
                    <w:bCs/>
                    <w:kern w:val="0"/>
                    <w:szCs w:val="24"/>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5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4"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55" w:author="王珮玲-peilinwang2001" w:date="2020-03-09T17:24:00Z">
                  <w:rPr>
                    <w:rFonts w:ascii="Arial Unicode MS" w:eastAsia="Arial Unicode MS" w:hAnsi="Arial Unicode MS" w:cs="Arial Unicode MS"/>
                    <w:kern w:val="0"/>
                    <w:szCs w:val="24"/>
                  </w:rPr>
                </w:rPrChange>
              </w:rPr>
              <w:t>00</w:t>
            </w:r>
            <w:r w:rsidRPr="005435CD">
              <w:rPr>
                <w:rFonts w:ascii="Times New Roman" w:eastAsia="標楷體" w:hAnsi="Times New Roman" w:cs="Arial Unicode MS"/>
                <w:kern w:val="0"/>
                <w:szCs w:val="24"/>
                <w:rPrChange w:id="4856" w:author="王珮玲-peilinwang2001" w:date="2020-03-09T17:24:00Z">
                  <w:rPr>
                    <w:rFonts w:ascii="Arial Unicode MS" w:eastAsia="Arial Unicode MS" w:hAnsi="Arial Unicode MS" w:cs="Arial Unicode MS"/>
                    <w:kern w:val="0"/>
                    <w:szCs w:val="24"/>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5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8"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59"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6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2"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63"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6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6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6"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67"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6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6"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77"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78" w:author="王珮玲-peilinwang2001" w:date="2020-03-09T17:24:00Z">
                  <w:rPr>
                    <w:rFonts w:ascii="Arial Unicode MS" w:eastAsia="Arial Unicode MS" w:hAnsi="Arial Unicode MS" w:cs="Arial Unicode MS"/>
                    <w:b/>
                    <w:bCs/>
                    <w:kern w:val="0"/>
                    <w:szCs w:val="24"/>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7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0"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81"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82"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8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8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5"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86"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87"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8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8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0"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91"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92"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9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9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5"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96"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97"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9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9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0"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901"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902"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90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5"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9"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10"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11" w:author="王珮玲-peilinwang2001" w:date="2020-03-09T17:24:00Z">
                  <w:rPr>
                    <w:rFonts w:ascii="Arial Unicode MS" w:eastAsia="Arial Unicode MS" w:hAnsi="Arial Unicode MS" w:cs="Arial Unicode MS"/>
                    <w:b/>
                    <w:bCs/>
                    <w:kern w:val="0"/>
                    <w:szCs w:val="24"/>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14"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1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18"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1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2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2"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2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2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6"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2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2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9"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30"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3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3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34"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3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3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3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9"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40"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41" w:author="王珮玲-peilinwang2001" w:date="2020-03-09T17:24:00Z">
                  <w:rPr>
                    <w:rFonts w:ascii="Arial Unicode MS" w:eastAsia="Arial Unicode MS" w:hAnsi="Arial Unicode MS" w:cs="Arial Unicode MS"/>
                    <w:b/>
                    <w:bCs/>
                    <w:kern w:val="0"/>
                    <w:szCs w:val="24"/>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94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3" w:author="王珮玲-peilinwang2001" w:date="2020-03-09T17:24:00Z">
                  <w:rPr>
                    <w:rFonts w:ascii="Arial Unicode MS" w:eastAsia="Arial Unicode MS" w:hAnsi="Arial Unicode MS" w:cs="Arial Unicode MS"/>
                    <w:kern w:val="0"/>
                    <w:szCs w:val="24"/>
                  </w:rPr>
                </w:rPrChange>
              </w:rPr>
              <w:t>1,2</w:t>
            </w:r>
            <w:r w:rsidR="00AD0685" w:rsidRPr="005435CD">
              <w:rPr>
                <w:rFonts w:ascii="Times New Roman" w:eastAsia="標楷體" w:hAnsi="Times New Roman" w:cs="Arial Unicode MS"/>
                <w:kern w:val="0"/>
                <w:szCs w:val="24"/>
                <w:rPrChange w:id="494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6"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47"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4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0"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1"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5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4"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5"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6"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8"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9"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6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3"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6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6"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7"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6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6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0"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71"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72" w:author="王珮玲-peilinwang2001" w:date="2020-03-09T17:24:00Z">
                  <w:rPr>
                    <w:rFonts w:ascii="Arial Unicode MS" w:eastAsia="Arial Unicode MS" w:hAnsi="Arial Unicode MS" w:cs="Arial Unicode MS"/>
                    <w:b/>
                    <w:bCs/>
                    <w:kern w:val="0"/>
                    <w:szCs w:val="24"/>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4"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5"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6"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8"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9"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3"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6"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7"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0"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1"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4"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5"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6"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8"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9"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500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500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0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03"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5004" w:author="王珮玲-peilinwang2001" w:date="2020-03-09T17:24:00Z">
                  <w:rPr>
                    <w:rFonts w:ascii="Arial Unicode MS" w:eastAsia="Arial Unicode MS" w:hAnsi="Arial Unicode MS" w:cs="Arial Unicode MS"/>
                    <w:kern w:val="0"/>
                    <w:szCs w:val="24"/>
                  </w:rPr>
                </w:rPrChange>
              </w:rPr>
              <w:t>00</w:t>
            </w:r>
          </w:p>
        </w:tc>
      </w:tr>
    </w:tbl>
    <w:p w:rsidR="00AD0685" w:rsidRPr="005435CD" w:rsidRDefault="00AD0685">
      <w:pPr>
        <w:snapToGrid w:val="0"/>
        <w:ind w:left="482"/>
        <w:rPr>
          <w:rFonts w:ascii="Times New Roman" w:eastAsia="標楷體" w:hAnsi="Times New Roman"/>
          <w:b/>
          <w:bCs/>
          <w:sz w:val="2"/>
          <w:szCs w:val="2"/>
          <w:rPrChange w:id="5005" w:author="王珮玲-peilinwang2001" w:date="2020-03-09T17:24:00Z">
            <w:rPr>
              <w:rFonts w:eastAsia="標楷體"/>
              <w:b/>
              <w:bCs/>
              <w:sz w:val="2"/>
              <w:szCs w:val="2"/>
            </w:rPr>
          </w:rPrChange>
        </w:rPr>
      </w:pPr>
    </w:p>
    <w:sectPr w:rsidR="00AD0685" w:rsidRPr="005435CD"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F4" w:rsidRDefault="008B2DF4" w:rsidP="00AC3E13">
      <w:r>
        <w:separator/>
      </w:r>
    </w:p>
  </w:endnote>
  <w:endnote w:type="continuationSeparator" w:id="0">
    <w:p w:rsidR="008B2DF4" w:rsidRDefault="008B2DF4"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58683"/>
      <w:docPartObj>
        <w:docPartGallery w:val="Page Numbers (Bottom of Page)"/>
        <w:docPartUnique/>
      </w:docPartObj>
    </w:sdtPr>
    <w:sdtEndPr/>
    <w:sdtContent>
      <w:p w:rsidR="00F1362E" w:rsidRDefault="00F1362E">
        <w:pPr>
          <w:pStyle w:val="ab"/>
          <w:jc w:val="center"/>
        </w:pPr>
        <w:r>
          <w:fldChar w:fldCharType="begin"/>
        </w:r>
        <w:r>
          <w:instrText>PAGE   \* MERGEFORMAT</w:instrText>
        </w:r>
        <w:r>
          <w:fldChar w:fldCharType="separate"/>
        </w:r>
        <w:r w:rsidR="00927BDA" w:rsidRPr="00927BDA">
          <w:rPr>
            <w:noProof/>
            <w:lang w:val="zh-TW"/>
          </w:rPr>
          <w:t>2</w:t>
        </w:r>
        <w:r>
          <w:fldChar w:fldCharType="end"/>
        </w:r>
      </w:p>
    </w:sdtContent>
  </w:sdt>
  <w:p w:rsidR="00F1362E" w:rsidRDefault="00F136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F4" w:rsidRDefault="008B2DF4" w:rsidP="00AC3E13">
      <w:r>
        <w:separator/>
      </w:r>
    </w:p>
  </w:footnote>
  <w:footnote w:type="continuationSeparator" w:id="0">
    <w:p w:rsidR="008B2DF4" w:rsidRDefault="008B2DF4" w:rsidP="00AC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5665B21"/>
    <w:multiLevelType w:val="hybridMultilevel"/>
    <w:tmpl w:val="A4388B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165562"/>
    <w:multiLevelType w:val="hybridMultilevel"/>
    <w:tmpl w:val="942E57D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023478C"/>
    <w:multiLevelType w:val="hybridMultilevel"/>
    <w:tmpl w:val="08561CD2"/>
    <w:lvl w:ilvl="0" w:tplc="171AB6DE">
      <w:start w:val="2"/>
      <w:numFmt w:val="decimal"/>
      <w:lvlText w:val="(%1)"/>
      <w:lvlJc w:val="left"/>
      <w:pPr>
        <w:ind w:left="1681" w:hanging="360"/>
      </w:pPr>
      <w:rPr>
        <w:rFonts w:hint="default"/>
        <w:b/>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9"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10"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8B93872"/>
    <w:multiLevelType w:val="hybridMultilevel"/>
    <w:tmpl w:val="5CD61096"/>
    <w:lvl w:ilvl="0" w:tplc="04090015">
      <w:start w:val="1"/>
      <w:numFmt w:val="taiwaneseCountingThousand"/>
      <w:lvlText w:val="%1、"/>
      <w:lvlJc w:val="left"/>
      <w:pPr>
        <w:ind w:left="6718" w:hanging="480"/>
      </w:pPr>
    </w:lvl>
    <w:lvl w:ilvl="1" w:tplc="EB78E1C2">
      <w:start w:val="1"/>
      <w:numFmt w:val="taiwaneseCountingThousand"/>
      <w:lvlText w:val="（%2）"/>
      <w:lvlJc w:val="left"/>
      <w:pPr>
        <w:ind w:left="1952" w:hanging="480"/>
      </w:pPr>
      <w:rPr>
        <w:rFonts w:hint="eastAsia"/>
      </w:rPr>
    </w:lvl>
    <w:lvl w:ilvl="2" w:tplc="C06EDCDC">
      <w:start w:val="1"/>
      <w:numFmt w:val="decimal"/>
      <w:lvlText w:val="(%3)"/>
      <w:lvlJc w:val="left"/>
      <w:pPr>
        <w:ind w:left="2312" w:hanging="360"/>
      </w:pPr>
      <w:rPr>
        <w:rFonts w:ascii="標楷體" w:hAnsi="標楷體" w:cstheme="minorBidi" w:hint="default"/>
        <w:sz w:val="24"/>
      </w:rPr>
    </w:lvl>
    <w:lvl w:ilvl="3" w:tplc="A4A02E9E">
      <w:start w:val="1"/>
      <w:numFmt w:val="taiwaneseCountingThousand"/>
      <w:lvlText w:val="(%4)"/>
      <w:lvlJc w:val="left"/>
      <w:pPr>
        <w:ind w:left="2927" w:hanging="495"/>
      </w:pPr>
      <w:rPr>
        <w:rFonts w:hint="default"/>
      </w:r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5"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3E7D03"/>
    <w:multiLevelType w:val="hybridMultilevel"/>
    <w:tmpl w:val="05DC3BEA"/>
    <w:lvl w:ilvl="0" w:tplc="B96AC14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3C1C9D"/>
    <w:multiLevelType w:val="hybridMultilevel"/>
    <w:tmpl w:val="EBA49DC8"/>
    <w:lvl w:ilvl="0" w:tplc="DF98740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34C1B35"/>
    <w:multiLevelType w:val="hybridMultilevel"/>
    <w:tmpl w:val="0B12043C"/>
    <w:lvl w:ilvl="0" w:tplc="C06EDCDC">
      <w:start w:val="1"/>
      <w:numFmt w:val="decimal"/>
      <w:lvlText w:val="(%1)"/>
      <w:lvlJc w:val="left"/>
      <w:pPr>
        <w:ind w:left="1802" w:hanging="480"/>
      </w:pPr>
      <w:rPr>
        <w:rFonts w:ascii="標楷體" w:hAnsi="標楷體" w:cstheme="minorBidi" w:hint="default"/>
        <w:sz w:val="24"/>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6"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30" w15:restartNumberingAfterBreak="0">
    <w:nsid w:val="3D047B1B"/>
    <w:multiLevelType w:val="hybridMultilevel"/>
    <w:tmpl w:val="00A6202C"/>
    <w:lvl w:ilvl="0" w:tplc="05443A4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44244B31"/>
    <w:multiLevelType w:val="hybridMultilevel"/>
    <w:tmpl w:val="C92C4FE0"/>
    <w:lvl w:ilvl="0" w:tplc="D08640B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482A3489"/>
    <w:multiLevelType w:val="hybridMultilevel"/>
    <w:tmpl w:val="537E6B16"/>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6"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0121261"/>
    <w:multiLevelType w:val="hybridMultilevel"/>
    <w:tmpl w:val="1FEE5BA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3" w15:restartNumberingAfterBreak="0">
    <w:nsid w:val="5E4B3083"/>
    <w:multiLevelType w:val="hybridMultilevel"/>
    <w:tmpl w:val="0AB2A8F2"/>
    <w:lvl w:ilvl="0" w:tplc="1E54F664">
      <w:start w:val="1"/>
      <w:numFmt w:val="taiwaneseCountingThousand"/>
      <w:lvlText w:val="%1、"/>
      <w:lvlJc w:val="left"/>
      <w:pPr>
        <w:ind w:left="1335" w:hanging="720"/>
      </w:pPr>
      <w:rPr>
        <w:rFonts w:hint="default"/>
        <w:color w:val="000000"/>
      </w:rPr>
    </w:lvl>
    <w:lvl w:ilvl="1" w:tplc="AFF01D8A">
      <w:start w:val="1"/>
      <w:numFmt w:val="ideographTraditional"/>
      <w:lvlText w:val="%2、"/>
      <w:lvlJc w:val="left"/>
      <w:pPr>
        <w:ind w:left="1575" w:hanging="480"/>
      </w:pPr>
      <w:rPr>
        <w:lang w:val="en-US"/>
      </w:rPr>
    </w:lvl>
    <w:lvl w:ilvl="2" w:tplc="C87CE1DC">
      <w:start w:val="1"/>
      <w:numFmt w:val="taiwaneseCountingThousand"/>
      <w:lvlText w:val="(%3)"/>
      <w:lvlJc w:val="left"/>
      <w:pPr>
        <w:ind w:left="2055" w:hanging="480"/>
      </w:pPr>
      <w:rPr>
        <w:rFonts w:hint="default"/>
      </w:r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4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4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48" w15:restartNumberingAfterBreak="0">
    <w:nsid w:val="6AD10FA6"/>
    <w:multiLevelType w:val="hybridMultilevel"/>
    <w:tmpl w:val="1046CA82"/>
    <w:lvl w:ilvl="0" w:tplc="DDE2ADA4">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5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5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3"/>
  </w:num>
  <w:num w:numId="3">
    <w:abstractNumId w:val="42"/>
  </w:num>
  <w:num w:numId="4">
    <w:abstractNumId w:val="6"/>
  </w:num>
  <w:num w:numId="5">
    <w:abstractNumId w:val="47"/>
  </w:num>
  <w:num w:numId="6">
    <w:abstractNumId w:val="51"/>
  </w:num>
  <w:num w:numId="7">
    <w:abstractNumId w:val="41"/>
  </w:num>
  <w:num w:numId="8">
    <w:abstractNumId w:val="21"/>
  </w:num>
  <w:num w:numId="9">
    <w:abstractNumId w:val="38"/>
  </w:num>
  <w:num w:numId="10">
    <w:abstractNumId w:val="45"/>
  </w:num>
  <w:num w:numId="11">
    <w:abstractNumId w:val="16"/>
  </w:num>
  <w:num w:numId="12">
    <w:abstractNumId w:val="27"/>
  </w:num>
  <w:num w:numId="13">
    <w:abstractNumId w:val="7"/>
  </w:num>
  <w:num w:numId="14">
    <w:abstractNumId w:val="56"/>
  </w:num>
  <w:num w:numId="15">
    <w:abstractNumId w:val="4"/>
  </w:num>
  <w:num w:numId="16">
    <w:abstractNumId w:val="12"/>
  </w:num>
  <w:num w:numId="17">
    <w:abstractNumId w:val="26"/>
  </w:num>
  <w:num w:numId="18">
    <w:abstractNumId w:val="5"/>
  </w:num>
  <w:num w:numId="19">
    <w:abstractNumId w:val="18"/>
  </w:num>
  <w:num w:numId="20">
    <w:abstractNumId w:val="35"/>
  </w:num>
  <w:num w:numId="21">
    <w:abstractNumId w:val="53"/>
  </w:num>
  <w:num w:numId="22">
    <w:abstractNumId w:val="31"/>
  </w:num>
  <w:num w:numId="23">
    <w:abstractNumId w:val="1"/>
  </w:num>
  <w:num w:numId="24">
    <w:abstractNumId w:val="37"/>
  </w:num>
  <w:num w:numId="25">
    <w:abstractNumId w:val="15"/>
  </w:num>
  <w:num w:numId="26">
    <w:abstractNumId w:val="36"/>
  </w:num>
  <w:num w:numId="27">
    <w:abstractNumId w:val="17"/>
  </w:num>
  <w:num w:numId="28">
    <w:abstractNumId w:val="55"/>
  </w:num>
  <w:num w:numId="29">
    <w:abstractNumId w:val="40"/>
  </w:num>
  <w:num w:numId="30">
    <w:abstractNumId w:val="50"/>
  </w:num>
  <w:num w:numId="31">
    <w:abstractNumId w:val="34"/>
  </w:num>
  <w:num w:numId="32">
    <w:abstractNumId w:val="22"/>
  </w:num>
  <w:num w:numId="33">
    <w:abstractNumId w:val="44"/>
  </w:num>
  <w:num w:numId="34">
    <w:abstractNumId w:val="9"/>
  </w:num>
  <w:num w:numId="35">
    <w:abstractNumId w:val="14"/>
  </w:num>
  <w:num w:numId="36">
    <w:abstractNumId w:val="46"/>
  </w:num>
  <w:num w:numId="37">
    <w:abstractNumId w:val="39"/>
  </w:num>
  <w:num w:numId="38">
    <w:abstractNumId w:val="23"/>
  </w:num>
  <w:num w:numId="39">
    <w:abstractNumId w:val="28"/>
  </w:num>
  <w:num w:numId="40">
    <w:abstractNumId w:val="49"/>
  </w:num>
  <w:num w:numId="41">
    <w:abstractNumId w:val="58"/>
  </w:num>
  <w:num w:numId="42">
    <w:abstractNumId w:val="10"/>
  </w:num>
  <w:num w:numId="43">
    <w:abstractNumId w:val="29"/>
  </w:num>
  <w:num w:numId="44">
    <w:abstractNumId w:val="54"/>
  </w:num>
  <w:num w:numId="45">
    <w:abstractNumId w:val="52"/>
  </w:num>
  <w:num w:numId="46">
    <w:abstractNumId w:val="57"/>
  </w:num>
  <w:num w:numId="47">
    <w:abstractNumId w:val="11"/>
  </w:num>
  <w:num w:numId="48">
    <w:abstractNumId w:val="19"/>
  </w:num>
  <w:num w:numId="49">
    <w:abstractNumId w:val="30"/>
  </w:num>
  <w:num w:numId="50">
    <w:abstractNumId w:val="20"/>
  </w:num>
  <w:num w:numId="51">
    <w:abstractNumId w:val="8"/>
  </w:num>
  <w:num w:numId="52">
    <w:abstractNumId w:val="25"/>
  </w:num>
  <w:num w:numId="53">
    <w:abstractNumId w:val="32"/>
  </w:num>
  <w:num w:numId="54">
    <w:abstractNumId w:val="48"/>
  </w:num>
  <w:num w:numId="55">
    <w:abstractNumId w:val="24"/>
  </w:num>
  <w:num w:numId="56">
    <w:abstractNumId w:val="33"/>
  </w:num>
  <w:num w:numId="57">
    <w:abstractNumId w:val="3"/>
  </w:num>
  <w:num w:numId="58">
    <w:abstractNumId w:val="2"/>
  </w:num>
  <w:num w:numId="59">
    <w:abstractNumId w:val="4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盧韻庭">
    <w15:presenceInfo w15:providerId="AD" w15:userId="S-1-5-21-4009346285-3899522873-3773016719-44917"/>
  </w15:person>
  <w15:person w15:author="王珮玲-peilinwang2001">
    <w15:presenceInfo w15:providerId="None" w15:userId="王珮玲-peilinwang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1F0B"/>
    <w:rsid w:val="000253F8"/>
    <w:rsid w:val="00030624"/>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088D"/>
    <w:rsid w:val="000A56F6"/>
    <w:rsid w:val="000A63E5"/>
    <w:rsid w:val="000B24B6"/>
    <w:rsid w:val="000B7C2D"/>
    <w:rsid w:val="000D3DE0"/>
    <w:rsid w:val="000D4798"/>
    <w:rsid w:val="000D5458"/>
    <w:rsid w:val="000E18B7"/>
    <w:rsid w:val="000E1D47"/>
    <w:rsid w:val="000E1F04"/>
    <w:rsid w:val="000E2327"/>
    <w:rsid w:val="000E6DAE"/>
    <w:rsid w:val="000E7031"/>
    <w:rsid w:val="000E7D05"/>
    <w:rsid w:val="000F0EEE"/>
    <w:rsid w:val="000F7EB0"/>
    <w:rsid w:val="001022CB"/>
    <w:rsid w:val="0011053A"/>
    <w:rsid w:val="00112913"/>
    <w:rsid w:val="00113647"/>
    <w:rsid w:val="00116332"/>
    <w:rsid w:val="00121431"/>
    <w:rsid w:val="00131451"/>
    <w:rsid w:val="001349E3"/>
    <w:rsid w:val="00134BBC"/>
    <w:rsid w:val="001420F7"/>
    <w:rsid w:val="00142150"/>
    <w:rsid w:val="00144969"/>
    <w:rsid w:val="001469E2"/>
    <w:rsid w:val="00151EF0"/>
    <w:rsid w:val="00152564"/>
    <w:rsid w:val="001525D0"/>
    <w:rsid w:val="00153D60"/>
    <w:rsid w:val="00156C2A"/>
    <w:rsid w:val="00156FA6"/>
    <w:rsid w:val="00162733"/>
    <w:rsid w:val="00162B08"/>
    <w:rsid w:val="0016771D"/>
    <w:rsid w:val="0018412E"/>
    <w:rsid w:val="00190481"/>
    <w:rsid w:val="00190D20"/>
    <w:rsid w:val="00191730"/>
    <w:rsid w:val="0019218F"/>
    <w:rsid w:val="001933FF"/>
    <w:rsid w:val="001947BB"/>
    <w:rsid w:val="00197003"/>
    <w:rsid w:val="00197F5B"/>
    <w:rsid w:val="001A781A"/>
    <w:rsid w:val="001B031E"/>
    <w:rsid w:val="001C4329"/>
    <w:rsid w:val="001D1F2A"/>
    <w:rsid w:val="001D488F"/>
    <w:rsid w:val="001D525C"/>
    <w:rsid w:val="001D6B9D"/>
    <w:rsid w:val="001F0FA2"/>
    <w:rsid w:val="001F39B2"/>
    <w:rsid w:val="00200726"/>
    <w:rsid w:val="00207FF1"/>
    <w:rsid w:val="002132FD"/>
    <w:rsid w:val="002136C6"/>
    <w:rsid w:val="0022259D"/>
    <w:rsid w:val="00223C15"/>
    <w:rsid w:val="00225914"/>
    <w:rsid w:val="002279B9"/>
    <w:rsid w:val="00232EEA"/>
    <w:rsid w:val="002335F3"/>
    <w:rsid w:val="002339AE"/>
    <w:rsid w:val="0023480D"/>
    <w:rsid w:val="00243428"/>
    <w:rsid w:val="0024444F"/>
    <w:rsid w:val="00245397"/>
    <w:rsid w:val="0025546A"/>
    <w:rsid w:val="00264433"/>
    <w:rsid w:val="0027108C"/>
    <w:rsid w:val="002764E9"/>
    <w:rsid w:val="00277A99"/>
    <w:rsid w:val="002821CE"/>
    <w:rsid w:val="00283356"/>
    <w:rsid w:val="00285650"/>
    <w:rsid w:val="00290A20"/>
    <w:rsid w:val="00295A7F"/>
    <w:rsid w:val="002B4D28"/>
    <w:rsid w:val="002C08CF"/>
    <w:rsid w:val="002D04E1"/>
    <w:rsid w:val="002D09D6"/>
    <w:rsid w:val="002D0FD8"/>
    <w:rsid w:val="002D3244"/>
    <w:rsid w:val="002E1A81"/>
    <w:rsid w:val="002E221E"/>
    <w:rsid w:val="002E415E"/>
    <w:rsid w:val="002E42BC"/>
    <w:rsid w:val="002E4E84"/>
    <w:rsid w:val="002F11F3"/>
    <w:rsid w:val="002F6970"/>
    <w:rsid w:val="002F73DA"/>
    <w:rsid w:val="002F7F5D"/>
    <w:rsid w:val="00302682"/>
    <w:rsid w:val="003055F6"/>
    <w:rsid w:val="00310E26"/>
    <w:rsid w:val="00322752"/>
    <w:rsid w:val="003231C1"/>
    <w:rsid w:val="00325927"/>
    <w:rsid w:val="0032652D"/>
    <w:rsid w:val="003300E5"/>
    <w:rsid w:val="00336A53"/>
    <w:rsid w:val="00344CBB"/>
    <w:rsid w:val="00347B01"/>
    <w:rsid w:val="003529BA"/>
    <w:rsid w:val="00353CBC"/>
    <w:rsid w:val="0035679A"/>
    <w:rsid w:val="003578B5"/>
    <w:rsid w:val="00365E99"/>
    <w:rsid w:val="00371DF5"/>
    <w:rsid w:val="00376DD7"/>
    <w:rsid w:val="00390375"/>
    <w:rsid w:val="003966B8"/>
    <w:rsid w:val="003A070A"/>
    <w:rsid w:val="003A2394"/>
    <w:rsid w:val="003A3842"/>
    <w:rsid w:val="003A732F"/>
    <w:rsid w:val="003B4B7F"/>
    <w:rsid w:val="003B6905"/>
    <w:rsid w:val="003C1463"/>
    <w:rsid w:val="003C1C63"/>
    <w:rsid w:val="003C4F74"/>
    <w:rsid w:val="003C6CBE"/>
    <w:rsid w:val="003C6CD0"/>
    <w:rsid w:val="003D1B7C"/>
    <w:rsid w:val="003D57F2"/>
    <w:rsid w:val="003D5DFA"/>
    <w:rsid w:val="003E130E"/>
    <w:rsid w:val="003E635C"/>
    <w:rsid w:val="003F1D02"/>
    <w:rsid w:val="003F286A"/>
    <w:rsid w:val="003F49C3"/>
    <w:rsid w:val="00402722"/>
    <w:rsid w:val="00402CC3"/>
    <w:rsid w:val="004055D8"/>
    <w:rsid w:val="00406082"/>
    <w:rsid w:val="00415051"/>
    <w:rsid w:val="00420CEA"/>
    <w:rsid w:val="00421268"/>
    <w:rsid w:val="004430CF"/>
    <w:rsid w:val="00443442"/>
    <w:rsid w:val="00446BC7"/>
    <w:rsid w:val="0045555D"/>
    <w:rsid w:val="00457ED1"/>
    <w:rsid w:val="00461F8D"/>
    <w:rsid w:val="004652C2"/>
    <w:rsid w:val="00471AD3"/>
    <w:rsid w:val="004856CA"/>
    <w:rsid w:val="00485DFC"/>
    <w:rsid w:val="004879C0"/>
    <w:rsid w:val="00493FEF"/>
    <w:rsid w:val="00496E31"/>
    <w:rsid w:val="004973EC"/>
    <w:rsid w:val="004A5B9E"/>
    <w:rsid w:val="004B0669"/>
    <w:rsid w:val="004B1A13"/>
    <w:rsid w:val="004B6DD2"/>
    <w:rsid w:val="004C0F4F"/>
    <w:rsid w:val="004C6738"/>
    <w:rsid w:val="004C686B"/>
    <w:rsid w:val="004C7F30"/>
    <w:rsid w:val="004D35BF"/>
    <w:rsid w:val="004D4AA6"/>
    <w:rsid w:val="004D4D61"/>
    <w:rsid w:val="004D57C1"/>
    <w:rsid w:val="004E1C79"/>
    <w:rsid w:val="004E2254"/>
    <w:rsid w:val="004E489A"/>
    <w:rsid w:val="004F5FE6"/>
    <w:rsid w:val="005126D1"/>
    <w:rsid w:val="00515C17"/>
    <w:rsid w:val="005207CD"/>
    <w:rsid w:val="005230F5"/>
    <w:rsid w:val="005235B7"/>
    <w:rsid w:val="00524A23"/>
    <w:rsid w:val="00527B43"/>
    <w:rsid w:val="00531CC5"/>
    <w:rsid w:val="0053313C"/>
    <w:rsid w:val="0053478A"/>
    <w:rsid w:val="005410B7"/>
    <w:rsid w:val="00542071"/>
    <w:rsid w:val="005435CD"/>
    <w:rsid w:val="00546FD1"/>
    <w:rsid w:val="00563C32"/>
    <w:rsid w:val="00564F31"/>
    <w:rsid w:val="00565915"/>
    <w:rsid w:val="00571F98"/>
    <w:rsid w:val="00577B9A"/>
    <w:rsid w:val="00580ADF"/>
    <w:rsid w:val="0058297D"/>
    <w:rsid w:val="0058504E"/>
    <w:rsid w:val="00585C9A"/>
    <w:rsid w:val="0059090F"/>
    <w:rsid w:val="00590927"/>
    <w:rsid w:val="00595421"/>
    <w:rsid w:val="005A44F5"/>
    <w:rsid w:val="005B004C"/>
    <w:rsid w:val="005C094E"/>
    <w:rsid w:val="005C1C30"/>
    <w:rsid w:val="005D5C90"/>
    <w:rsid w:val="005D7EA6"/>
    <w:rsid w:val="005E7890"/>
    <w:rsid w:val="005E7994"/>
    <w:rsid w:val="005E7C85"/>
    <w:rsid w:val="005F0CC7"/>
    <w:rsid w:val="005F42D4"/>
    <w:rsid w:val="005F6A92"/>
    <w:rsid w:val="005F7E24"/>
    <w:rsid w:val="00600AE9"/>
    <w:rsid w:val="00602FAE"/>
    <w:rsid w:val="00603787"/>
    <w:rsid w:val="00607C95"/>
    <w:rsid w:val="006106CD"/>
    <w:rsid w:val="006200B4"/>
    <w:rsid w:val="0062179B"/>
    <w:rsid w:val="00623D4E"/>
    <w:rsid w:val="00625770"/>
    <w:rsid w:val="00625809"/>
    <w:rsid w:val="00626E15"/>
    <w:rsid w:val="00627265"/>
    <w:rsid w:val="0062759A"/>
    <w:rsid w:val="00630AAF"/>
    <w:rsid w:val="00631BA8"/>
    <w:rsid w:val="00645670"/>
    <w:rsid w:val="0065134A"/>
    <w:rsid w:val="00654407"/>
    <w:rsid w:val="00657B8D"/>
    <w:rsid w:val="00671D0B"/>
    <w:rsid w:val="0067221E"/>
    <w:rsid w:val="0067233C"/>
    <w:rsid w:val="00676212"/>
    <w:rsid w:val="00677701"/>
    <w:rsid w:val="00685DE6"/>
    <w:rsid w:val="006907D1"/>
    <w:rsid w:val="006927C3"/>
    <w:rsid w:val="00696C73"/>
    <w:rsid w:val="006974E1"/>
    <w:rsid w:val="006A0088"/>
    <w:rsid w:val="006A4112"/>
    <w:rsid w:val="006A4611"/>
    <w:rsid w:val="006A65A7"/>
    <w:rsid w:val="006B78EC"/>
    <w:rsid w:val="006D286D"/>
    <w:rsid w:val="006D656B"/>
    <w:rsid w:val="006E0C25"/>
    <w:rsid w:val="006E25F6"/>
    <w:rsid w:val="006E6164"/>
    <w:rsid w:val="006F063C"/>
    <w:rsid w:val="006F0F96"/>
    <w:rsid w:val="006F1993"/>
    <w:rsid w:val="006F3F63"/>
    <w:rsid w:val="00701DEA"/>
    <w:rsid w:val="00706E4D"/>
    <w:rsid w:val="00720207"/>
    <w:rsid w:val="007269D8"/>
    <w:rsid w:val="00727B28"/>
    <w:rsid w:val="00731683"/>
    <w:rsid w:val="00737796"/>
    <w:rsid w:val="0074280E"/>
    <w:rsid w:val="0074342C"/>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A76E6"/>
    <w:rsid w:val="007B2E6A"/>
    <w:rsid w:val="007B4B49"/>
    <w:rsid w:val="007C4DB4"/>
    <w:rsid w:val="007C7010"/>
    <w:rsid w:val="007D1F90"/>
    <w:rsid w:val="007D41BF"/>
    <w:rsid w:val="007D66D2"/>
    <w:rsid w:val="007E02D1"/>
    <w:rsid w:val="007F50C1"/>
    <w:rsid w:val="007F6C96"/>
    <w:rsid w:val="007F7230"/>
    <w:rsid w:val="00807354"/>
    <w:rsid w:val="0081571F"/>
    <w:rsid w:val="00816871"/>
    <w:rsid w:val="00816A60"/>
    <w:rsid w:val="00816C4F"/>
    <w:rsid w:val="00823C20"/>
    <w:rsid w:val="008270EE"/>
    <w:rsid w:val="00834D0F"/>
    <w:rsid w:val="008378CB"/>
    <w:rsid w:val="00842B86"/>
    <w:rsid w:val="0084396A"/>
    <w:rsid w:val="00845BE4"/>
    <w:rsid w:val="00846E38"/>
    <w:rsid w:val="00847F4B"/>
    <w:rsid w:val="00852F69"/>
    <w:rsid w:val="00855886"/>
    <w:rsid w:val="00862560"/>
    <w:rsid w:val="00867A75"/>
    <w:rsid w:val="008718D4"/>
    <w:rsid w:val="00875669"/>
    <w:rsid w:val="00875894"/>
    <w:rsid w:val="00877E67"/>
    <w:rsid w:val="008866AF"/>
    <w:rsid w:val="00887299"/>
    <w:rsid w:val="008924E8"/>
    <w:rsid w:val="008952E7"/>
    <w:rsid w:val="008A43C6"/>
    <w:rsid w:val="008A4FEE"/>
    <w:rsid w:val="008A79F7"/>
    <w:rsid w:val="008B0A8E"/>
    <w:rsid w:val="008B2DF4"/>
    <w:rsid w:val="008B3602"/>
    <w:rsid w:val="008B37E5"/>
    <w:rsid w:val="008B3E5A"/>
    <w:rsid w:val="008B4848"/>
    <w:rsid w:val="008B5C2D"/>
    <w:rsid w:val="008B7057"/>
    <w:rsid w:val="008C17DB"/>
    <w:rsid w:val="008C408E"/>
    <w:rsid w:val="008C4702"/>
    <w:rsid w:val="008C4B5B"/>
    <w:rsid w:val="008C4D38"/>
    <w:rsid w:val="008C5244"/>
    <w:rsid w:val="008C7B3F"/>
    <w:rsid w:val="008D18DD"/>
    <w:rsid w:val="008D230F"/>
    <w:rsid w:val="008F31B0"/>
    <w:rsid w:val="008F4D28"/>
    <w:rsid w:val="00910776"/>
    <w:rsid w:val="00914CEF"/>
    <w:rsid w:val="009158C5"/>
    <w:rsid w:val="0092469C"/>
    <w:rsid w:val="00927BDA"/>
    <w:rsid w:val="0093284A"/>
    <w:rsid w:val="00932E55"/>
    <w:rsid w:val="0093489A"/>
    <w:rsid w:val="009366DC"/>
    <w:rsid w:val="009409AE"/>
    <w:rsid w:val="00941C98"/>
    <w:rsid w:val="00943AC2"/>
    <w:rsid w:val="009556FD"/>
    <w:rsid w:val="00956B0C"/>
    <w:rsid w:val="00956E0D"/>
    <w:rsid w:val="00960C66"/>
    <w:rsid w:val="009665EB"/>
    <w:rsid w:val="0096782A"/>
    <w:rsid w:val="00967B8A"/>
    <w:rsid w:val="00970EA8"/>
    <w:rsid w:val="00973F79"/>
    <w:rsid w:val="00985CC3"/>
    <w:rsid w:val="00985DC4"/>
    <w:rsid w:val="00986DB1"/>
    <w:rsid w:val="009904AE"/>
    <w:rsid w:val="009909B7"/>
    <w:rsid w:val="00992AC7"/>
    <w:rsid w:val="00995328"/>
    <w:rsid w:val="009A50FC"/>
    <w:rsid w:val="009A69B5"/>
    <w:rsid w:val="009B0057"/>
    <w:rsid w:val="009B5066"/>
    <w:rsid w:val="009C6274"/>
    <w:rsid w:val="009E29A3"/>
    <w:rsid w:val="009E7F18"/>
    <w:rsid w:val="009F538D"/>
    <w:rsid w:val="009F7DA1"/>
    <w:rsid w:val="009F7FCD"/>
    <w:rsid w:val="00A0142A"/>
    <w:rsid w:val="00A056DA"/>
    <w:rsid w:val="00A0627D"/>
    <w:rsid w:val="00A0652E"/>
    <w:rsid w:val="00A106EA"/>
    <w:rsid w:val="00A15411"/>
    <w:rsid w:val="00A20CB5"/>
    <w:rsid w:val="00A218CC"/>
    <w:rsid w:val="00A22097"/>
    <w:rsid w:val="00A2452B"/>
    <w:rsid w:val="00A24CEA"/>
    <w:rsid w:val="00A2612A"/>
    <w:rsid w:val="00A33F93"/>
    <w:rsid w:val="00A35BF2"/>
    <w:rsid w:val="00A457D5"/>
    <w:rsid w:val="00A45959"/>
    <w:rsid w:val="00A47250"/>
    <w:rsid w:val="00A50E20"/>
    <w:rsid w:val="00A5218C"/>
    <w:rsid w:val="00A54DB2"/>
    <w:rsid w:val="00A54F08"/>
    <w:rsid w:val="00A701FE"/>
    <w:rsid w:val="00A804A8"/>
    <w:rsid w:val="00A80A37"/>
    <w:rsid w:val="00A90BA1"/>
    <w:rsid w:val="00A91F32"/>
    <w:rsid w:val="00A93FAF"/>
    <w:rsid w:val="00A965B1"/>
    <w:rsid w:val="00AA19E5"/>
    <w:rsid w:val="00AA21A5"/>
    <w:rsid w:val="00AA3716"/>
    <w:rsid w:val="00AB1BA2"/>
    <w:rsid w:val="00AB4865"/>
    <w:rsid w:val="00AB7964"/>
    <w:rsid w:val="00AB7C22"/>
    <w:rsid w:val="00AC193D"/>
    <w:rsid w:val="00AC1F42"/>
    <w:rsid w:val="00AC3E13"/>
    <w:rsid w:val="00AC3F16"/>
    <w:rsid w:val="00AD0685"/>
    <w:rsid w:val="00AD419C"/>
    <w:rsid w:val="00AE1826"/>
    <w:rsid w:val="00AE2FA8"/>
    <w:rsid w:val="00AF1314"/>
    <w:rsid w:val="00AF5789"/>
    <w:rsid w:val="00AF77B4"/>
    <w:rsid w:val="00B009BF"/>
    <w:rsid w:val="00B07D3F"/>
    <w:rsid w:val="00B11CCE"/>
    <w:rsid w:val="00B17E41"/>
    <w:rsid w:val="00B20D82"/>
    <w:rsid w:val="00B247C0"/>
    <w:rsid w:val="00B3076A"/>
    <w:rsid w:val="00B33558"/>
    <w:rsid w:val="00B45ECC"/>
    <w:rsid w:val="00B52528"/>
    <w:rsid w:val="00B530F7"/>
    <w:rsid w:val="00B60333"/>
    <w:rsid w:val="00B64079"/>
    <w:rsid w:val="00B65C5E"/>
    <w:rsid w:val="00B750BA"/>
    <w:rsid w:val="00B862EA"/>
    <w:rsid w:val="00B924D5"/>
    <w:rsid w:val="00BA059F"/>
    <w:rsid w:val="00BA0D48"/>
    <w:rsid w:val="00BA7122"/>
    <w:rsid w:val="00BB084B"/>
    <w:rsid w:val="00BB3E81"/>
    <w:rsid w:val="00BB5C35"/>
    <w:rsid w:val="00BC3DCD"/>
    <w:rsid w:val="00BC4272"/>
    <w:rsid w:val="00BD2F1B"/>
    <w:rsid w:val="00BD5C65"/>
    <w:rsid w:val="00BE102D"/>
    <w:rsid w:val="00BE35AC"/>
    <w:rsid w:val="00BE3924"/>
    <w:rsid w:val="00BE41A8"/>
    <w:rsid w:val="00BF361F"/>
    <w:rsid w:val="00BF3BCC"/>
    <w:rsid w:val="00BF3C70"/>
    <w:rsid w:val="00BF5BAA"/>
    <w:rsid w:val="00C01666"/>
    <w:rsid w:val="00C14A5F"/>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85EA2"/>
    <w:rsid w:val="00C92704"/>
    <w:rsid w:val="00C92A08"/>
    <w:rsid w:val="00C95014"/>
    <w:rsid w:val="00C96831"/>
    <w:rsid w:val="00CA07C1"/>
    <w:rsid w:val="00CA6FAF"/>
    <w:rsid w:val="00CB141B"/>
    <w:rsid w:val="00CC3A5C"/>
    <w:rsid w:val="00CC3FF4"/>
    <w:rsid w:val="00CC4913"/>
    <w:rsid w:val="00CD2E69"/>
    <w:rsid w:val="00CD6B22"/>
    <w:rsid w:val="00CE2997"/>
    <w:rsid w:val="00CE4F22"/>
    <w:rsid w:val="00CF38D1"/>
    <w:rsid w:val="00CF73A0"/>
    <w:rsid w:val="00D04AC7"/>
    <w:rsid w:val="00D125BB"/>
    <w:rsid w:val="00D1547F"/>
    <w:rsid w:val="00D17C3B"/>
    <w:rsid w:val="00D20489"/>
    <w:rsid w:val="00D23242"/>
    <w:rsid w:val="00D238E4"/>
    <w:rsid w:val="00D26DD0"/>
    <w:rsid w:val="00D30E6F"/>
    <w:rsid w:val="00D3260C"/>
    <w:rsid w:val="00D330E9"/>
    <w:rsid w:val="00D3496E"/>
    <w:rsid w:val="00D36A53"/>
    <w:rsid w:val="00D36C72"/>
    <w:rsid w:val="00D372B1"/>
    <w:rsid w:val="00D37DB9"/>
    <w:rsid w:val="00D40907"/>
    <w:rsid w:val="00D428BC"/>
    <w:rsid w:val="00D4399B"/>
    <w:rsid w:val="00D44523"/>
    <w:rsid w:val="00D4631B"/>
    <w:rsid w:val="00D467F8"/>
    <w:rsid w:val="00D503E8"/>
    <w:rsid w:val="00D506C2"/>
    <w:rsid w:val="00D51EEF"/>
    <w:rsid w:val="00D61B68"/>
    <w:rsid w:val="00D63552"/>
    <w:rsid w:val="00D63D5C"/>
    <w:rsid w:val="00D74827"/>
    <w:rsid w:val="00D76B47"/>
    <w:rsid w:val="00D80EE4"/>
    <w:rsid w:val="00D873FB"/>
    <w:rsid w:val="00D87EBB"/>
    <w:rsid w:val="00D91E7D"/>
    <w:rsid w:val="00D96447"/>
    <w:rsid w:val="00D97188"/>
    <w:rsid w:val="00D97F27"/>
    <w:rsid w:val="00DA12E3"/>
    <w:rsid w:val="00DA203C"/>
    <w:rsid w:val="00DB29AB"/>
    <w:rsid w:val="00DB7805"/>
    <w:rsid w:val="00DC2AB3"/>
    <w:rsid w:val="00DC7032"/>
    <w:rsid w:val="00DD57C8"/>
    <w:rsid w:val="00DD6354"/>
    <w:rsid w:val="00DE7E8A"/>
    <w:rsid w:val="00DF6827"/>
    <w:rsid w:val="00E05F20"/>
    <w:rsid w:val="00E203F8"/>
    <w:rsid w:val="00E30DED"/>
    <w:rsid w:val="00E30EF5"/>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93F6C"/>
    <w:rsid w:val="00E95F79"/>
    <w:rsid w:val="00E963B3"/>
    <w:rsid w:val="00E9783C"/>
    <w:rsid w:val="00EA6C34"/>
    <w:rsid w:val="00EB2D08"/>
    <w:rsid w:val="00EB2ED0"/>
    <w:rsid w:val="00EB5C46"/>
    <w:rsid w:val="00ED0C07"/>
    <w:rsid w:val="00ED2851"/>
    <w:rsid w:val="00ED6958"/>
    <w:rsid w:val="00ED7D05"/>
    <w:rsid w:val="00EE2DE6"/>
    <w:rsid w:val="00EE4655"/>
    <w:rsid w:val="00EF0951"/>
    <w:rsid w:val="00EF266B"/>
    <w:rsid w:val="00EF4F99"/>
    <w:rsid w:val="00F0024C"/>
    <w:rsid w:val="00F01159"/>
    <w:rsid w:val="00F042D9"/>
    <w:rsid w:val="00F05E77"/>
    <w:rsid w:val="00F1362E"/>
    <w:rsid w:val="00F15226"/>
    <w:rsid w:val="00F157E1"/>
    <w:rsid w:val="00F23F1F"/>
    <w:rsid w:val="00F2490B"/>
    <w:rsid w:val="00F259BF"/>
    <w:rsid w:val="00F31E78"/>
    <w:rsid w:val="00F3300F"/>
    <w:rsid w:val="00F34000"/>
    <w:rsid w:val="00F345F7"/>
    <w:rsid w:val="00F378CF"/>
    <w:rsid w:val="00F433A5"/>
    <w:rsid w:val="00F447F4"/>
    <w:rsid w:val="00F519C1"/>
    <w:rsid w:val="00F52077"/>
    <w:rsid w:val="00F55883"/>
    <w:rsid w:val="00F57F67"/>
    <w:rsid w:val="00F630BD"/>
    <w:rsid w:val="00F63842"/>
    <w:rsid w:val="00F70F93"/>
    <w:rsid w:val="00F71561"/>
    <w:rsid w:val="00F7256A"/>
    <w:rsid w:val="00F74F2A"/>
    <w:rsid w:val="00F764CC"/>
    <w:rsid w:val="00F772A8"/>
    <w:rsid w:val="00F77661"/>
    <w:rsid w:val="00F81619"/>
    <w:rsid w:val="00F8386F"/>
    <w:rsid w:val="00F940E3"/>
    <w:rsid w:val="00F97023"/>
    <w:rsid w:val="00FA1EED"/>
    <w:rsid w:val="00FA3225"/>
    <w:rsid w:val="00FA68E6"/>
    <w:rsid w:val="00FB10BE"/>
    <w:rsid w:val="00FB12B7"/>
    <w:rsid w:val="00FB7039"/>
    <w:rsid w:val="00FC01D7"/>
    <w:rsid w:val="00FC124A"/>
    <w:rsid w:val="00FC3381"/>
    <w:rsid w:val="00FD0C8E"/>
    <w:rsid w:val="00FE0AD0"/>
    <w:rsid w:val="00FE66EA"/>
    <w:rsid w:val="00FF0F76"/>
    <w:rsid w:val="00FF3C1D"/>
    <w:rsid w:val="00FF6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CB98E81-3B0C-4E32-9A81-2AF34338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ED405A-810E-4AA4-9103-95A05B72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王淑蓉</cp:lastModifiedBy>
  <cp:revision>2</cp:revision>
  <cp:lastPrinted>2020-03-11T01:19:00Z</cp:lastPrinted>
  <dcterms:created xsi:type="dcterms:W3CDTF">2020-03-17T01:37:00Z</dcterms:created>
  <dcterms:modified xsi:type="dcterms:W3CDTF">2020-03-17T01:37:00Z</dcterms:modified>
</cp:coreProperties>
</file>